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3A5C94" w14:textId="77777777" w:rsidR="0026087E" w:rsidRDefault="0026087E">
      <w:r w:rsidRPr="0026087E">
        <w:t xml:space="preserve">TO: </w:t>
      </w:r>
      <w:r>
        <w:t xml:space="preserve">Academic Governance </w:t>
      </w:r>
    </w:p>
    <w:p w14:paraId="2DFE8F1B" w14:textId="77777777" w:rsidR="00DE6383" w:rsidRDefault="0026087E">
      <w:r w:rsidRPr="0026087E">
        <w:t xml:space="preserve">FROM: </w:t>
      </w:r>
      <w:r w:rsidR="00DE6383">
        <w:t xml:space="preserve">Math Program </w:t>
      </w:r>
    </w:p>
    <w:p w14:paraId="19C4C385" w14:textId="77777777" w:rsidR="00DE6383" w:rsidRDefault="0026087E">
      <w:r w:rsidRPr="0026087E">
        <w:t>RE: Resolution:</w:t>
      </w:r>
      <w:r w:rsidR="00DE6383">
        <w:t xml:space="preserve"> Mandatory Completion of Math Placement Exams for Incoming First Year Students</w:t>
      </w:r>
    </w:p>
    <w:p w14:paraId="2C8D8E73" w14:textId="1AB36D14" w:rsidR="00DE6383" w:rsidRDefault="0026087E">
      <w:r w:rsidRPr="0026087E">
        <w:t xml:space="preserve">DATE: </w:t>
      </w:r>
      <w:r w:rsidR="00F529CF">
        <w:t>11/27/</w:t>
      </w:r>
      <w:r w:rsidR="0061659F">
        <w:t>2023</w:t>
      </w:r>
    </w:p>
    <w:p w14:paraId="4D9E900B" w14:textId="77777777" w:rsidR="000857E5" w:rsidRDefault="0026087E">
      <w:r w:rsidRPr="0026087E">
        <w:t xml:space="preserve">LOCATION: SUNY </w:t>
      </w:r>
      <w:r w:rsidR="00DE6383">
        <w:t xml:space="preserve">Environmental Science and Forestry </w:t>
      </w:r>
    </w:p>
    <w:p w14:paraId="5708CDA9" w14:textId="77777777" w:rsidR="000857E5" w:rsidRPr="008D237D" w:rsidRDefault="000857E5">
      <w:pPr>
        <w:rPr>
          <w:b/>
        </w:rPr>
      </w:pPr>
      <w:r w:rsidRPr="008D237D">
        <w:rPr>
          <w:b/>
        </w:rPr>
        <w:t xml:space="preserve">RATIONALE: </w:t>
      </w:r>
    </w:p>
    <w:p w14:paraId="07C6BA2B" w14:textId="4D72AB4E" w:rsidR="000857E5" w:rsidRDefault="000857E5">
      <w:r w:rsidRPr="008D237D">
        <w:rPr>
          <w:b/>
        </w:rPr>
        <w:t>WHEREAS</w:t>
      </w:r>
      <w:r w:rsidRPr="000857E5">
        <w:t xml:space="preserve"> </w:t>
      </w:r>
      <w:proofErr w:type="gramStart"/>
      <w:r>
        <w:t>Approximately</w:t>
      </w:r>
      <w:proofErr w:type="gramEnd"/>
      <w:r w:rsidR="00F731C0">
        <w:t xml:space="preserve"> one third</w:t>
      </w:r>
      <w:r>
        <w:t xml:space="preserve"> of incoming first</w:t>
      </w:r>
      <w:ins w:id="0" w:author="Eddie Bevilacqua" w:date="2024-04-10T16:25:00Z" w16du:dateUtc="2024-04-10T20:25:00Z">
        <w:r w:rsidR="008B3E14">
          <w:t>-</w:t>
        </w:r>
      </w:ins>
      <w:del w:id="1" w:author="Eddie Bevilacqua" w:date="2024-04-10T16:25:00Z" w16du:dateUtc="2024-04-10T20:25:00Z">
        <w:r w:rsidDel="008B3E14">
          <w:delText xml:space="preserve"> </w:delText>
        </w:r>
      </w:del>
      <w:r>
        <w:t xml:space="preserve">year students do not complete the Math Placement Exam; and </w:t>
      </w:r>
    </w:p>
    <w:p w14:paraId="6DE0BB11" w14:textId="32556006" w:rsidR="000857E5" w:rsidRDefault="000857E5">
      <w:r w:rsidRPr="008D237D">
        <w:rPr>
          <w:b/>
        </w:rPr>
        <w:t>WHEREAS</w:t>
      </w:r>
      <w:r>
        <w:t xml:space="preserve"> A third of the students that struggle in their math classes have not completed the math placement exam and m</w:t>
      </w:r>
      <w:r w:rsidR="00292AED">
        <w:t>ay</w:t>
      </w:r>
      <w:r>
        <w:t xml:space="preserve"> not be </w:t>
      </w:r>
      <w:r w:rsidR="00292AED">
        <w:t xml:space="preserve">assigned to </w:t>
      </w:r>
      <w:r>
        <w:t>the appropriate course; and</w:t>
      </w:r>
    </w:p>
    <w:p w14:paraId="617564E6" w14:textId="7948DD2A" w:rsidR="000857E5" w:rsidRDefault="000857E5">
      <w:r w:rsidRPr="008D237D">
        <w:rPr>
          <w:b/>
        </w:rPr>
        <w:t>WHEREAS</w:t>
      </w:r>
      <w:r>
        <w:t xml:space="preserve"> The number of Undeclared students has increased significantly, and more than half of the </w:t>
      </w:r>
      <w:del w:id="2" w:author="Eddie Bevilacqua" w:date="2024-04-10T16:27:00Z" w16du:dateUtc="2024-04-10T20:27:00Z">
        <w:r w:rsidDel="008B3E14">
          <w:delText>u</w:delText>
        </w:r>
      </w:del>
      <w:ins w:id="3" w:author="Eddie Bevilacqua" w:date="2024-04-10T16:27:00Z" w16du:dateUtc="2024-04-10T20:27:00Z">
        <w:r w:rsidR="008B3E14">
          <w:t>U</w:t>
        </w:r>
      </w:ins>
      <w:r>
        <w:t xml:space="preserve">ndeclared students have not completed the Math placement exams, making advising </w:t>
      </w:r>
      <w:r w:rsidR="00E021B1">
        <w:t>challenging</w:t>
      </w:r>
      <w:r>
        <w:t xml:space="preserve">; and </w:t>
      </w:r>
    </w:p>
    <w:p w14:paraId="6FACB0C8" w14:textId="58B641C3" w:rsidR="00F731C0" w:rsidRDefault="000857E5" w:rsidP="000857E5">
      <w:r w:rsidRPr="008D237D">
        <w:rPr>
          <w:b/>
        </w:rPr>
        <w:t>WHEREAS</w:t>
      </w:r>
      <w:r>
        <w:t xml:space="preserve"> Students </w:t>
      </w:r>
      <w:r w:rsidR="00833CD2">
        <w:t xml:space="preserve">that are not </w:t>
      </w:r>
      <w:ins w:id="4" w:author="Eddie Bevilacqua" w:date="2024-04-10T16:25:00Z" w16du:dateUtc="2024-04-10T20:25:00Z">
        <w:r w:rsidR="008B3E14">
          <w:t xml:space="preserve">enrolled </w:t>
        </w:r>
      </w:ins>
      <w:r w:rsidR="00833CD2">
        <w:t xml:space="preserve">in the </w:t>
      </w:r>
      <w:del w:id="5" w:author="Eddie Bevilacqua" w:date="2024-04-10T16:26:00Z" w16du:dateUtc="2024-04-10T20:26:00Z">
        <w:r w:rsidR="00833CD2" w:rsidDel="008B3E14">
          <w:delText xml:space="preserve">proper </w:delText>
        </w:r>
      </w:del>
      <w:ins w:id="6" w:author="Eddie Bevilacqua" w:date="2024-04-10T16:26:00Z" w16du:dateUtc="2024-04-10T20:26:00Z">
        <w:r w:rsidR="008B3E14">
          <w:t>appropriate</w:t>
        </w:r>
        <w:r w:rsidR="008B3E14">
          <w:t xml:space="preserve"> </w:t>
        </w:r>
      </w:ins>
      <w:r w:rsidR="00833CD2">
        <w:t xml:space="preserve">math course, </w:t>
      </w:r>
      <w:r w:rsidR="00E021B1">
        <w:t>unnecessarily</w:t>
      </w:r>
      <w:r w:rsidR="00833CD2">
        <w:t xml:space="preserve"> absorb more resources from the Faculty, Administration, and Math Center; </w:t>
      </w:r>
      <w:ins w:id="7" w:author="Eddie Bevilacqua" w:date="2024-04-10T16:21:00Z" w16du:dateUtc="2024-04-10T20:21:00Z">
        <w:r w:rsidR="008B3E14">
          <w:t>and</w:t>
        </w:r>
      </w:ins>
    </w:p>
    <w:p w14:paraId="4F06D1B5" w14:textId="75D2F66C" w:rsidR="00F731C0" w:rsidRDefault="00F731C0" w:rsidP="00F731C0">
      <w:r w:rsidRPr="008D237D">
        <w:rPr>
          <w:b/>
        </w:rPr>
        <w:t>WHEREAS</w:t>
      </w:r>
      <w:r>
        <w:t xml:space="preserve"> </w:t>
      </w:r>
      <w:r w:rsidR="00E021B1">
        <w:t>T</w:t>
      </w:r>
      <w:r>
        <w:t xml:space="preserve">here </w:t>
      </w:r>
      <w:r w:rsidR="00E021B1">
        <w:t>are</w:t>
      </w:r>
      <w:r>
        <w:t xml:space="preserve"> </w:t>
      </w:r>
      <w:r w:rsidR="00E021B1">
        <w:t xml:space="preserve">additional </w:t>
      </w:r>
      <w:r w:rsidR="008D237D">
        <w:t xml:space="preserve">unrealized consequences </w:t>
      </w:r>
      <w:r w:rsidR="00E021B1">
        <w:t xml:space="preserve">pertaining to </w:t>
      </w:r>
      <w:r w:rsidR="008D237D">
        <w:t>students taking a course they might not be ready for, including but not limited to: mental health, anxiety, amount of time dedicated to a particular course</w:t>
      </w:r>
      <w:r>
        <w:t xml:space="preserve">; and </w:t>
      </w:r>
    </w:p>
    <w:p w14:paraId="4F636451" w14:textId="1AC46BB8" w:rsidR="00E55A99" w:rsidRDefault="00E55A99" w:rsidP="00F731C0">
      <w:r w:rsidRPr="008D237D">
        <w:rPr>
          <w:b/>
        </w:rPr>
        <w:t>WHEREAS</w:t>
      </w:r>
      <w:r>
        <w:t xml:space="preserve"> The </w:t>
      </w:r>
      <w:r w:rsidR="00A04940">
        <w:t>effects</w:t>
      </w:r>
      <w:r>
        <w:t xml:space="preserve"> of the </w:t>
      </w:r>
      <w:r w:rsidR="00A04940">
        <w:t>Covid pandemic on math learning at all levels continues to</w:t>
      </w:r>
      <w:r w:rsidR="00196581">
        <w:t xml:space="preserve"> manifest</w:t>
      </w:r>
      <w:ins w:id="8" w:author="Eddie Bevilacqua" w:date="2024-04-10T16:21:00Z" w16du:dateUtc="2024-04-10T20:21:00Z">
        <w:r w:rsidR="008B3E14">
          <w:t>; and</w:t>
        </w:r>
      </w:ins>
      <w:r w:rsidR="00A04940">
        <w:t xml:space="preserve">  </w:t>
      </w:r>
      <w:r>
        <w:t xml:space="preserve">  </w:t>
      </w:r>
    </w:p>
    <w:p w14:paraId="5F241C89" w14:textId="64278A12" w:rsidR="00CB000D" w:rsidRDefault="00CB000D" w:rsidP="00F731C0">
      <w:r w:rsidRPr="008D237D">
        <w:rPr>
          <w:b/>
        </w:rPr>
        <w:t>WHEREAS</w:t>
      </w:r>
      <w:r>
        <w:t xml:space="preserve"> </w:t>
      </w:r>
      <w:r w:rsidR="00705D0F">
        <w:t>Majority of colleges and universities require math placement</w:t>
      </w:r>
      <w:ins w:id="9" w:author="Eddie Bevilacqua" w:date="2024-04-10T16:28:00Z" w16du:dateUtc="2024-04-10T20:28:00Z">
        <w:r w:rsidR="008B3E14">
          <w:t xml:space="preserve"> exam</w:t>
        </w:r>
      </w:ins>
      <w:r w:rsidR="00705D0F">
        <w:t>s for admitted students</w:t>
      </w:r>
      <w:ins w:id="10" w:author="Eddie Bevilacqua" w:date="2024-04-10T16:21:00Z" w16du:dateUtc="2024-04-10T20:21:00Z">
        <w:r w:rsidR="008B3E14">
          <w:t>; and</w:t>
        </w:r>
      </w:ins>
      <w:del w:id="11" w:author="Eddie Bevilacqua" w:date="2024-04-10T16:21:00Z" w16du:dateUtc="2024-04-10T20:21:00Z">
        <w:r w:rsidR="00705D0F" w:rsidDel="008B3E14">
          <w:delText>.</w:delText>
        </w:r>
      </w:del>
      <w:r w:rsidR="00705D0F">
        <w:t xml:space="preserve"> </w:t>
      </w:r>
      <w:r>
        <w:t xml:space="preserve"> </w:t>
      </w:r>
    </w:p>
    <w:p w14:paraId="60DD546F" w14:textId="2DE0D464" w:rsidR="00767A63" w:rsidRDefault="00767A63" w:rsidP="00767A63">
      <w:r w:rsidRPr="008D237D">
        <w:rPr>
          <w:b/>
        </w:rPr>
        <w:t>WHEREAS</w:t>
      </w:r>
      <w:r>
        <w:t xml:space="preserve"> </w:t>
      </w:r>
      <w:proofErr w:type="gramStart"/>
      <w:r>
        <w:t>It</w:t>
      </w:r>
      <w:proofErr w:type="gramEnd"/>
      <w:r>
        <w:t xml:space="preserve"> is recognized that the process </w:t>
      </w:r>
      <w:ins w:id="12" w:author="Eddie Bevilacqua" w:date="2024-04-10T16:21:00Z" w16du:dateUtc="2024-04-10T20:21:00Z">
        <w:r w:rsidR="008B3E14">
          <w:t xml:space="preserve">to complete the </w:t>
        </w:r>
      </w:ins>
      <w:ins w:id="13" w:author="Eddie Bevilacqua" w:date="2024-04-10T16:24:00Z" w16du:dateUtc="2024-04-10T20:24:00Z">
        <w:r w:rsidR="008B3E14">
          <w:t xml:space="preserve">math placement </w:t>
        </w:r>
      </w:ins>
      <w:ins w:id="14" w:author="Eddie Bevilacqua" w:date="2024-04-10T16:21:00Z" w16du:dateUtc="2024-04-10T20:21:00Z">
        <w:r w:rsidR="008B3E14">
          <w:t xml:space="preserve">exam </w:t>
        </w:r>
      </w:ins>
      <w:r>
        <w:t xml:space="preserve">should be </w:t>
      </w:r>
      <w:ins w:id="15" w:author="Eddie Bevilacqua" w:date="2024-04-10T16:28:00Z" w16du:dateUtc="2024-04-10T20:28:00Z">
        <w:r w:rsidR="008B3E14">
          <w:t xml:space="preserve">made </w:t>
        </w:r>
      </w:ins>
      <w:r>
        <w:t xml:space="preserve">as straight forward and simple as possible. </w:t>
      </w:r>
    </w:p>
    <w:p w14:paraId="53A7D9B4" w14:textId="77777777" w:rsidR="000857E5" w:rsidRDefault="000857E5">
      <w:r>
        <w:t xml:space="preserve">  </w:t>
      </w:r>
    </w:p>
    <w:p w14:paraId="6957BD22" w14:textId="77777777" w:rsidR="000857E5" w:rsidRPr="008D237D" w:rsidRDefault="000857E5">
      <w:pPr>
        <w:rPr>
          <w:b/>
        </w:rPr>
      </w:pPr>
      <w:r w:rsidRPr="008D237D">
        <w:rPr>
          <w:b/>
        </w:rPr>
        <w:t xml:space="preserve">RESOLUTION: </w:t>
      </w:r>
    </w:p>
    <w:p w14:paraId="65FFAD06" w14:textId="686E458F" w:rsidR="000857E5" w:rsidRDefault="000857E5">
      <w:proofErr w:type="gramStart"/>
      <w:r w:rsidRPr="008D237D">
        <w:rPr>
          <w:b/>
        </w:rPr>
        <w:t>THEREFORE</w:t>
      </w:r>
      <w:proofErr w:type="gramEnd"/>
      <w:r w:rsidRPr="008D237D">
        <w:rPr>
          <w:b/>
        </w:rPr>
        <w:t xml:space="preserve"> BE IT RESOLVED</w:t>
      </w:r>
      <w:r>
        <w:t xml:space="preserve"> </w:t>
      </w:r>
      <w:r w:rsidR="00F731C0">
        <w:t xml:space="preserve">that it is recommended </w:t>
      </w:r>
      <w:del w:id="16" w:author="Eddie Bevilacqua" w:date="2024-04-10T16:22:00Z" w16du:dateUtc="2024-04-10T20:22:00Z">
        <w:r w:rsidR="00F731C0" w:rsidDel="008B3E14">
          <w:delText xml:space="preserve">to </w:delText>
        </w:r>
      </w:del>
      <w:ins w:id="17" w:author="Eddie Bevilacqua" w:date="2024-04-10T16:24:00Z" w16du:dateUtc="2024-04-10T20:24:00Z">
        <w:r w:rsidR="008B3E14">
          <w:t xml:space="preserve">that </w:t>
        </w:r>
      </w:ins>
      <w:ins w:id="18" w:author="Eddie Bevilacqua" w:date="2024-04-10T16:22:00Z" w16du:dateUtc="2024-04-10T20:22:00Z">
        <w:r w:rsidR="008B3E14">
          <w:t>the College</w:t>
        </w:r>
        <w:r w:rsidR="008B3E14">
          <w:t xml:space="preserve"> </w:t>
        </w:r>
      </w:ins>
      <w:r w:rsidR="00F731C0">
        <w:t>make</w:t>
      </w:r>
      <w:ins w:id="19" w:author="Eddie Bevilacqua" w:date="2024-04-10T16:22:00Z" w16du:dateUtc="2024-04-10T20:22:00Z">
        <w:r w:rsidR="008B3E14">
          <w:t>s</w:t>
        </w:r>
      </w:ins>
      <w:r w:rsidR="00F731C0">
        <w:t xml:space="preserve"> the math placement exams required for </w:t>
      </w:r>
      <w:r w:rsidR="00E021B1">
        <w:t xml:space="preserve">all incoming </w:t>
      </w:r>
      <w:r w:rsidR="00F731C0">
        <w:t>first</w:t>
      </w:r>
      <w:del w:id="20" w:author="Eddie Bevilacqua" w:date="2024-04-10T16:30:00Z" w16du:dateUtc="2024-04-10T20:30:00Z">
        <w:r w:rsidR="00F731C0" w:rsidDel="00AE7EBD">
          <w:delText xml:space="preserve"> </w:delText>
        </w:r>
      </w:del>
      <w:ins w:id="21" w:author="Eddie Bevilacqua" w:date="2024-04-10T16:30:00Z" w16du:dateUtc="2024-04-10T20:30:00Z">
        <w:r w:rsidR="00AE7EBD">
          <w:t>-</w:t>
        </w:r>
      </w:ins>
      <w:r w:rsidR="00F731C0">
        <w:t>year students</w:t>
      </w:r>
      <w:ins w:id="22" w:author="Eddie Bevilacqua" w:date="2024-04-10T16:31:00Z" w16du:dateUtc="2024-04-10T20:31:00Z">
        <w:r w:rsidR="00AE7EBD">
          <w:t xml:space="preserve">, including </w:t>
        </w:r>
      </w:ins>
      <w:ins w:id="23" w:author="Eddie Bevilacqua" w:date="2024-04-10T16:32:00Z" w16du:dateUtc="2024-04-10T20:32:00Z">
        <w:r w:rsidR="00AE7EBD">
          <w:t xml:space="preserve">students who </w:t>
        </w:r>
        <w:r w:rsidR="00AE7EBD" w:rsidRPr="00AE7EBD">
          <w:t>expect to receive transfer credit from AP exams</w:t>
        </w:r>
      </w:ins>
      <w:r w:rsidRPr="000857E5">
        <w:t xml:space="preserve">; and </w:t>
      </w:r>
    </w:p>
    <w:p w14:paraId="4BBF1BD1" w14:textId="50833378" w:rsidR="000857E5" w:rsidRDefault="000857E5">
      <w:r w:rsidRPr="008D237D">
        <w:rPr>
          <w:b/>
        </w:rPr>
        <w:t>BE IT FURTHER RESOLVED</w:t>
      </w:r>
      <w:r w:rsidRPr="000857E5">
        <w:t xml:space="preserve"> </w:t>
      </w:r>
      <w:ins w:id="24" w:author="Eddie Bevilacqua" w:date="2024-04-10T16:22:00Z" w16du:dateUtc="2024-04-10T20:22:00Z">
        <w:r w:rsidR="008B3E14">
          <w:t xml:space="preserve">that </w:t>
        </w:r>
      </w:ins>
      <w:r w:rsidR="00E97830">
        <w:t xml:space="preserve">the College </w:t>
      </w:r>
      <w:del w:id="25" w:author="Eddie Bevilacqua" w:date="2024-04-10T16:23:00Z" w16du:dateUtc="2024-04-10T20:23:00Z">
        <w:r w:rsidR="00E97830" w:rsidDel="008B3E14">
          <w:delText xml:space="preserve">will </w:delText>
        </w:r>
      </w:del>
      <w:r w:rsidR="00E97830">
        <w:t>commit</w:t>
      </w:r>
      <w:ins w:id="26" w:author="Eddie Bevilacqua" w:date="2024-04-10T16:23:00Z" w16du:dateUtc="2024-04-10T20:23:00Z">
        <w:r w:rsidR="008B3E14">
          <w:t>s</w:t>
        </w:r>
      </w:ins>
      <w:r w:rsidR="00E97830">
        <w:t xml:space="preserve"> adequate resources to make the administration and completion of the math placement exams operational. </w:t>
      </w:r>
    </w:p>
    <w:p w14:paraId="7D9AF285" w14:textId="77777777" w:rsidR="000857E5" w:rsidRDefault="000857E5">
      <w:r w:rsidRPr="000857E5">
        <w:t xml:space="preserve">BACKGROUND </w:t>
      </w:r>
    </w:p>
    <w:p w14:paraId="7F25F514" w14:textId="0BCFE6DF" w:rsidR="00A50F33" w:rsidRDefault="00A50F33" w:rsidP="00B5644F">
      <w:pPr>
        <w:pStyle w:val="NormalWeb"/>
        <w:shd w:val="clear" w:color="auto" w:fill="FFFFFF"/>
        <w:spacing w:before="0" w:beforeAutospacing="0" w:after="0" w:afterAutospacing="0"/>
        <w:rPr>
          <w:rFonts w:asciiTheme="minorHAnsi" w:hAnsiTheme="minorHAnsi" w:cstheme="minorHAnsi"/>
        </w:rPr>
      </w:pPr>
      <w:r>
        <w:t xml:space="preserve">The math Placements have traditionally </w:t>
      </w:r>
      <w:r w:rsidR="00B50CD7">
        <w:t>been run through Syracuse University since as early as 200</w:t>
      </w:r>
      <w:r w:rsidR="00D8152D">
        <w:t>6</w:t>
      </w:r>
      <w:r w:rsidR="00B50CD7">
        <w:t>.</w:t>
      </w:r>
      <w:r w:rsidR="00A63FD2">
        <w:t xml:space="preserve"> After the</w:t>
      </w:r>
      <w:r w:rsidR="00C0784F">
        <w:t xml:space="preserve"> </w:t>
      </w:r>
      <w:r w:rsidR="00A63FD2">
        <w:t>covid-19 lockdowns,</w:t>
      </w:r>
      <w:r w:rsidR="00C0784F">
        <w:t xml:space="preserve"> we </w:t>
      </w:r>
      <w:r w:rsidR="00C0784F" w:rsidRPr="00B5644F">
        <w:t xml:space="preserve">had difficulty </w:t>
      </w:r>
      <w:r w:rsidR="00A8216A" w:rsidRPr="00B5644F">
        <w:t>retrieving</w:t>
      </w:r>
      <w:r w:rsidR="00C0784F" w:rsidRPr="00B5644F">
        <w:t xml:space="preserve"> </w:t>
      </w:r>
      <w:r w:rsidR="00A8216A" w:rsidRPr="00B5644F">
        <w:t>the placement results</w:t>
      </w:r>
      <w:r w:rsidR="00744F69" w:rsidRPr="00B5644F">
        <w:t xml:space="preserve"> for the summer of 2020</w:t>
      </w:r>
      <w:r w:rsidR="00A63FD2" w:rsidRPr="00B5644F">
        <w:t>.</w:t>
      </w:r>
      <w:r w:rsidR="00744F69" w:rsidRPr="00B5644F">
        <w:t xml:space="preserve"> During the summer of 2021, we decided </w:t>
      </w:r>
      <w:r w:rsidR="00293EEA" w:rsidRPr="00B5644F">
        <w:t>to outsource the math placements</w:t>
      </w:r>
      <w:r w:rsidR="00E836E4" w:rsidRPr="00B5644F">
        <w:t xml:space="preserve"> to Pearson </w:t>
      </w:r>
      <w:r w:rsidR="00B84A18" w:rsidRPr="00B5644F">
        <w:t xml:space="preserve">for a </w:t>
      </w:r>
      <w:r w:rsidR="00BA0892" w:rsidRPr="00B5644F">
        <w:t xml:space="preserve">trial </w:t>
      </w:r>
      <w:r w:rsidR="00B84A18" w:rsidRPr="00B5644F">
        <w:t xml:space="preserve">cost of </w:t>
      </w:r>
      <w:r w:rsidR="009826E8" w:rsidRPr="00B5644F">
        <w:t>$</w:t>
      </w:r>
      <w:r w:rsidR="00BA0892" w:rsidRPr="00B5644F">
        <w:t>7</w:t>
      </w:r>
      <w:r w:rsidR="009826E8" w:rsidRPr="00B5644F">
        <w:t>,000</w:t>
      </w:r>
      <w:r w:rsidR="009826E8" w:rsidRPr="00B5644F">
        <w:rPr>
          <w:rFonts w:asciiTheme="minorHAnsi" w:hAnsiTheme="minorHAnsi" w:cstheme="minorHAnsi"/>
        </w:rPr>
        <w:t xml:space="preserve">. </w:t>
      </w:r>
      <w:r w:rsidR="00055BD4" w:rsidRPr="00B5644F">
        <w:rPr>
          <w:rFonts w:asciiTheme="minorHAnsi" w:hAnsiTheme="minorHAnsi" w:cstheme="minorHAnsi"/>
        </w:rPr>
        <w:t xml:space="preserve">The </w:t>
      </w:r>
      <w:r w:rsidR="00C57155" w:rsidRPr="00B5644F">
        <w:rPr>
          <w:rFonts w:asciiTheme="minorHAnsi" w:hAnsiTheme="minorHAnsi" w:cstheme="minorHAnsi"/>
        </w:rPr>
        <w:t xml:space="preserve">ALEKS program </w:t>
      </w:r>
      <w:r w:rsidR="00055BD4" w:rsidRPr="00B5644F">
        <w:rPr>
          <w:rFonts w:asciiTheme="minorHAnsi" w:hAnsiTheme="minorHAnsi" w:cstheme="minorHAnsi"/>
        </w:rPr>
        <w:t xml:space="preserve">was </w:t>
      </w:r>
      <w:r w:rsidR="00C57155" w:rsidRPr="00B5644F">
        <w:rPr>
          <w:rFonts w:asciiTheme="minorHAnsi" w:hAnsiTheme="minorHAnsi" w:cstheme="minorHAnsi"/>
        </w:rPr>
        <w:t>used for the math placements</w:t>
      </w:r>
      <w:r w:rsidR="00153AEB" w:rsidRPr="00B5644F">
        <w:rPr>
          <w:rFonts w:asciiTheme="minorHAnsi" w:hAnsiTheme="minorHAnsi" w:cstheme="minorHAnsi"/>
        </w:rPr>
        <w:t xml:space="preserve"> and </w:t>
      </w:r>
      <w:r w:rsidR="00CB52CF" w:rsidRPr="00B5644F">
        <w:rPr>
          <w:rFonts w:asciiTheme="minorHAnsi" w:hAnsiTheme="minorHAnsi" w:cstheme="minorHAnsi"/>
        </w:rPr>
        <w:t xml:space="preserve">to help students transition from </w:t>
      </w:r>
      <w:r w:rsidR="00CB52CF" w:rsidRPr="00B5644F">
        <w:rPr>
          <w:rFonts w:asciiTheme="minorHAnsi" w:hAnsiTheme="minorHAnsi" w:cstheme="minorHAnsi"/>
        </w:rPr>
        <w:lastRenderedPageBreak/>
        <w:t>online to in class</w:t>
      </w:r>
      <w:r w:rsidR="00DA3716" w:rsidRPr="00B5644F">
        <w:rPr>
          <w:rFonts w:asciiTheme="minorHAnsi" w:hAnsiTheme="minorHAnsi" w:cstheme="minorHAnsi"/>
        </w:rPr>
        <w:t>. However, after evaluating the effectiveness, it was</w:t>
      </w:r>
      <w:r w:rsidR="00C57155" w:rsidRPr="00B5644F">
        <w:rPr>
          <w:rFonts w:asciiTheme="minorHAnsi" w:hAnsiTheme="minorHAnsi" w:cstheme="minorHAnsi"/>
        </w:rPr>
        <w:t xml:space="preserve"> determined that we were paying for a service that many students were not using. We were able to bring the math placements exams in house and developed the placement exams from scratch using the Qualtrics program. There were many benefits to bringing the math assessments in house such as there is no </w:t>
      </w:r>
      <w:r w:rsidR="009005FA">
        <w:rPr>
          <w:rFonts w:asciiTheme="minorHAnsi" w:hAnsiTheme="minorHAnsi" w:cstheme="minorHAnsi"/>
        </w:rPr>
        <w:t xml:space="preserve">additional </w:t>
      </w:r>
      <w:r w:rsidR="00C57155" w:rsidRPr="00B5644F">
        <w:rPr>
          <w:rFonts w:asciiTheme="minorHAnsi" w:hAnsiTheme="minorHAnsi" w:cstheme="minorHAnsi"/>
        </w:rPr>
        <w:t>cost to the college to use the program, we have full control of the questions and assessments and do not need to depend on other companies or institutions, we are able to customize the assessments particular to the ESF student body.</w:t>
      </w:r>
      <w:r w:rsidR="00A63FD2" w:rsidRPr="008A155A">
        <w:rPr>
          <w:rFonts w:asciiTheme="minorHAnsi" w:hAnsiTheme="minorHAnsi" w:cstheme="minorHAnsi"/>
        </w:rPr>
        <w:t xml:space="preserve"> </w:t>
      </w:r>
    </w:p>
    <w:p w14:paraId="25182AAD" w14:textId="77777777" w:rsidR="00537D47" w:rsidRDefault="00537D47" w:rsidP="00537D47">
      <w:pPr>
        <w:pStyle w:val="NormalWeb"/>
        <w:shd w:val="clear" w:color="auto" w:fill="FFFFFF"/>
        <w:spacing w:before="0" w:beforeAutospacing="0" w:after="0" w:afterAutospacing="0"/>
        <w:rPr>
          <w:rFonts w:asciiTheme="minorHAnsi" w:hAnsiTheme="minorHAnsi" w:cstheme="minorHAnsi"/>
        </w:rPr>
      </w:pPr>
    </w:p>
    <w:p w14:paraId="02B3C69E" w14:textId="77777777" w:rsidR="00537D47" w:rsidRDefault="00537D47" w:rsidP="00537D47">
      <w:pPr>
        <w:pStyle w:val="NormalWeb"/>
        <w:shd w:val="clear" w:color="auto" w:fill="FFFFFF"/>
        <w:spacing w:before="0" w:beforeAutospacing="0" w:after="0" w:afterAutospacing="0"/>
        <w:rPr>
          <w:rFonts w:asciiTheme="minorHAnsi" w:hAnsiTheme="minorHAnsi" w:cstheme="minorHAnsi"/>
        </w:rPr>
      </w:pPr>
    </w:p>
    <w:sectPr w:rsidR="00537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94648B"/>
    <w:multiLevelType w:val="hybridMultilevel"/>
    <w:tmpl w:val="08F04BA4"/>
    <w:lvl w:ilvl="0" w:tplc="966C44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964748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Eddie Bevilacqua">
    <w15:presenceInfo w15:providerId="AD" w15:userId="S::ebevilacqua@esf.edu::c6863a1c-e53a-487d-8ef2-58de1282e0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7E5"/>
    <w:rsid w:val="00055BD4"/>
    <w:rsid w:val="000857E5"/>
    <w:rsid w:val="00153AEB"/>
    <w:rsid w:val="00156B5A"/>
    <w:rsid w:val="00196581"/>
    <w:rsid w:val="0026087E"/>
    <w:rsid w:val="00292AED"/>
    <w:rsid w:val="00293EEA"/>
    <w:rsid w:val="00295704"/>
    <w:rsid w:val="002A2DA7"/>
    <w:rsid w:val="002B5C8D"/>
    <w:rsid w:val="003558E5"/>
    <w:rsid w:val="00537D47"/>
    <w:rsid w:val="00573815"/>
    <w:rsid w:val="00577EDC"/>
    <w:rsid w:val="0061659F"/>
    <w:rsid w:val="00636601"/>
    <w:rsid w:val="006D7D3A"/>
    <w:rsid w:val="00705D0F"/>
    <w:rsid w:val="00744F69"/>
    <w:rsid w:val="00767A63"/>
    <w:rsid w:val="007B6C2E"/>
    <w:rsid w:val="007B6DD4"/>
    <w:rsid w:val="00833CD2"/>
    <w:rsid w:val="008A155A"/>
    <w:rsid w:val="008B3E14"/>
    <w:rsid w:val="008D237D"/>
    <w:rsid w:val="009005FA"/>
    <w:rsid w:val="009826E8"/>
    <w:rsid w:val="00A04940"/>
    <w:rsid w:val="00A50F33"/>
    <w:rsid w:val="00A63FD2"/>
    <w:rsid w:val="00A8216A"/>
    <w:rsid w:val="00AE7EBD"/>
    <w:rsid w:val="00AF2BB0"/>
    <w:rsid w:val="00B50CD7"/>
    <w:rsid w:val="00B5644F"/>
    <w:rsid w:val="00B84A18"/>
    <w:rsid w:val="00B95250"/>
    <w:rsid w:val="00BA0892"/>
    <w:rsid w:val="00C0784F"/>
    <w:rsid w:val="00C57155"/>
    <w:rsid w:val="00CB000D"/>
    <w:rsid w:val="00CB52CF"/>
    <w:rsid w:val="00D8152D"/>
    <w:rsid w:val="00DA3716"/>
    <w:rsid w:val="00DE6383"/>
    <w:rsid w:val="00E021B1"/>
    <w:rsid w:val="00E55A99"/>
    <w:rsid w:val="00E836E4"/>
    <w:rsid w:val="00E97830"/>
    <w:rsid w:val="00F529CF"/>
    <w:rsid w:val="00F731C0"/>
    <w:rsid w:val="00FA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AC246"/>
  <w15:chartTrackingRefBased/>
  <w15:docId w15:val="{302E8394-64C4-4D6F-8FBB-ED688F60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7155"/>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537D47"/>
    <w:pPr>
      <w:ind w:left="720"/>
      <w:contextualSpacing/>
    </w:pPr>
  </w:style>
  <w:style w:type="paragraph" w:styleId="Revision">
    <w:name w:val="Revision"/>
    <w:hidden/>
    <w:uiPriority w:val="99"/>
    <w:semiHidden/>
    <w:rsid w:val="008B3E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984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34263E48022D47B238F4836D160320" ma:contentTypeVersion="38" ma:contentTypeDescription="Create a new document." ma:contentTypeScope="" ma:versionID="6c7c1584dc2633e46cdc80375e4ee398">
  <xsd:schema xmlns:xsd="http://www.w3.org/2001/XMLSchema" xmlns:xs="http://www.w3.org/2001/XMLSchema" xmlns:p="http://schemas.microsoft.com/office/2006/metadata/properties" xmlns:ns1="http://schemas.microsoft.com/sharepoint/v3" xmlns:ns3="038f5d2f-d2ec-431d-a011-374d3e700e2b" xmlns:ns4="32eaa627-b75b-4e45-a217-8c274c983d79" targetNamespace="http://schemas.microsoft.com/office/2006/metadata/properties" ma:root="true" ma:fieldsID="eb6a4a6c1bc2db43af39fb3f34f024fa" ns1:_="" ns3:_="" ns4:_="">
    <xsd:import namespace="http://schemas.microsoft.com/sharepoint/v3"/>
    <xsd:import namespace="038f5d2f-d2ec-431d-a011-374d3e700e2b"/>
    <xsd:import namespace="32eaa627-b75b-4e45-a217-8c274c983d79"/>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ObjectDetectorVersions" minOccurs="0"/>
                <xsd:element ref="ns3:MediaLengthInSeconds"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0" nillable="true" ma:displayName="Unified Compliance Policy Properties" ma:hidden="true" ma:internalName="_ip_UnifiedCompliancePolicyProperties">
      <xsd:simpleType>
        <xsd:restriction base="dms:Note"/>
      </xsd:simpleType>
    </xsd:element>
    <xsd:element name="_ip_UnifiedCompliancePolicyUIAction" ma:index="4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8f5d2f-d2ec-431d-a011-374d3e700e2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ObjectDetectorVersions" ma:index="42" nillable="true" ma:displayName="MediaServiceObjectDetectorVersions" ma:hidden="true" ma:indexed="true" ma:internalName="MediaServiceObjectDetectorVersions" ma:readOnly="true">
      <xsd:simpleType>
        <xsd:restriction base="dms:Text"/>
      </xsd:simpleType>
    </xsd:element>
    <xsd:element name="MediaLengthInSeconds" ma:index="43" nillable="true" ma:displayName="MediaLengthInSeconds" ma:hidden="true" ma:internalName="MediaLengthInSeconds" ma:readOnly="true">
      <xsd:simpleType>
        <xsd:restriction base="dms:Unknown"/>
      </xsd:simpleType>
    </xsd:element>
    <xsd:element name="_activity" ma:index="44" nillable="true" ma:displayName="_activity" ma:hidden="true" ma:internalName="_activity">
      <xsd:simpleType>
        <xsd:restriction base="dms:Note"/>
      </xsd:simpleType>
    </xsd:element>
    <xsd:element name="MediaServiceSystemTags" ma:index="4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eaa627-b75b-4e45-a217-8c274c983d79"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msChannelId xmlns="038f5d2f-d2ec-431d-a011-374d3e700e2b" xsi:nil="true"/>
    <DefaultSectionNames xmlns="038f5d2f-d2ec-431d-a011-374d3e700e2b" xsi:nil="true"/>
    <_ip_UnifiedCompliancePolicyUIAction xmlns="http://schemas.microsoft.com/sharepoint/v3" xsi:nil="true"/>
    <FolderType xmlns="038f5d2f-d2ec-431d-a011-374d3e700e2b" xsi:nil="true"/>
    <Owner xmlns="038f5d2f-d2ec-431d-a011-374d3e700e2b">
      <UserInfo>
        <DisplayName/>
        <AccountId xsi:nil="true"/>
        <AccountType/>
      </UserInfo>
    </Owner>
    <AppVersion xmlns="038f5d2f-d2ec-431d-a011-374d3e700e2b" xsi:nil="true"/>
    <IsNotebookLocked xmlns="038f5d2f-d2ec-431d-a011-374d3e700e2b" xsi:nil="true"/>
    <NotebookType xmlns="038f5d2f-d2ec-431d-a011-374d3e700e2b" xsi:nil="true"/>
    <Invited_Students xmlns="038f5d2f-d2ec-431d-a011-374d3e700e2b" xsi:nil="true"/>
    <_activity xmlns="038f5d2f-d2ec-431d-a011-374d3e700e2b" xsi:nil="true"/>
    <Self_Registration_Enabled xmlns="038f5d2f-d2ec-431d-a011-374d3e700e2b" xsi:nil="true"/>
    <_ip_UnifiedCompliancePolicyProperties xmlns="http://schemas.microsoft.com/sharepoint/v3" xsi:nil="true"/>
    <CultureName xmlns="038f5d2f-d2ec-431d-a011-374d3e700e2b" xsi:nil="true"/>
    <Students xmlns="038f5d2f-d2ec-431d-a011-374d3e700e2b">
      <UserInfo>
        <DisplayName/>
        <AccountId xsi:nil="true"/>
        <AccountType/>
      </UserInfo>
    </Students>
    <Is_Collaboration_Space_Locked xmlns="038f5d2f-d2ec-431d-a011-374d3e700e2b" xsi:nil="true"/>
    <Templates xmlns="038f5d2f-d2ec-431d-a011-374d3e700e2b" xsi:nil="true"/>
    <Teachers xmlns="038f5d2f-d2ec-431d-a011-374d3e700e2b">
      <UserInfo>
        <DisplayName/>
        <AccountId xsi:nil="true"/>
        <AccountType/>
      </UserInfo>
    </Teachers>
    <Student_Groups xmlns="038f5d2f-d2ec-431d-a011-374d3e700e2b">
      <UserInfo>
        <DisplayName/>
        <AccountId xsi:nil="true"/>
        <AccountType/>
      </UserInfo>
    </Student_Groups>
    <LMS_Mappings xmlns="038f5d2f-d2ec-431d-a011-374d3e700e2b" xsi:nil="true"/>
    <Invited_Teachers xmlns="038f5d2f-d2ec-431d-a011-374d3e700e2b" xsi:nil="true"/>
    <Math_Settings xmlns="038f5d2f-d2ec-431d-a011-374d3e700e2b" xsi:nil="true"/>
    <Has_Teacher_Only_SectionGroup xmlns="038f5d2f-d2ec-431d-a011-374d3e700e2b" xsi:nil="true"/>
    <Distribution_Groups xmlns="038f5d2f-d2ec-431d-a011-374d3e700e2b" xsi:nil="true"/>
  </documentManagement>
</p:properties>
</file>

<file path=customXml/itemProps1.xml><?xml version="1.0" encoding="utf-8"?>
<ds:datastoreItem xmlns:ds="http://schemas.openxmlformats.org/officeDocument/2006/customXml" ds:itemID="{0278D792-FEA9-4E5B-9444-9197943884AA}">
  <ds:schemaRefs>
    <ds:schemaRef ds:uri="http://schemas.microsoft.com/sharepoint/v3/contenttype/forms"/>
  </ds:schemaRefs>
</ds:datastoreItem>
</file>

<file path=customXml/itemProps2.xml><?xml version="1.0" encoding="utf-8"?>
<ds:datastoreItem xmlns:ds="http://schemas.openxmlformats.org/officeDocument/2006/customXml" ds:itemID="{512C27F4-7534-46BD-960E-E7661924F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8f5d2f-d2ec-431d-a011-374d3e700e2b"/>
    <ds:schemaRef ds:uri="32eaa627-b75b-4e45-a217-8c274c983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BD74C2-B634-46FA-89BA-985E9916CEE3}">
  <ds:schemaRefs>
    <ds:schemaRef ds:uri="http://schemas.microsoft.com/office/2006/metadata/properties"/>
    <ds:schemaRef ds:uri="http://schemas.microsoft.com/office/infopath/2007/PartnerControls"/>
    <ds:schemaRef ds:uri="038f5d2f-d2ec-431d-a011-374d3e700e2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428</Words>
  <Characters>2440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Nasri Abdel-Aziz</dc:creator>
  <cp:keywords/>
  <dc:description/>
  <cp:lastModifiedBy>Eddie Bevilacqua</cp:lastModifiedBy>
  <cp:revision>2</cp:revision>
  <cp:lastPrinted>2024-04-04T15:18:00Z</cp:lastPrinted>
  <dcterms:created xsi:type="dcterms:W3CDTF">2024-04-10T20:34:00Z</dcterms:created>
  <dcterms:modified xsi:type="dcterms:W3CDTF">2024-04-10T20:34:00Z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0x010100F334263E48022D47B238F4836D160320</vt:lpwstr>
  </property>
</Properties>
</file>