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96CB" w14:textId="77777777" w:rsidR="00C22CB8" w:rsidRPr="001B675A" w:rsidRDefault="00C22CB8" w:rsidP="005821FA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8"/>
          <w:szCs w:val="28"/>
        </w:rPr>
      </w:pPr>
      <w:r w:rsidRPr="001B675A">
        <w:rPr>
          <w:rFonts w:cs="Arial"/>
          <w:b/>
          <w:color w:val="1A1A1A"/>
          <w:sz w:val="28"/>
          <w:szCs w:val="28"/>
        </w:rPr>
        <w:t>Does Elevated N or P Supply Increase the Active Biomass of Microorganisms?</w:t>
      </w:r>
    </w:p>
    <w:p w14:paraId="165FF351" w14:textId="77777777" w:rsidR="00C22CB8" w:rsidRDefault="00C22CB8" w:rsidP="00C22CB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>
        <w:rPr>
          <w:rFonts w:cs="Arial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F9C4" wp14:editId="687187CA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0.9pt" to="477.0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7A0630C8" w14:textId="77777777" w:rsidR="00C22CB8" w:rsidRDefault="00C22CB8" w:rsidP="005821FA">
      <w:pPr>
        <w:widowControl w:val="0"/>
        <w:tabs>
          <w:tab w:val="left" w:pos="756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Caitlin Buchheim</w:t>
      </w:r>
      <w:r w:rsidR="005821FA">
        <w:rPr>
          <w:rFonts w:cs="Arial"/>
          <w:color w:val="1A1A1A"/>
        </w:rPr>
        <w:tab/>
        <w:t xml:space="preserve">             June 2016</w:t>
      </w:r>
    </w:p>
    <w:p w14:paraId="5A8A5800" w14:textId="77777777" w:rsidR="005821FA" w:rsidRPr="00C22CB8" w:rsidRDefault="005821FA" w:rsidP="00C22CB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85ECED8" w14:textId="77777777" w:rsidR="00C22CB8" w:rsidRDefault="00C22CB8" w:rsidP="00C22CB8">
      <w:pPr>
        <w:rPr>
          <w:rFonts w:cs="Arial"/>
          <w:color w:val="1A1A1A"/>
        </w:rPr>
      </w:pPr>
      <w:r>
        <w:rPr>
          <w:rFonts w:cs="Arial"/>
          <w:b/>
          <w:color w:val="1A1A1A"/>
        </w:rPr>
        <w:t>Introduction:</w:t>
      </w:r>
    </w:p>
    <w:p w14:paraId="3831FBF3" w14:textId="77777777" w:rsidR="00C22CB8" w:rsidRDefault="00C22CB8" w:rsidP="00C22CB8">
      <w:pPr>
        <w:rPr>
          <w:rFonts w:cs="Arial"/>
          <w:color w:val="1A1A1A"/>
        </w:rPr>
      </w:pPr>
    </w:p>
    <w:p w14:paraId="709B7E0E" w14:textId="77DB7167" w:rsidR="00C22CB8" w:rsidRDefault="00705DD4" w:rsidP="004A586D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In a northern hardwood forest, there are many </w:t>
      </w:r>
      <w:r w:rsidR="00AC58B7">
        <w:rPr>
          <w:rFonts w:cs="Arial"/>
          <w:color w:val="1A1A1A"/>
        </w:rPr>
        <w:t xml:space="preserve">carbon </w:t>
      </w:r>
      <w:r>
        <w:rPr>
          <w:rFonts w:cs="Arial"/>
          <w:color w:val="1A1A1A"/>
        </w:rPr>
        <w:t xml:space="preserve">and </w:t>
      </w:r>
      <w:r w:rsidR="00AC58B7">
        <w:rPr>
          <w:rFonts w:cs="Arial"/>
          <w:color w:val="1A1A1A"/>
        </w:rPr>
        <w:t>nitrogen</w:t>
      </w:r>
      <w:r>
        <w:rPr>
          <w:rFonts w:cs="Arial"/>
          <w:color w:val="1A1A1A"/>
        </w:rPr>
        <w:t xml:space="preserve"> cycling functions that </w:t>
      </w:r>
      <w:commentRangeStart w:id="0"/>
      <w:r>
        <w:rPr>
          <w:rFonts w:cs="Arial"/>
          <w:color w:val="1A1A1A"/>
        </w:rPr>
        <w:t>occur</w:t>
      </w:r>
      <w:commentRangeEnd w:id="0"/>
      <w:r w:rsidR="00C26A13">
        <w:rPr>
          <w:rStyle w:val="CommentReference"/>
        </w:rPr>
        <w:commentReference w:id="0"/>
      </w:r>
      <w:r>
        <w:rPr>
          <w:rFonts w:cs="Arial"/>
          <w:color w:val="1A1A1A"/>
        </w:rPr>
        <w:t xml:space="preserve">. </w:t>
      </w:r>
      <w:r w:rsidR="00572736">
        <w:rPr>
          <w:rFonts w:cs="Arial"/>
          <w:color w:val="1A1A1A"/>
        </w:rPr>
        <w:t>Microor</w:t>
      </w:r>
      <w:r w:rsidR="00A97D1F">
        <w:rPr>
          <w:rFonts w:cs="Arial"/>
          <w:color w:val="1A1A1A"/>
        </w:rPr>
        <w:t xml:space="preserve">ganisms play an important role </w:t>
      </w:r>
      <w:r>
        <w:rPr>
          <w:rFonts w:cs="Arial"/>
          <w:color w:val="1A1A1A"/>
        </w:rPr>
        <w:t>in these nutrient cycles</w:t>
      </w:r>
      <w:r w:rsidR="00572736">
        <w:rPr>
          <w:rFonts w:cs="Arial"/>
          <w:color w:val="1A1A1A"/>
        </w:rPr>
        <w:t xml:space="preserve">. Microorganisms are the leading </w:t>
      </w:r>
      <w:r w:rsidR="00572736" w:rsidRPr="00C26A13">
        <w:rPr>
          <w:rFonts w:cs="Arial"/>
          <w:color w:val="1A1A1A"/>
          <w:highlight w:val="yellow"/>
        </w:rPr>
        <w:t>source</w:t>
      </w:r>
      <w:r w:rsidR="00B94A45">
        <w:rPr>
          <w:rFonts w:cs="Arial"/>
          <w:color w:val="1A1A1A"/>
        </w:rPr>
        <w:t xml:space="preserve"> of decomposition</w:t>
      </w:r>
      <w:proofErr w:type="gramStart"/>
      <w:r w:rsidR="00EC6B33">
        <w:rPr>
          <w:rFonts w:cs="Arial"/>
          <w:color w:val="1A1A1A"/>
        </w:rPr>
        <w:t>;</w:t>
      </w:r>
      <w:proofErr w:type="gramEnd"/>
      <w:r w:rsidR="00EC6B33">
        <w:rPr>
          <w:rFonts w:cs="Arial"/>
          <w:color w:val="1A1A1A"/>
        </w:rPr>
        <w:t xml:space="preserve"> by the </w:t>
      </w:r>
      <w:commentRangeStart w:id="1"/>
      <w:r w:rsidR="00EC6B33">
        <w:rPr>
          <w:rFonts w:cs="Arial"/>
          <w:color w:val="1A1A1A"/>
        </w:rPr>
        <w:t>process of metabolism</w:t>
      </w:r>
      <w:commentRangeEnd w:id="1"/>
      <w:r w:rsidR="00C26A13">
        <w:rPr>
          <w:rStyle w:val="CommentReference"/>
        </w:rPr>
        <w:commentReference w:id="1"/>
      </w:r>
      <w:r w:rsidR="00EC6B33">
        <w:rPr>
          <w:rFonts w:cs="Arial"/>
          <w:color w:val="1A1A1A"/>
        </w:rPr>
        <w:t xml:space="preserve">, microorganism release enzymes that are </w:t>
      </w:r>
      <w:commentRangeStart w:id="2"/>
      <w:r w:rsidR="00EC6B33">
        <w:rPr>
          <w:rFonts w:cs="Arial"/>
          <w:color w:val="1A1A1A"/>
        </w:rPr>
        <w:t xml:space="preserve">critical nutrients </w:t>
      </w:r>
      <w:commentRangeEnd w:id="2"/>
      <w:r w:rsidR="00C26A13">
        <w:rPr>
          <w:rStyle w:val="CommentReference"/>
        </w:rPr>
        <w:commentReference w:id="2"/>
      </w:r>
      <w:r w:rsidR="00EC6B33">
        <w:rPr>
          <w:rFonts w:cs="Arial"/>
          <w:color w:val="1A1A1A"/>
        </w:rPr>
        <w:t xml:space="preserve">for a fertile soil. </w:t>
      </w:r>
      <w:commentRangeStart w:id="3"/>
      <w:r w:rsidR="00EC6B33">
        <w:rPr>
          <w:rFonts w:cs="Arial"/>
          <w:color w:val="1A1A1A"/>
        </w:rPr>
        <w:t>Microorganisms</w:t>
      </w:r>
      <w:r w:rsidR="00B94A45">
        <w:rPr>
          <w:rFonts w:cs="Arial"/>
          <w:color w:val="1A1A1A"/>
        </w:rPr>
        <w:t xml:space="preserve"> </w:t>
      </w:r>
      <w:r w:rsidR="00EC6B33">
        <w:rPr>
          <w:rFonts w:cs="Arial"/>
          <w:color w:val="1A1A1A"/>
        </w:rPr>
        <w:t>p</w:t>
      </w:r>
      <w:r w:rsidR="00B94A45">
        <w:rPr>
          <w:rFonts w:cs="Arial"/>
          <w:color w:val="1A1A1A"/>
        </w:rPr>
        <w:t xml:space="preserve">lay a </w:t>
      </w:r>
      <w:r w:rsidR="00AC58B7">
        <w:rPr>
          <w:rFonts w:cs="Arial"/>
          <w:color w:val="1A1A1A"/>
        </w:rPr>
        <w:t>key role in ecosystem carbon</w:t>
      </w:r>
      <w:r w:rsidR="00F71CDD">
        <w:rPr>
          <w:rFonts w:cs="Arial"/>
          <w:color w:val="1A1A1A"/>
        </w:rPr>
        <w:t xml:space="preserve"> b</w:t>
      </w:r>
      <w:r w:rsidR="00AC58B7">
        <w:rPr>
          <w:rFonts w:cs="Arial"/>
          <w:color w:val="1A1A1A"/>
        </w:rPr>
        <w:t>alance by oxidizing organic carbon</w:t>
      </w:r>
      <w:r w:rsidR="00F71CDD">
        <w:rPr>
          <w:rFonts w:cs="Arial"/>
          <w:color w:val="1A1A1A"/>
        </w:rPr>
        <w:t xml:space="preserve"> to CO</w:t>
      </w:r>
      <w:r w:rsidR="00F71CDD">
        <w:rPr>
          <w:rFonts w:cs="Arial"/>
          <w:color w:val="1A1A1A"/>
          <w:vertAlign w:val="subscript"/>
        </w:rPr>
        <w:t>2</w:t>
      </w:r>
      <w:r w:rsidR="005821FA">
        <w:rPr>
          <w:rFonts w:cs="Arial"/>
          <w:color w:val="1A1A1A"/>
        </w:rPr>
        <w:t xml:space="preserve">. </w:t>
      </w:r>
      <w:commentRangeEnd w:id="3"/>
      <w:r w:rsidR="00C26A13">
        <w:rPr>
          <w:rStyle w:val="CommentReference"/>
        </w:rPr>
        <w:commentReference w:id="3"/>
      </w:r>
      <w:r w:rsidR="00FC7C1B">
        <w:rPr>
          <w:rFonts w:cs="Arial"/>
          <w:color w:val="1A1A1A"/>
        </w:rPr>
        <w:t xml:space="preserve">Since </w:t>
      </w:r>
      <w:commentRangeStart w:id="4"/>
      <w:ins w:id="5" w:author="Ruth Yanai" w:date="2016-06-24T09:51:00Z">
        <w:r w:rsidR="00C26A13">
          <w:rPr>
            <w:rFonts w:cs="Arial"/>
            <w:color w:val="1A1A1A"/>
          </w:rPr>
          <w:t xml:space="preserve">90% or more </w:t>
        </w:r>
      </w:ins>
      <w:del w:id="6" w:author="Ruth Yanai" w:date="2016-06-24T09:51:00Z">
        <w:r w:rsidR="00FC7C1B" w:rsidDel="00C26A13">
          <w:rPr>
            <w:rFonts w:cs="Arial"/>
            <w:color w:val="1A1A1A"/>
          </w:rPr>
          <w:delText xml:space="preserve">such a large proportion </w:delText>
        </w:r>
      </w:del>
      <w:r w:rsidR="00FC7C1B">
        <w:rPr>
          <w:rFonts w:cs="Arial"/>
          <w:color w:val="1A1A1A"/>
        </w:rPr>
        <w:t>of microorganisms</w:t>
      </w:r>
      <w:commentRangeEnd w:id="4"/>
      <w:r w:rsidR="00C26A13">
        <w:rPr>
          <w:rStyle w:val="CommentReference"/>
        </w:rPr>
        <w:commentReference w:id="4"/>
      </w:r>
      <w:r w:rsidR="00FC7C1B">
        <w:rPr>
          <w:rFonts w:cs="Arial"/>
          <w:color w:val="1A1A1A"/>
        </w:rPr>
        <w:t xml:space="preserve"> are dormant</w:t>
      </w:r>
      <w:del w:id="7" w:author="Ruth Yanai" w:date="2016-06-24T09:51:00Z">
        <w:r w:rsidR="00FC7C1B" w:rsidDel="00C26A13">
          <w:rPr>
            <w:rFonts w:cs="Arial"/>
            <w:color w:val="1A1A1A"/>
          </w:rPr>
          <w:delText>,</w:delText>
        </w:r>
      </w:del>
      <w:r w:rsidR="00FC7C1B">
        <w:rPr>
          <w:rFonts w:cs="Arial"/>
          <w:color w:val="1A1A1A"/>
        </w:rPr>
        <w:t xml:space="preserve"> </w:t>
      </w:r>
      <w:del w:id="8" w:author="Ruth Yanai" w:date="2016-06-24T09:51:00Z">
        <w:r w:rsidR="00FC7C1B" w:rsidDel="00C26A13">
          <w:rPr>
            <w:rFonts w:cs="Arial"/>
            <w:color w:val="1A1A1A"/>
          </w:rPr>
          <w:delText xml:space="preserve">90% or more </w:delText>
        </w:r>
      </w:del>
      <w:r w:rsidR="00FC7C1B">
        <w:rPr>
          <w:rFonts w:cs="Arial"/>
          <w:color w:val="1A1A1A"/>
        </w:rPr>
        <w:t>(</w:t>
      </w:r>
      <w:proofErr w:type="spellStart"/>
      <w:r w:rsidR="00FC7C1B">
        <w:rPr>
          <w:rFonts w:cs="Arial"/>
          <w:color w:val="1A1A1A"/>
        </w:rPr>
        <w:t>Blagodotskaya</w:t>
      </w:r>
      <w:proofErr w:type="spellEnd"/>
      <w:r w:rsidR="00890CB6">
        <w:rPr>
          <w:rFonts w:cs="Arial"/>
          <w:color w:val="1A1A1A"/>
        </w:rPr>
        <w:t xml:space="preserve"> 2013</w:t>
      </w:r>
      <w:r w:rsidR="00FC7C1B">
        <w:rPr>
          <w:rFonts w:cs="Arial"/>
          <w:color w:val="1A1A1A"/>
        </w:rPr>
        <w:t xml:space="preserve">), it is important to look at the active portion of the microbial biomass that </w:t>
      </w:r>
      <w:proofErr w:type="gramStart"/>
      <w:r w:rsidR="00FC7C1B">
        <w:rPr>
          <w:rFonts w:cs="Arial"/>
          <w:color w:val="1A1A1A"/>
        </w:rPr>
        <w:t>are</w:t>
      </w:r>
      <w:proofErr w:type="gramEnd"/>
      <w:r w:rsidR="00FC7C1B">
        <w:rPr>
          <w:rFonts w:cs="Arial"/>
          <w:color w:val="1A1A1A"/>
        </w:rPr>
        <w:t xml:space="preserve"> actually contributing to </w:t>
      </w:r>
      <w:del w:id="9" w:author="Ruth Yanai" w:date="2016-06-24T09:51:00Z">
        <w:r w:rsidR="00FC7C1B" w:rsidDel="00C26A13">
          <w:rPr>
            <w:rFonts w:cs="Arial"/>
            <w:color w:val="1A1A1A"/>
          </w:rPr>
          <w:delText xml:space="preserve">the </w:delText>
        </w:r>
      </w:del>
      <w:r w:rsidR="00FC7C1B">
        <w:rPr>
          <w:rFonts w:cs="Arial"/>
          <w:color w:val="1A1A1A"/>
        </w:rPr>
        <w:t>ecosystem</w:t>
      </w:r>
      <w:ins w:id="10" w:author="Ruth Yanai" w:date="2016-06-24T09:51:00Z">
        <w:r w:rsidR="00C26A13">
          <w:rPr>
            <w:rFonts w:cs="Arial"/>
            <w:color w:val="1A1A1A"/>
          </w:rPr>
          <w:t xml:space="preserve"> processes</w:t>
        </w:r>
      </w:ins>
      <w:r w:rsidR="00FC7C1B">
        <w:rPr>
          <w:rFonts w:cs="Arial"/>
          <w:color w:val="1A1A1A"/>
        </w:rPr>
        <w:t>.</w:t>
      </w:r>
      <w:r w:rsidR="00A97D1F" w:rsidRPr="00A97D1F">
        <w:rPr>
          <w:rFonts w:cs="Arial"/>
          <w:color w:val="1A1A1A"/>
        </w:rPr>
        <w:t xml:space="preserve"> </w:t>
      </w:r>
      <w:commentRangeStart w:id="11"/>
      <w:r w:rsidR="00165A90">
        <w:rPr>
          <w:rFonts w:cs="Arial"/>
          <w:color w:val="1A1A1A"/>
        </w:rPr>
        <w:t xml:space="preserve">The microbial biomass is an important indicator of the health of the soil. </w:t>
      </w:r>
      <w:commentRangeEnd w:id="11"/>
      <w:r w:rsidR="00C26A13">
        <w:rPr>
          <w:rStyle w:val="CommentReference"/>
        </w:rPr>
        <w:commentReference w:id="11"/>
      </w:r>
      <w:r w:rsidR="00EC6B33">
        <w:rPr>
          <w:rFonts w:cs="Arial"/>
          <w:color w:val="1A1A1A"/>
        </w:rPr>
        <w:t xml:space="preserve">There is </w:t>
      </w:r>
      <w:commentRangeStart w:id="12"/>
      <w:r w:rsidR="00EC6B33">
        <w:rPr>
          <w:rFonts w:cs="Arial"/>
          <w:color w:val="1A1A1A"/>
        </w:rPr>
        <w:t xml:space="preserve">still very little understood about microbial activity </w:t>
      </w:r>
      <w:commentRangeEnd w:id="12"/>
      <w:r w:rsidR="00C26A13">
        <w:rPr>
          <w:rStyle w:val="CommentReference"/>
        </w:rPr>
        <w:commentReference w:id="12"/>
      </w:r>
      <w:r w:rsidR="00EC6B33">
        <w:rPr>
          <w:rFonts w:cs="Arial"/>
          <w:color w:val="1A1A1A"/>
        </w:rPr>
        <w:t>but it is important to investigate because it is the active portion of microorganisms that contributes to the overall nutrient cycling system.</w:t>
      </w:r>
    </w:p>
    <w:p w14:paraId="183FC4B1" w14:textId="77777777" w:rsidR="004A586D" w:rsidRDefault="004A586D" w:rsidP="004A586D">
      <w:pPr>
        <w:rPr>
          <w:rFonts w:cs="Arial"/>
          <w:color w:val="1A1A1A"/>
        </w:rPr>
      </w:pPr>
    </w:p>
    <w:p w14:paraId="5A569DD4" w14:textId="035B3925" w:rsidR="006F4459" w:rsidRDefault="00A97D1F" w:rsidP="004A586D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Microbial biomass is limited by the nutrients that are taken in; the </w:t>
      </w:r>
      <w:commentRangeStart w:id="13"/>
      <w:r>
        <w:rPr>
          <w:rFonts w:cs="Arial"/>
          <w:color w:val="1A1A1A"/>
        </w:rPr>
        <w:t xml:space="preserve">major </w:t>
      </w:r>
      <w:commentRangeEnd w:id="13"/>
      <w:r w:rsidR="00C26A13">
        <w:rPr>
          <w:rStyle w:val="CommentReference"/>
        </w:rPr>
        <w:commentReference w:id="13"/>
      </w:r>
      <w:r>
        <w:rPr>
          <w:rFonts w:cs="Arial"/>
          <w:color w:val="1A1A1A"/>
        </w:rPr>
        <w:t xml:space="preserve">nutrients </w:t>
      </w:r>
      <w:del w:id="14" w:author="Ruth Yanai" w:date="2016-06-24T09:53:00Z">
        <w:r w:rsidDel="00C26A13">
          <w:rPr>
            <w:rFonts w:cs="Arial"/>
            <w:color w:val="1A1A1A"/>
          </w:rPr>
          <w:delText>consist of</w:delText>
        </w:r>
      </w:del>
      <w:ins w:id="15" w:author="Ruth Yanai" w:date="2016-06-24T09:53:00Z">
        <w:r w:rsidR="00C26A13">
          <w:rPr>
            <w:rFonts w:cs="Arial"/>
            <w:color w:val="1A1A1A"/>
          </w:rPr>
          <w:t>are</w:t>
        </w:r>
      </w:ins>
      <w:r>
        <w:rPr>
          <w:rFonts w:cs="Arial"/>
          <w:color w:val="1A1A1A"/>
        </w:rPr>
        <w:t xml:space="preserve"> </w:t>
      </w:r>
      <w:r w:rsidR="00AC58B7">
        <w:rPr>
          <w:rFonts w:cs="Arial"/>
          <w:color w:val="1A1A1A"/>
        </w:rPr>
        <w:t>nitrogen</w:t>
      </w:r>
      <w:r>
        <w:rPr>
          <w:rFonts w:cs="Arial"/>
          <w:color w:val="1A1A1A"/>
        </w:rPr>
        <w:t xml:space="preserve">, phosphorous, and </w:t>
      </w:r>
      <w:r w:rsidR="00AC58B7">
        <w:rPr>
          <w:rFonts w:cs="Arial"/>
          <w:color w:val="1A1A1A"/>
        </w:rPr>
        <w:t>carbon</w:t>
      </w:r>
      <w:r>
        <w:rPr>
          <w:rFonts w:cs="Arial"/>
          <w:color w:val="1A1A1A"/>
        </w:rPr>
        <w:t>.</w:t>
      </w:r>
      <w:r w:rsidR="00EC6B33">
        <w:rPr>
          <w:rFonts w:cs="Arial"/>
          <w:color w:val="1A1A1A"/>
        </w:rPr>
        <w:t xml:space="preserve"> Microorganisms need </w:t>
      </w:r>
      <w:r w:rsidR="00AC58B7">
        <w:rPr>
          <w:rFonts w:cs="Arial"/>
          <w:color w:val="1A1A1A"/>
        </w:rPr>
        <w:t>nitrogen</w:t>
      </w:r>
      <w:r w:rsidR="00A81EF5">
        <w:rPr>
          <w:rFonts w:cs="Arial"/>
          <w:color w:val="1A1A1A"/>
        </w:rPr>
        <w:t xml:space="preserve"> </w:t>
      </w:r>
      <w:r w:rsidR="00A81EF5">
        <w:rPr>
          <w:sz w:val="23"/>
          <w:szCs w:val="23"/>
        </w:rPr>
        <w:t xml:space="preserve">to make </w:t>
      </w:r>
      <w:r w:rsidR="00AC58B7">
        <w:rPr>
          <w:sz w:val="23"/>
          <w:szCs w:val="23"/>
        </w:rPr>
        <w:t>proteins</w:t>
      </w:r>
      <w:ins w:id="16" w:author="Ruth Yanai" w:date="2016-06-24T09:54:00Z">
        <w:r w:rsidR="00817694">
          <w:rPr>
            <w:sz w:val="23"/>
            <w:szCs w:val="23"/>
          </w:rPr>
          <w:t>,</w:t>
        </w:r>
      </w:ins>
      <w:del w:id="17" w:author="Ruth Yanai" w:date="2016-06-24T09:54:00Z">
        <w:r w:rsidR="00AC58B7" w:rsidDel="00817694">
          <w:rPr>
            <w:sz w:val="23"/>
            <w:szCs w:val="23"/>
          </w:rPr>
          <w:delText>;</w:delText>
        </w:r>
      </w:del>
      <w:r w:rsidR="00AC58B7">
        <w:rPr>
          <w:sz w:val="23"/>
          <w:szCs w:val="23"/>
        </w:rPr>
        <w:t xml:space="preserve"> which are essential</w:t>
      </w:r>
      <w:r w:rsidR="00BC718E">
        <w:rPr>
          <w:sz w:val="23"/>
          <w:szCs w:val="23"/>
        </w:rPr>
        <w:t xml:space="preserve"> in all aspects of metabolism. One use of nitrogen that is especially important to ecosystem processes is the production of extracellular</w:t>
      </w:r>
      <w:r w:rsidR="00A81EF5">
        <w:rPr>
          <w:sz w:val="23"/>
          <w:szCs w:val="23"/>
        </w:rPr>
        <w:t xml:space="preserve"> enzymes that</w:t>
      </w:r>
      <w:r w:rsidR="00BC718E">
        <w:rPr>
          <w:sz w:val="23"/>
          <w:szCs w:val="23"/>
        </w:rPr>
        <w:t xml:space="preserve"> break down organic carbon sources into molecules small enough to be taken up and metabolized, </w:t>
      </w:r>
      <w:commentRangeStart w:id="18"/>
      <w:r w:rsidR="00BC718E">
        <w:rPr>
          <w:sz w:val="23"/>
          <w:szCs w:val="23"/>
        </w:rPr>
        <w:t>producing CO</w:t>
      </w:r>
      <w:r w:rsidR="00BC718E">
        <w:rPr>
          <w:sz w:val="23"/>
          <w:szCs w:val="23"/>
          <w:vertAlign w:val="subscript"/>
        </w:rPr>
        <w:t>2</w:t>
      </w:r>
      <w:commentRangeEnd w:id="18"/>
      <w:r w:rsidR="00817694">
        <w:rPr>
          <w:rStyle w:val="CommentReference"/>
        </w:rPr>
        <w:commentReference w:id="18"/>
      </w:r>
      <w:r w:rsidR="00BC718E">
        <w:rPr>
          <w:sz w:val="23"/>
          <w:szCs w:val="23"/>
        </w:rPr>
        <w:t>.</w:t>
      </w:r>
      <w:r w:rsidR="00A81EF5">
        <w:rPr>
          <w:sz w:val="23"/>
          <w:szCs w:val="23"/>
        </w:rPr>
        <w:t xml:space="preserve"> </w:t>
      </w:r>
      <w:r w:rsidR="00BC718E">
        <w:rPr>
          <w:rFonts w:cs="Arial"/>
          <w:color w:val="1A1A1A"/>
        </w:rPr>
        <w:t xml:space="preserve">Phosphorus is needed by microorganisms to make </w:t>
      </w:r>
      <w:commentRangeStart w:id="19"/>
      <w:r w:rsidR="00BC718E">
        <w:rPr>
          <w:rFonts w:cs="Arial"/>
          <w:color w:val="1A1A1A"/>
        </w:rPr>
        <w:t>ribosomes</w:t>
      </w:r>
      <w:commentRangeEnd w:id="19"/>
      <w:r w:rsidR="00817694">
        <w:rPr>
          <w:rStyle w:val="CommentReference"/>
        </w:rPr>
        <w:commentReference w:id="19"/>
      </w:r>
      <w:r w:rsidR="00BC718E">
        <w:rPr>
          <w:rFonts w:cs="Arial"/>
          <w:color w:val="1A1A1A"/>
        </w:rPr>
        <w:t>,</w:t>
      </w:r>
      <w:r w:rsidR="00A81EF5">
        <w:rPr>
          <w:sz w:val="23"/>
          <w:szCs w:val="23"/>
        </w:rPr>
        <w:t xml:space="preserve"> which are essential for protein synthesis</w:t>
      </w:r>
      <w:r w:rsidR="00BC718E">
        <w:rPr>
          <w:sz w:val="23"/>
          <w:szCs w:val="23"/>
        </w:rPr>
        <w:t xml:space="preserve"> and for the organism growth</w:t>
      </w:r>
      <w:r w:rsidR="00A81EF5">
        <w:rPr>
          <w:sz w:val="23"/>
          <w:szCs w:val="23"/>
        </w:rPr>
        <w:t>.</w:t>
      </w:r>
      <w:r w:rsidR="00A81EF5">
        <w:rPr>
          <w:rFonts w:cs="Arial"/>
          <w:color w:val="1A1A1A"/>
        </w:rPr>
        <w:t xml:space="preserve"> </w:t>
      </w:r>
      <w:r w:rsidR="006F4459">
        <w:rPr>
          <w:rFonts w:cs="Arial"/>
          <w:color w:val="1A1A1A"/>
        </w:rPr>
        <w:t xml:space="preserve">These nutrients play an important role in how much of the biomass is active because they support the production of enzymes and proteins, which are necessary for microbial growth. </w:t>
      </w:r>
      <w:r w:rsidR="00EC6B33">
        <w:rPr>
          <w:rFonts w:cs="Arial"/>
          <w:color w:val="1A1A1A"/>
        </w:rPr>
        <w:t xml:space="preserve"> </w:t>
      </w:r>
      <w:r w:rsidR="003B4DC8">
        <w:rPr>
          <w:rFonts w:cs="Arial"/>
          <w:color w:val="1A1A1A"/>
        </w:rPr>
        <w:t xml:space="preserve">The total microbial biomass is associated </w:t>
      </w:r>
      <w:r w:rsidR="00AC58B7">
        <w:rPr>
          <w:rFonts w:cs="Arial"/>
          <w:color w:val="1A1A1A"/>
        </w:rPr>
        <w:t>with the</w:t>
      </w:r>
      <w:r w:rsidR="008D3E72">
        <w:rPr>
          <w:rFonts w:cs="Arial"/>
          <w:color w:val="1A1A1A"/>
        </w:rPr>
        <w:t xml:space="preserve"> amount of nitrogen </w:t>
      </w:r>
      <w:r w:rsidR="00567E17">
        <w:rPr>
          <w:rFonts w:cs="Arial"/>
          <w:color w:val="1A1A1A"/>
        </w:rPr>
        <w:t>available</w:t>
      </w:r>
      <w:commentRangeStart w:id="20"/>
      <w:r w:rsidR="00567E17">
        <w:rPr>
          <w:rFonts w:cs="Arial"/>
          <w:color w:val="1A1A1A"/>
        </w:rPr>
        <w:t>;</w:t>
      </w:r>
      <w:commentRangeEnd w:id="20"/>
      <w:r w:rsidR="00817694">
        <w:rPr>
          <w:rStyle w:val="CommentReference"/>
        </w:rPr>
        <w:commentReference w:id="20"/>
      </w:r>
      <w:r w:rsidR="008D3E72">
        <w:rPr>
          <w:rFonts w:cs="Arial"/>
          <w:color w:val="1A1A1A"/>
        </w:rPr>
        <w:t xml:space="preserve"> </w:t>
      </w:r>
      <w:r w:rsidR="003B4DC8">
        <w:rPr>
          <w:rFonts w:cs="Arial"/>
          <w:color w:val="1A1A1A"/>
        </w:rPr>
        <w:t>where</w:t>
      </w:r>
      <w:del w:id="21" w:author="Ruth Yanai" w:date="2016-06-24T09:56:00Z">
        <w:r w:rsidR="003B4DC8" w:rsidDel="00817694">
          <w:rPr>
            <w:rFonts w:cs="Arial"/>
            <w:color w:val="1A1A1A"/>
          </w:rPr>
          <w:delText xml:space="preserve"> </w:delText>
        </w:r>
      </w:del>
      <w:r w:rsidR="003B4DC8">
        <w:rPr>
          <w:rFonts w:cs="Arial"/>
          <w:color w:val="1A1A1A"/>
        </w:rPr>
        <w:t xml:space="preserve">as the microbial respiration per amount of biomass is </w:t>
      </w:r>
      <w:r w:rsidR="003B4DC8" w:rsidRPr="00817694">
        <w:rPr>
          <w:rFonts w:cs="Arial"/>
          <w:color w:val="1A1A1A"/>
          <w:highlight w:val="yellow"/>
          <w:rPrChange w:id="22" w:author="Ruth Yanai" w:date="2016-06-24T09:56:00Z">
            <w:rPr>
              <w:rFonts w:cs="Arial"/>
              <w:color w:val="1A1A1A"/>
            </w:rPr>
          </w:rPrChange>
        </w:rPr>
        <w:t>associated to</w:t>
      </w:r>
      <w:r w:rsidR="003B4DC8">
        <w:rPr>
          <w:rFonts w:cs="Arial"/>
          <w:color w:val="1A1A1A"/>
        </w:rPr>
        <w:t xml:space="preserve"> the total amount of phosphorus available</w:t>
      </w:r>
      <w:r w:rsidR="00A41D54">
        <w:rPr>
          <w:rFonts w:cs="Arial"/>
          <w:color w:val="1A1A1A"/>
        </w:rPr>
        <w:t xml:space="preserve"> (Hartman &amp; Richardson 2013)</w:t>
      </w:r>
      <w:r w:rsidR="003B4DC8">
        <w:rPr>
          <w:rFonts w:cs="Arial"/>
          <w:color w:val="1A1A1A"/>
        </w:rPr>
        <w:t xml:space="preserve">. </w:t>
      </w:r>
      <w:r w:rsidR="00F73E2C">
        <w:rPr>
          <w:rFonts w:cs="Arial"/>
          <w:color w:val="1A1A1A"/>
        </w:rPr>
        <w:t xml:space="preserve">The microbial respiration per amount of biomass is thought to be an indicator of the active biomass because it represents the </w:t>
      </w:r>
      <w:commentRangeStart w:id="23"/>
      <w:r w:rsidR="00F73E2C">
        <w:rPr>
          <w:rFonts w:cs="Arial"/>
          <w:color w:val="1A1A1A"/>
        </w:rPr>
        <w:t xml:space="preserve">amount of microorganisms </w:t>
      </w:r>
      <w:commentRangeEnd w:id="23"/>
      <w:r w:rsidR="00817694">
        <w:rPr>
          <w:rStyle w:val="CommentReference"/>
        </w:rPr>
        <w:commentReference w:id="23"/>
      </w:r>
      <w:r w:rsidR="00F73E2C">
        <w:rPr>
          <w:rFonts w:cs="Arial"/>
          <w:color w:val="1A1A1A"/>
        </w:rPr>
        <w:t>consuming carbon and increasing microbial growth.</w:t>
      </w:r>
    </w:p>
    <w:p w14:paraId="1EB297DC" w14:textId="77777777" w:rsidR="006F4459" w:rsidRDefault="006F4459" w:rsidP="004A586D">
      <w:pPr>
        <w:rPr>
          <w:rFonts w:cs="Arial"/>
          <w:color w:val="1A1A1A"/>
        </w:rPr>
      </w:pPr>
    </w:p>
    <w:p w14:paraId="632CAD4C" w14:textId="77777777" w:rsidR="00817694" w:rsidRDefault="00817694">
      <w:pPr>
        <w:rPr>
          <w:ins w:id="24" w:author="Ruth Yanai" w:date="2016-06-24T09:59:00Z"/>
          <w:rFonts w:cs="Arial"/>
          <w:color w:val="1A1A1A"/>
        </w:rPr>
      </w:pPr>
      <w:ins w:id="25" w:author="Ruth Yanai" w:date="2016-06-24T09:59:00Z">
        <w:r>
          <w:rPr>
            <w:rFonts w:cs="Arial"/>
            <w:color w:val="1A1A1A"/>
          </w:rPr>
          <w:br w:type="page"/>
        </w:r>
      </w:ins>
    </w:p>
    <w:p w14:paraId="6C85B81E" w14:textId="364D84D8" w:rsidR="004A586D" w:rsidRPr="006F4459" w:rsidRDefault="00890CB6" w:rsidP="006F445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cs="Arial"/>
          <w:color w:val="1A1A1A"/>
        </w:rPr>
        <w:lastRenderedPageBreak/>
        <w:t>Subs</w:t>
      </w:r>
      <w:r w:rsidR="00E97568">
        <w:rPr>
          <w:rFonts w:cs="Arial"/>
          <w:color w:val="1A1A1A"/>
        </w:rPr>
        <w:t>trate</w:t>
      </w:r>
      <w:commentRangeStart w:id="26"/>
      <w:ins w:id="27" w:author="Ruth Yanai" w:date="2016-06-24T09:59:00Z">
        <w:r w:rsidR="00817694">
          <w:rPr>
            <w:rFonts w:cs="Arial"/>
            <w:color w:val="1A1A1A"/>
          </w:rPr>
          <w:t>-</w:t>
        </w:r>
        <w:commentRangeEnd w:id="26"/>
        <w:r w:rsidR="00817694">
          <w:rPr>
            <w:rStyle w:val="CommentReference"/>
          </w:rPr>
          <w:commentReference w:id="26"/>
        </w:r>
      </w:ins>
      <w:del w:id="29" w:author="Ruth Yanai" w:date="2016-06-24T09:59:00Z">
        <w:r w:rsidR="00E97568" w:rsidDel="00817694">
          <w:rPr>
            <w:rFonts w:cs="Arial"/>
            <w:color w:val="1A1A1A"/>
          </w:rPr>
          <w:delText xml:space="preserve"> </w:delText>
        </w:r>
      </w:del>
      <w:r w:rsidR="00E97568">
        <w:rPr>
          <w:rFonts w:cs="Arial"/>
          <w:color w:val="1A1A1A"/>
        </w:rPr>
        <w:t xml:space="preserve">induced respiration </w:t>
      </w:r>
      <w:commentRangeStart w:id="30"/>
      <w:r w:rsidR="00E97568">
        <w:rPr>
          <w:rFonts w:cs="Arial"/>
          <w:color w:val="1A1A1A"/>
        </w:rPr>
        <w:t>(SIR)</w:t>
      </w:r>
      <w:r>
        <w:rPr>
          <w:rFonts w:cs="Arial"/>
          <w:color w:val="1A1A1A"/>
        </w:rPr>
        <w:t xml:space="preserve"> </w:t>
      </w:r>
      <w:commentRangeEnd w:id="30"/>
      <w:r w:rsidR="00817694">
        <w:rPr>
          <w:rStyle w:val="CommentReference"/>
        </w:rPr>
        <w:commentReference w:id="30"/>
      </w:r>
      <w:r>
        <w:rPr>
          <w:rFonts w:cs="Arial"/>
          <w:color w:val="1A1A1A"/>
        </w:rPr>
        <w:t>is a method used to estimate the size of the microbial biomass in the soil by using glucose to stimulate the microorganisms to reach a maximal respiratory response.</w:t>
      </w:r>
      <w:r w:rsidR="006F4459">
        <w:rPr>
          <w:rFonts w:cs="Arial"/>
          <w:color w:val="1A1A1A"/>
        </w:rPr>
        <w:t xml:space="preserve"> </w:t>
      </w:r>
      <w:del w:id="31" w:author="Ruth Yanai" w:date="2016-06-24T09:59:00Z">
        <w:r w:rsidR="006F4459" w:rsidDel="00817694">
          <w:rPr>
            <w:rFonts w:cs="Arial"/>
            <w:color w:val="1A1A1A"/>
          </w:rPr>
          <w:delText xml:space="preserve">It is concluded that </w:delText>
        </w:r>
      </w:del>
      <w:r w:rsidR="006F4459">
        <w:rPr>
          <w:rFonts w:cs="Arial"/>
          <w:color w:val="1A1A1A"/>
        </w:rPr>
        <w:t>SIR represents the respiration of the active and the potentially active microorganisms in the soil (</w:t>
      </w:r>
      <w:proofErr w:type="spellStart"/>
      <w:r w:rsidR="006F4459">
        <w:rPr>
          <w:rFonts w:cs="Arial"/>
          <w:color w:val="1A1A1A"/>
        </w:rPr>
        <w:t>Blagodotskaya</w:t>
      </w:r>
      <w:proofErr w:type="spellEnd"/>
      <w:r w:rsidR="006F4459">
        <w:rPr>
          <w:rFonts w:cs="Arial"/>
          <w:color w:val="1A1A1A"/>
        </w:rPr>
        <w:t xml:space="preserve"> 2013).</w:t>
      </w:r>
      <w:r w:rsidR="00F73E2C">
        <w:rPr>
          <w:rFonts w:cs="Arial"/>
          <w:color w:val="1A1A1A"/>
        </w:rPr>
        <w:t xml:space="preserve"> SIR </w:t>
      </w:r>
      <w:del w:id="32" w:author="Ruth Yanai" w:date="2016-06-24T10:01:00Z">
        <w:r w:rsidR="00F73E2C" w:rsidDel="00817694">
          <w:rPr>
            <w:rFonts w:cs="Arial"/>
            <w:color w:val="1A1A1A"/>
          </w:rPr>
          <w:delText>can be useful because it allow one to measure</w:delText>
        </w:r>
      </w:del>
      <w:ins w:id="33" w:author="Ruth Yanai" w:date="2016-06-24T10:01:00Z">
        <w:r w:rsidR="00817694">
          <w:rPr>
            <w:rFonts w:cs="Arial"/>
            <w:color w:val="1A1A1A"/>
          </w:rPr>
          <w:t>indicates</w:t>
        </w:r>
      </w:ins>
      <w:r w:rsidR="00F73E2C">
        <w:rPr>
          <w:rFonts w:cs="Arial"/>
          <w:color w:val="1A1A1A"/>
        </w:rPr>
        <w:t xml:space="preserve"> the “awakening” stage of the potentially active microorganisms. This “awakening” </w:t>
      </w:r>
      <w:commentRangeStart w:id="34"/>
      <w:r w:rsidR="00F73E2C">
        <w:rPr>
          <w:rFonts w:cs="Arial"/>
          <w:color w:val="1A1A1A"/>
        </w:rPr>
        <w:t xml:space="preserve">period </w:t>
      </w:r>
      <w:commentRangeEnd w:id="34"/>
      <w:r w:rsidR="00817694">
        <w:rPr>
          <w:rStyle w:val="CommentReference"/>
        </w:rPr>
        <w:commentReference w:id="34"/>
      </w:r>
      <w:r w:rsidR="00F73E2C">
        <w:rPr>
          <w:rFonts w:cs="Arial"/>
          <w:color w:val="1A1A1A"/>
        </w:rPr>
        <w:t>can be calculated by comparing the ratio of the “waking up” respiration to the basal respiration.</w:t>
      </w:r>
    </w:p>
    <w:p w14:paraId="60F53CB9" w14:textId="047C3A8A" w:rsidR="00561F68" w:rsidRPr="005821FA" w:rsidRDefault="00561F68" w:rsidP="004A586D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Studying the affects of nitrogen and phosphorus fertilization on microbial respiration allows us to </w:t>
      </w:r>
      <w:commentRangeStart w:id="35"/>
      <w:r>
        <w:rPr>
          <w:rFonts w:cs="Arial"/>
          <w:color w:val="1A1A1A"/>
        </w:rPr>
        <w:t xml:space="preserve">determine the net carbon flux of the microbial community </w:t>
      </w:r>
      <w:commentRangeEnd w:id="35"/>
      <w:r w:rsidR="00817694">
        <w:rPr>
          <w:rStyle w:val="CommentReference"/>
        </w:rPr>
        <w:commentReference w:id="35"/>
      </w:r>
      <w:r>
        <w:rPr>
          <w:rFonts w:cs="Arial"/>
          <w:color w:val="1A1A1A"/>
        </w:rPr>
        <w:t xml:space="preserve">and to determine if </w:t>
      </w:r>
      <w:del w:id="36" w:author="Ruth Yanai" w:date="2016-06-24T10:03:00Z">
        <w:r w:rsidDel="00817694">
          <w:rPr>
            <w:rFonts w:cs="Arial"/>
            <w:color w:val="1A1A1A"/>
          </w:rPr>
          <w:delText>the use of</w:delText>
        </w:r>
      </w:del>
      <w:ins w:id="37" w:author="Ruth Yanai" w:date="2016-06-24T10:03:00Z">
        <w:r w:rsidR="00817694">
          <w:rPr>
            <w:rFonts w:cs="Arial"/>
            <w:color w:val="1A1A1A"/>
          </w:rPr>
          <w:t>elevated</w:t>
        </w:r>
      </w:ins>
      <w:r>
        <w:rPr>
          <w:rFonts w:cs="Arial"/>
          <w:color w:val="1A1A1A"/>
        </w:rPr>
        <w:t xml:space="preserve"> nitrogen or phosphorus </w:t>
      </w:r>
      <w:del w:id="38" w:author="Ruth Yanai" w:date="2016-06-24T10:03:00Z">
        <w:r w:rsidDel="00817694">
          <w:rPr>
            <w:rFonts w:cs="Arial"/>
            <w:color w:val="1A1A1A"/>
          </w:rPr>
          <w:delText xml:space="preserve">fertilizers </w:delText>
        </w:r>
      </w:del>
      <w:r>
        <w:rPr>
          <w:rFonts w:cs="Arial"/>
          <w:color w:val="1A1A1A"/>
        </w:rPr>
        <w:t>aids or hinders the activity of the microorganisms.</w:t>
      </w:r>
      <w:r w:rsidR="00F73E2C">
        <w:rPr>
          <w:rFonts w:cs="Arial"/>
          <w:color w:val="1A1A1A"/>
        </w:rPr>
        <w:t xml:space="preserve"> Since </w:t>
      </w:r>
      <w:del w:id="39" w:author="Ruth Yanai" w:date="2016-06-24T10:03:00Z">
        <w:r w:rsidR="00F73E2C" w:rsidDel="00817694">
          <w:rPr>
            <w:rFonts w:cs="Arial"/>
            <w:color w:val="1A1A1A"/>
          </w:rPr>
          <w:delText xml:space="preserve">it is thought that </w:delText>
        </w:r>
      </w:del>
      <w:r w:rsidR="00F73E2C">
        <w:rPr>
          <w:rFonts w:cs="Arial"/>
          <w:color w:val="1A1A1A"/>
        </w:rPr>
        <w:t xml:space="preserve">nitrogen and phosphorus promote the production of enzymes and proteins crucial for metabolism, </w:t>
      </w:r>
      <w:del w:id="40" w:author="Ruth Yanai" w:date="2016-06-24T10:03:00Z">
        <w:r w:rsidR="00F73E2C" w:rsidDel="00817694">
          <w:rPr>
            <w:rFonts w:cs="Arial"/>
            <w:color w:val="1A1A1A"/>
          </w:rPr>
          <w:delText>it is thought</w:delText>
        </w:r>
      </w:del>
      <w:ins w:id="41" w:author="Ruth Yanai" w:date="2016-06-24T10:03:00Z">
        <w:r w:rsidR="00817694">
          <w:rPr>
            <w:rFonts w:cs="Arial"/>
            <w:color w:val="1A1A1A"/>
          </w:rPr>
          <w:t>we predict</w:t>
        </w:r>
      </w:ins>
      <w:r w:rsidR="00F73E2C">
        <w:rPr>
          <w:rFonts w:cs="Arial"/>
          <w:color w:val="1A1A1A"/>
        </w:rPr>
        <w:t xml:space="preserve"> that altering the levels of nitrogen and phosphorus available to the microorganisms will impact the overall microbial growth and respiration. </w:t>
      </w:r>
    </w:p>
    <w:p w14:paraId="3B277FB7" w14:textId="77777777" w:rsidR="001B675A" w:rsidRDefault="001B675A" w:rsidP="00C22CB8">
      <w:pPr>
        <w:rPr>
          <w:rFonts w:cs="Arial"/>
          <w:color w:val="1A1A1A"/>
        </w:rPr>
      </w:pPr>
    </w:p>
    <w:p w14:paraId="2ED7FA6E" w14:textId="77777777" w:rsidR="00F73E2C" w:rsidRDefault="00F73E2C" w:rsidP="00C22CB8">
      <w:pPr>
        <w:rPr>
          <w:rFonts w:cs="Arial"/>
          <w:color w:val="1A1A1A"/>
        </w:rPr>
      </w:pPr>
    </w:p>
    <w:p w14:paraId="755B68A4" w14:textId="77777777" w:rsidR="001B675A" w:rsidRPr="001B675A" w:rsidRDefault="001B675A" w:rsidP="00C22CB8">
      <w:pPr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Objective:</w:t>
      </w:r>
    </w:p>
    <w:p w14:paraId="4ECA61A0" w14:textId="77777777" w:rsidR="00C22CB8" w:rsidRPr="00C22CB8" w:rsidRDefault="00C22CB8" w:rsidP="00C22CB8">
      <w:pPr>
        <w:jc w:val="center"/>
        <w:rPr>
          <w:rFonts w:cs="Arial"/>
          <w:color w:val="1A1A1A"/>
        </w:rPr>
      </w:pPr>
    </w:p>
    <w:p w14:paraId="45100F51" w14:textId="77777777" w:rsidR="006534AD" w:rsidRDefault="00C02615" w:rsidP="007D6C4D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I will use the </w:t>
      </w:r>
      <w:commentRangeStart w:id="42"/>
      <w:r>
        <w:rPr>
          <w:rFonts w:cs="Arial"/>
          <w:color w:val="1A1A1A"/>
        </w:rPr>
        <w:t>Subst</w:t>
      </w:r>
      <w:r w:rsidR="006534AD">
        <w:rPr>
          <w:rFonts w:cs="Arial"/>
          <w:color w:val="1A1A1A"/>
        </w:rPr>
        <w:t>r</w:t>
      </w:r>
      <w:r w:rsidR="004A586D">
        <w:rPr>
          <w:rFonts w:cs="Arial"/>
          <w:color w:val="1A1A1A"/>
        </w:rPr>
        <w:t xml:space="preserve">ate-Induced Respiration Method </w:t>
      </w:r>
      <w:commentRangeEnd w:id="42"/>
      <w:r w:rsidR="007A39AA">
        <w:rPr>
          <w:rStyle w:val="CommentReference"/>
        </w:rPr>
        <w:commentReference w:id="42"/>
      </w:r>
      <w:r w:rsidR="006534AD">
        <w:rPr>
          <w:rFonts w:cs="Arial"/>
          <w:color w:val="1A1A1A"/>
        </w:rPr>
        <w:t>developed</w:t>
      </w:r>
      <w:r w:rsidR="000074F1">
        <w:rPr>
          <w:rFonts w:cs="Arial"/>
          <w:color w:val="1A1A1A"/>
        </w:rPr>
        <w:t xml:space="preserve"> by Anderson and </w:t>
      </w:r>
      <w:proofErr w:type="spellStart"/>
      <w:r w:rsidR="000074F1">
        <w:rPr>
          <w:rFonts w:cs="Arial"/>
          <w:color w:val="1A1A1A"/>
        </w:rPr>
        <w:t>Domsch</w:t>
      </w:r>
      <w:proofErr w:type="spellEnd"/>
      <w:r w:rsidR="000074F1">
        <w:rPr>
          <w:rFonts w:cs="Arial"/>
          <w:color w:val="1A1A1A"/>
        </w:rPr>
        <w:t xml:space="preserve"> (1985) </w:t>
      </w:r>
      <w:r w:rsidR="006534AD">
        <w:rPr>
          <w:rFonts w:cs="Arial"/>
          <w:color w:val="1A1A1A"/>
        </w:rPr>
        <w:t>to understand:</w:t>
      </w:r>
    </w:p>
    <w:p w14:paraId="14286840" w14:textId="77777777" w:rsidR="006534AD" w:rsidRDefault="006534AD" w:rsidP="007D6C4D">
      <w:pPr>
        <w:rPr>
          <w:rFonts w:cs="Arial"/>
          <w:color w:val="1A1A1A"/>
        </w:rPr>
      </w:pPr>
    </w:p>
    <w:p w14:paraId="6D342036" w14:textId="0F753286" w:rsidR="00C22CB8" w:rsidRPr="006534AD" w:rsidRDefault="006534AD" w:rsidP="006534AD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>
        <w:rPr>
          <w:rFonts w:cs="Arial"/>
          <w:color w:val="1A1A1A"/>
        </w:rPr>
        <w:t>H</w:t>
      </w:r>
      <w:r w:rsidRPr="006534AD">
        <w:rPr>
          <w:rFonts w:cs="Arial"/>
          <w:color w:val="1A1A1A"/>
        </w:rPr>
        <w:t xml:space="preserve">ow nitrogen fertilization affects </w:t>
      </w:r>
      <w:del w:id="43" w:author="Ruth Yanai" w:date="2016-06-24T10:10:00Z">
        <w:r w:rsidRPr="006534AD" w:rsidDel="007A39AA">
          <w:rPr>
            <w:rFonts w:cs="Arial"/>
            <w:color w:val="1A1A1A"/>
          </w:rPr>
          <w:delText xml:space="preserve">the </w:delText>
        </w:r>
      </w:del>
      <w:r w:rsidRPr="006534AD">
        <w:rPr>
          <w:rFonts w:cs="Arial"/>
          <w:color w:val="1A1A1A"/>
        </w:rPr>
        <w:t>microbial respiration.</w:t>
      </w:r>
    </w:p>
    <w:p w14:paraId="03C4A3F8" w14:textId="3BB0AE09" w:rsidR="006534AD" w:rsidRDefault="006534AD" w:rsidP="006534AD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>
        <w:rPr>
          <w:rFonts w:cs="Arial"/>
          <w:color w:val="1A1A1A"/>
        </w:rPr>
        <w:t xml:space="preserve">How phosphorus fertilization affects </w:t>
      </w:r>
      <w:del w:id="44" w:author="Ruth Yanai" w:date="2016-06-24T10:10:00Z">
        <w:r w:rsidDel="007A39AA">
          <w:rPr>
            <w:rFonts w:cs="Arial"/>
            <w:color w:val="1A1A1A"/>
          </w:rPr>
          <w:delText xml:space="preserve">the </w:delText>
        </w:r>
      </w:del>
      <w:r>
        <w:rPr>
          <w:rFonts w:cs="Arial"/>
          <w:color w:val="1A1A1A"/>
        </w:rPr>
        <w:t>microbial respiration.</w:t>
      </w:r>
    </w:p>
    <w:p w14:paraId="29D30762" w14:textId="77777777" w:rsidR="006534AD" w:rsidRPr="006534AD" w:rsidRDefault="006534AD" w:rsidP="006534AD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>
        <w:rPr>
          <w:rFonts w:cs="Arial"/>
          <w:color w:val="1A1A1A"/>
        </w:rPr>
        <w:t>I</w:t>
      </w:r>
      <w:commentRangeStart w:id="45"/>
      <w:r>
        <w:rPr>
          <w:rFonts w:cs="Arial"/>
          <w:color w:val="1A1A1A"/>
        </w:rPr>
        <w:t>f there is an affect on the microbial respiration when nitrogen and phosphorus are fertilized together.</w:t>
      </w:r>
      <w:commentRangeEnd w:id="45"/>
      <w:r w:rsidR="007A39AA">
        <w:rPr>
          <w:rStyle w:val="CommentReference"/>
        </w:rPr>
        <w:commentReference w:id="45"/>
      </w:r>
    </w:p>
    <w:p w14:paraId="1FCF0D79" w14:textId="77777777" w:rsidR="00C22CB8" w:rsidRDefault="00C22CB8" w:rsidP="00C22CB8">
      <w:pPr>
        <w:jc w:val="center"/>
        <w:rPr>
          <w:rFonts w:cs="Arial"/>
          <w:color w:val="1A1A1A"/>
        </w:rPr>
      </w:pPr>
    </w:p>
    <w:p w14:paraId="6F1A0698" w14:textId="77777777" w:rsidR="006F4459" w:rsidRPr="00C22CB8" w:rsidRDefault="006F4459" w:rsidP="006F4459">
      <w:pPr>
        <w:rPr>
          <w:rFonts w:cs="Arial"/>
          <w:color w:val="1A1A1A"/>
        </w:rPr>
      </w:pPr>
    </w:p>
    <w:p w14:paraId="6544B0BF" w14:textId="77777777" w:rsidR="00C22CB8" w:rsidRDefault="00FC7C1B" w:rsidP="00FC7C1B">
      <w:pPr>
        <w:rPr>
          <w:b/>
        </w:rPr>
      </w:pPr>
      <w:r>
        <w:rPr>
          <w:b/>
        </w:rPr>
        <w:t>Hypothesis:</w:t>
      </w:r>
    </w:p>
    <w:p w14:paraId="173D8EC5" w14:textId="77777777" w:rsidR="00FC7C1B" w:rsidRDefault="00FC7C1B" w:rsidP="00FC7C1B">
      <w:pPr>
        <w:rPr>
          <w:b/>
        </w:rPr>
      </w:pPr>
    </w:p>
    <w:p w14:paraId="2BBC8F52" w14:textId="3EB777CD" w:rsidR="00FC7C1B" w:rsidRPr="00165A90" w:rsidRDefault="007D6C4D" w:rsidP="00FC7C1B">
      <w:r w:rsidRPr="007D6C4D">
        <w:t>The micr</w:t>
      </w:r>
      <w:r>
        <w:t>obial respiration rates will be directly correlated to the amount of total phosphorus available</w:t>
      </w:r>
      <w:r w:rsidR="00165A90">
        <w:t xml:space="preserve"> since it is known that phosphorus </w:t>
      </w:r>
      <w:ins w:id="46" w:author="Ruth Yanai" w:date="2016-06-24T10:11:00Z">
        <w:r w:rsidR="007A39AA">
          <w:t>…oops</w:t>
        </w:r>
      </w:ins>
    </w:p>
    <w:p w14:paraId="00EB77C6" w14:textId="77777777" w:rsidR="00BC718E" w:rsidRDefault="00BC718E" w:rsidP="00FC7C1B">
      <w:pPr>
        <w:rPr>
          <w:b/>
        </w:rPr>
      </w:pPr>
    </w:p>
    <w:p w14:paraId="645E8845" w14:textId="77777777" w:rsidR="00BC718E" w:rsidRDefault="00BC718E" w:rsidP="00FC7C1B">
      <w:pPr>
        <w:rPr>
          <w:b/>
        </w:rPr>
      </w:pPr>
    </w:p>
    <w:p w14:paraId="7BD308EA" w14:textId="77777777" w:rsidR="00FC7C1B" w:rsidRDefault="002D6CAC" w:rsidP="00FC7C1B">
      <w:pPr>
        <w:rPr>
          <w:b/>
        </w:rPr>
      </w:pPr>
      <w:r>
        <w:rPr>
          <w:b/>
        </w:rPr>
        <w:t xml:space="preserve">Field </w:t>
      </w:r>
      <w:r w:rsidR="00FC7C1B">
        <w:rPr>
          <w:b/>
        </w:rPr>
        <w:t>Methods:</w:t>
      </w:r>
    </w:p>
    <w:p w14:paraId="6A09E7D3" w14:textId="77777777" w:rsidR="002D6CAC" w:rsidRDefault="002D6CAC" w:rsidP="00FC7C1B"/>
    <w:p w14:paraId="38216532" w14:textId="5FB49F8B" w:rsidR="00A4121C" w:rsidRDefault="00A4121C" w:rsidP="00A4121C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Our research </w:t>
      </w:r>
      <w:commentRangeStart w:id="47"/>
      <w:r>
        <w:rPr>
          <w:rFonts w:cs="Arial"/>
          <w:color w:val="1A1A1A"/>
        </w:rPr>
        <w:t xml:space="preserve">was </w:t>
      </w:r>
      <w:commentRangeEnd w:id="47"/>
      <w:r w:rsidR="007A39AA">
        <w:rPr>
          <w:rStyle w:val="CommentReference"/>
        </w:rPr>
        <w:commentReference w:id="47"/>
      </w:r>
      <w:r>
        <w:rPr>
          <w:rFonts w:cs="Arial"/>
          <w:color w:val="1A1A1A"/>
        </w:rPr>
        <w:t xml:space="preserve">conducted in a northern hardwood forest located at the Bartlett </w:t>
      </w:r>
      <w:ins w:id="48" w:author="Ruth Yanai" w:date="2016-06-24T10:11:00Z">
        <w:r w:rsidR="007A39AA">
          <w:rPr>
            <w:rFonts w:cs="Arial"/>
            <w:color w:val="1A1A1A"/>
          </w:rPr>
          <w:t>E</w:t>
        </w:r>
      </w:ins>
      <w:del w:id="49" w:author="Ruth Yanai" w:date="2016-06-24T10:11:00Z">
        <w:r w:rsidDel="007A39AA">
          <w:rPr>
            <w:rFonts w:cs="Arial"/>
            <w:color w:val="1A1A1A"/>
          </w:rPr>
          <w:delText>e</w:delText>
        </w:r>
      </w:del>
      <w:r>
        <w:rPr>
          <w:rFonts w:cs="Arial"/>
          <w:color w:val="1A1A1A"/>
        </w:rPr>
        <w:t xml:space="preserve">xperimental </w:t>
      </w:r>
      <w:ins w:id="50" w:author="Ruth Yanai" w:date="2016-06-24T10:11:00Z">
        <w:r w:rsidR="007A39AA">
          <w:rPr>
            <w:rFonts w:cs="Arial"/>
            <w:color w:val="1A1A1A"/>
          </w:rPr>
          <w:t>F</w:t>
        </w:r>
      </w:ins>
      <w:del w:id="51" w:author="Ruth Yanai" w:date="2016-06-24T10:11:00Z">
        <w:r w:rsidDel="007A39AA">
          <w:rPr>
            <w:rFonts w:cs="Arial"/>
            <w:color w:val="1A1A1A"/>
          </w:rPr>
          <w:delText>f</w:delText>
        </w:r>
      </w:del>
      <w:r>
        <w:rPr>
          <w:rFonts w:cs="Arial"/>
          <w:color w:val="1A1A1A"/>
        </w:rPr>
        <w:t xml:space="preserve">orest in Bartlett, NH. </w:t>
      </w:r>
      <w:del w:id="52" w:author="Ruth Yanai" w:date="2016-06-24T10:11:00Z">
        <w:r w:rsidDel="007A39AA">
          <w:rPr>
            <w:rFonts w:cs="Arial"/>
            <w:color w:val="1A1A1A"/>
          </w:rPr>
          <w:delText>We are also</w:delText>
        </w:r>
      </w:del>
      <w:ins w:id="53" w:author="Ruth Yanai" w:date="2016-06-24T10:11:00Z">
        <w:r w:rsidR="007A39AA">
          <w:rPr>
            <w:rFonts w:cs="Arial"/>
            <w:color w:val="1A1A1A"/>
          </w:rPr>
          <w:t>This project is</w:t>
        </w:r>
      </w:ins>
      <w:r>
        <w:rPr>
          <w:rFonts w:cs="Arial"/>
          <w:color w:val="1A1A1A"/>
        </w:rPr>
        <w:t xml:space="preserve"> associated with the Multiple Element Limitation in Northern Hardwood Ecosystems (MELNHE) project, which studies the limitations of nitrogen and phosphorus through soil nutrients additions by fertilization, </w:t>
      </w:r>
      <w:commentRangeStart w:id="54"/>
      <w:r>
        <w:rPr>
          <w:rFonts w:cs="Arial"/>
          <w:color w:val="1A1A1A"/>
        </w:rPr>
        <w:t xml:space="preserve">which has been applied </w:t>
      </w:r>
      <w:commentRangeEnd w:id="54"/>
      <w:r w:rsidR="007A39AA">
        <w:rPr>
          <w:rStyle w:val="CommentReference"/>
        </w:rPr>
        <w:commentReference w:id="54"/>
      </w:r>
      <w:r>
        <w:rPr>
          <w:rFonts w:cs="Arial"/>
          <w:color w:val="1A1A1A"/>
        </w:rPr>
        <w:t xml:space="preserve">annually since the spring of 2011. </w:t>
      </w:r>
    </w:p>
    <w:p w14:paraId="190F7C5F" w14:textId="640E22A0" w:rsidR="00561F68" w:rsidRDefault="00561F68" w:rsidP="00A4121C"/>
    <w:p w14:paraId="0222FF83" w14:textId="6E2C636C" w:rsidR="009D6833" w:rsidRPr="002D6CAC" w:rsidRDefault="009D6833" w:rsidP="00A4121C">
      <w:r>
        <w:t xml:space="preserve">The soil was collected from 6 different stands located within the Bartlett Experimental Forest. Stands C1, </w:t>
      </w:r>
      <w:r w:rsidR="00407784">
        <w:t>C2,</w:t>
      </w:r>
      <w:ins w:id="55" w:author="Ruth Yanai" w:date="2016-06-24T10:13:00Z">
        <w:r w:rsidR="007A39AA">
          <w:t xml:space="preserve"> and </w:t>
        </w:r>
      </w:ins>
      <w:r w:rsidR="00407784">
        <w:t>C3 are young stands (21-26 years</w:t>
      </w:r>
      <w:r>
        <w:t>) and stands C7, C8,</w:t>
      </w:r>
      <w:ins w:id="56" w:author="Ruth Yanai" w:date="2016-06-24T10:13:00Z">
        <w:r w:rsidR="007A39AA">
          <w:t xml:space="preserve"> and </w:t>
        </w:r>
      </w:ins>
      <w:r>
        <w:t>C9 are mature stands (</w:t>
      </w:r>
      <w:r w:rsidR="00407784">
        <w:t>&gt;100 years</w:t>
      </w:r>
      <w:r>
        <w:t xml:space="preserve">). We selected three young stands and three mature stands to see if the </w:t>
      </w:r>
      <w:r w:rsidR="000074F1">
        <w:t xml:space="preserve">age of </w:t>
      </w:r>
      <w:del w:id="57" w:author="Ruth Yanai" w:date="2016-06-24T10:13:00Z">
        <w:r w:rsidR="000074F1" w:rsidDel="007A39AA">
          <w:delText xml:space="preserve">the trees within </w:delText>
        </w:r>
      </w:del>
      <w:r w:rsidR="000074F1">
        <w:t>the stand has</w:t>
      </w:r>
      <w:r>
        <w:t xml:space="preserve"> any affect on the microbial respiration. Within each stand </w:t>
      </w:r>
      <w:r w:rsidR="00165A90">
        <w:t>are four</w:t>
      </w:r>
      <w:r>
        <w:t xml:space="preserve"> treatment plo</w:t>
      </w:r>
      <w:r w:rsidR="000074F1">
        <w:t>ts</w:t>
      </w:r>
      <w:proofErr w:type="gramStart"/>
      <w:r w:rsidR="000074F1" w:rsidRPr="007A39AA">
        <w:rPr>
          <w:highlight w:val="yellow"/>
          <w:rPrChange w:id="58" w:author="Ruth Yanai" w:date="2016-06-24T10:13:00Z">
            <w:rPr/>
          </w:rPrChange>
        </w:rPr>
        <w:t>;</w:t>
      </w:r>
      <w:proofErr w:type="gramEnd"/>
      <w:r w:rsidR="000074F1">
        <w:t xml:space="preserve"> Control, N, P, and N+</w:t>
      </w:r>
      <w:r>
        <w:t>P. Within each tre</w:t>
      </w:r>
      <w:r w:rsidR="00C02615">
        <w:t xml:space="preserve">atment plot, there are four 5m x 5m sub-plots, which is where the soil cores will come from for this study. </w:t>
      </w:r>
      <w:commentRangeStart w:id="59"/>
      <w:r w:rsidR="000074F1">
        <w:t>Three</w:t>
      </w:r>
      <w:r w:rsidR="00C02615">
        <w:t xml:space="preserve"> </w:t>
      </w:r>
      <w:commentRangeEnd w:id="59"/>
      <w:r w:rsidR="007A39AA">
        <w:rPr>
          <w:rStyle w:val="CommentReference"/>
        </w:rPr>
        <w:commentReference w:id="59"/>
      </w:r>
      <w:r w:rsidR="00C02615">
        <w:t xml:space="preserve">soil cores will be extracted </w:t>
      </w:r>
      <w:r w:rsidR="000074F1">
        <w:t xml:space="preserve">from each sub-plot and </w:t>
      </w:r>
      <w:r w:rsidR="00165A90">
        <w:t xml:space="preserve">will be composited into one sample per treatment plot. </w:t>
      </w:r>
      <w:r w:rsidR="00C02615">
        <w:t xml:space="preserve">From the soil core we </w:t>
      </w:r>
      <w:r w:rsidR="00165A90">
        <w:t xml:space="preserve">will </w:t>
      </w:r>
      <w:commentRangeStart w:id="60"/>
      <w:r w:rsidR="00165A90">
        <w:lastRenderedPageBreak/>
        <w:t>divide</w:t>
      </w:r>
      <w:r w:rsidR="00C02615">
        <w:t xml:space="preserve"> the various layers of the soil </w:t>
      </w:r>
      <w:commentRangeEnd w:id="60"/>
      <w:r w:rsidR="007A39AA">
        <w:rPr>
          <w:rStyle w:val="CommentReference"/>
        </w:rPr>
        <w:commentReference w:id="60"/>
      </w:r>
      <w:r w:rsidR="00C02615">
        <w:t>and extract</w:t>
      </w:r>
      <w:del w:id="61" w:author="Ruth Yanai" w:date="2016-06-24T10:15:00Z">
        <w:r w:rsidR="00C02615" w:rsidDel="007A39AA">
          <w:delText>ed</w:delText>
        </w:r>
      </w:del>
      <w:r w:rsidR="00C02615">
        <w:t xml:space="preserve"> ~5cm of </w:t>
      </w:r>
      <w:commentRangeStart w:id="62"/>
      <w:r w:rsidR="00C02615">
        <w:t>Mineral Horizon</w:t>
      </w:r>
      <w:commentRangeEnd w:id="62"/>
      <w:r w:rsidR="007A39AA">
        <w:rPr>
          <w:rStyle w:val="CommentReference"/>
        </w:rPr>
        <w:commentReference w:id="62"/>
      </w:r>
      <w:r w:rsidR="00C02615">
        <w:t xml:space="preserve">. </w:t>
      </w:r>
      <w:commentRangeStart w:id="63"/>
      <w:r w:rsidR="00C02615">
        <w:t>The soil collected will be used for substrate-induced respiration and to determine the total microbial biomass with the chloroform fumigation method.</w:t>
      </w:r>
      <w:commentRangeEnd w:id="63"/>
      <w:r w:rsidR="007A39AA">
        <w:rPr>
          <w:rStyle w:val="CommentReference"/>
        </w:rPr>
        <w:commentReference w:id="63"/>
      </w:r>
    </w:p>
    <w:p w14:paraId="13B10482" w14:textId="77777777" w:rsidR="00AE15D3" w:rsidRDefault="00AE15D3" w:rsidP="00AE15D3">
      <w:pPr>
        <w:ind w:left="360"/>
        <w:rPr>
          <w:b/>
        </w:rPr>
      </w:pPr>
    </w:p>
    <w:p w14:paraId="0906A063" w14:textId="77777777" w:rsidR="002D6CAC" w:rsidRDefault="002D6CAC" w:rsidP="00FC7C1B">
      <w:pPr>
        <w:rPr>
          <w:b/>
        </w:rPr>
      </w:pPr>
    </w:p>
    <w:p w14:paraId="5E43A013" w14:textId="77777777" w:rsidR="00FC7C1B" w:rsidRDefault="002D6CAC" w:rsidP="00FC7C1B">
      <w:r>
        <w:rPr>
          <w:b/>
        </w:rPr>
        <w:t>Lab Methods:</w:t>
      </w:r>
    </w:p>
    <w:p w14:paraId="015BA6A5" w14:textId="77777777" w:rsidR="00A4121C" w:rsidRDefault="00A4121C" w:rsidP="00A4121C"/>
    <w:p w14:paraId="61BFA976" w14:textId="4D5D80C1" w:rsidR="006534AD" w:rsidRDefault="00A4121C" w:rsidP="00A4121C">
      <w:r>
        <w:t>To calculate the soil m</w:t>
      </w:r>
      <w:r w:rsidR="002D6CAC">
        <w:t>o</w:t>
      </w:r>
      <w:r>
        <w:t>isture content</w:t>
      </w:r>
      <w:del w:id="64" w:author="Ruth Yanai" w:date="2016-06-24T10:16:00Z">
        <w:r w:rsidDel="007A39AA">
          <w:delText xml:space="preserve"> p</w:delText>
        </w:r>
        <w:r w:rsidR="002D6CAC" w:rsidDel="007A39AA">
          <w:delText>ercentage</w:delText>
        </w:r>
      </w:del>
      <w:r>
        <w:t>, w</w:t>
      </w:r>
      <w:r w:rsidR="006534AD">
        <w:t xml:space="preserve">e </w:t>
      </w:r>
      <w:commentRangeStart w:id="65"/>
      <w:r w:rsidR="006534AD">
        <w:t xml:space="preserve">first </w:t>
      </w:r>
      <w:commentRangeEnd w:id="65"/>
      <w:r w:rsidR="007A39AA">
        <w:rPr>
          <w:rStyle w:val="CommentReference"/>
        </w:rPr>
        <w:commentReference w:id="65"/>
      </w:r>
      <w:r w:rsidR="006534AD">
        <w:t xml:space="preserve">record the soil dry mass and calculate the moisture content percentages. The moisture content will determine </w:t>
      </w:r>
      <w:commentRangeStart w:id="66"/>
      <w:r w:rsidR="006534AD">
        <w:t>how much glucose and water needs to be added to every sample</w:t>
      </w:r>
      <w:r w:rsidR="002478D5">
        <w:t xml:space="preserve"> </w:t>
      </w:r>
      <w:commentRangeEnd w:id="66"/>
      <w:r w:rsidR="007A39AA">
        <w:rPr>
          <w:rStyle w:val="CommentReference"/>
        </w:rPr>
        <w:commentReference w:id="66"/>
      </w:r>
      <w:r w:rsidR="002478D5">
        <w:t>since the soil dry mass and moisture content will vary for each sample.</w:t>
      </w:r>
    </w:p>
    <w:p w14:paraId="0C21E9AB" w14:textId="77777777" w:rsidR="00407784" w:rsidRDefault="00407784" w:rsidP="00A4121C"/>
    <w:p w14:paraId="54AD90F9" w14:textId="7A1A384A" w:rsidR="002478D5" w:rsidRPr="002478D5" w:rsidRDefault="00407784" w:rsidP="00A4121C">
      <w:commentRangeStart w:id="67"/>
      <w:r>
        <w:t xml:space="preserve">The substrate-induced microbial respiration </w:t>
      </w:r>
      <w:commentRangeEnd w:id="67"/>
      <w:r w:rsidR="007A39AA">
        <w:rPr>
          <w:rStyle w:val="CommentReference"/>
        </w:rPr>
        <w:commentReference w:id="67"/>
      </w:r>
      <w:r w:rsidR="00165A90">
        <w:t>will be</w:t>
      </w:r>
      <w:r>
        <w:t xml:space="preserve"> estimated using a base trap incubation method. The</w:t>
      </w:r>
      <w:r w:rsidR="002478D5">
        <w:t xml:space="preserve"> base traps (10</w:t>
      </w:r>
      <w:ins w:id="68" w:author="Ruth Yanai" w:date="2016-06-24T10:17:00Z">
        <w:r w:rsidR="00AF42C1">
          <w:t xml:space="preserve"> </w:t>
        </w:r>
      </w:ins>
      <w:r w:rsidR="002478D5">
        <w:t xml:space="preserve">ml of 0.1M </w:t>
      </w:r>
      <w:proofErr w:type="spellStart"/>
      <w:r w:rsidR="002478D5">
        <w:t>Na</w:t>
      </w:r>
      <w:r w:rsidR="00A4121C">
        <w:t>OH</w:t>
      </w:r>
      <w:proofErr w:type="spellEnd"/>
      <w:r w:rsidR="00A4121C">
        <w:t xml:space="preserve">) </w:t>
      </w:r>
      <w:r>
        <w:t xml:space="preserve">are placed in a mason jar of soil that is sealed tight. In </w:t>
      </w:r>
      <w:commentRangeStart w:id="69"/>
      <w:r>
        <w:t xml:space="preserve">varying intervals </w:t>
      </w:r>
      <w:commentRangeEnd w:id="69"/>
      <w:r w:rsidR="00AF42C1">
        <w:rPr>
          <w:rStyle w:val="CommentReference"/>
        </w:rPr>
        <w:commentReference w:id="69"/>
      </w:r>
      <w:r>
        <w:t xml:space="preserve">the base traps </w:t>
      </w:r>
      <w:r w:rsidRPr="00AF42C1">
        <w:rPr>
          <w:highlight w:val="yellow"/>
          <w:rPrChange w:id="70" w:author="Ruth Yanai" w:date="2016-06-24T10:17:00Z">
            <w:rPr/>
          </w:rPrChange>
        </w:rPr>
        <w:t>were</w:t>
      </w:r>
      <w:r>
        <w:t xml:space="preserve"> removed and replaced with a new base trap. </w:t>
      </w:r>
      <w:r w:rsidR="002478D5">
        <w:t xml:space="preserve"> </w:t>
      </w:r>
      <w:commentRangeStart w:id="71"/>
      <w:r w:rsidR="002478D5">
        <w:t>The increasing time intervals will allow us to determine the CO</w:t>
      </w:r>
      <w:r w:rsidR="002478D5" w:rsidRPr="00A4121C">
        <w:rPr>
          <w:vertAlign w:val="subscript"/>
        </w:rPr>
        <w:t>2</w:t>
      </w:r>
      <w:r w:rsidR="002478D5">
        <w:t xml:space="preserve"> respiration values of the active microorganisms. </w:t>
      </w:r>
      <w:commentRangeEnd w:id="71"/>
      <w:r w:rsidR="00AF42C1">
        <w:rPr>
          <w:rStyle w:val="CommentReference"/>
        </w:rPr>
        <w:commentReference w:id="71"/>
      </w:r>
    </w:p>
    <w:p w14:paraId="7F7C77C2" w14:textId="20143BBD" w:rsidR="002D6CAC" w:rsidRDefault="002D6CAC" w:rsidP="00A4121C"/>
    <w:p w14:paraId="650B516C" w14:textId="3385B406" w:rsidR="002478D5" w:rsidRPr="002478D5" w:rsidRDefault="002478D5" w:rsidP="00A4121C">
      <w:commentRangeStart w:id="72"/>
      <w:r>
        <w:t>Once all of the time intervals are complete</w:t>
      </w:r>
      <w:r w:rsidR="00407784">
        <w:t xml:space="preserve">, </w:t>
      </w:r>
      <w:commentRangeEnd w:id="72"/>
      <w:r w:rsidR="00AF42C1">
        <w:rPr>
          <w:rStyle w:val="CommentReference"/>
        </w:rPr>
        <w:commentReference w:id="72"/>
      </w:r>
      <w:r w:rsidR="00407784">
        <w:t>the b</w:t>
      </w:r>
      <w:r>
        <w:t xml:space="preserve">ase traps will be titrated with 0.1M </w:t>
      </w:r>
      <w:proofErr w:type="spellStart"/>
      <w:r>
        <w:t>HCl</w:t>
      </w:r>
      <w:proofErr w:type="spellEnd"/>
      <w:r>
        <w:t xml:space="preserve"> to quantify the amount of CO</w:t>
      </w:r>
      <w:r w:rsidRPr="00A4121C">
        <w:rPr>
          <w:vertAlign w:val="subscript"/>
        </w:rPr>
        <w:t>2</w:t>
      </w:r>
      <w:r>
        <w:t xml:space="preserve"> released by the active microorganisms. Each time set will be titrated along with 3 blank base traps so that we can account for the CO</w:t>
      </w:r>
      <w:r w:rsidRPr="00A4121C">
        <w:rPr>
          <w:vertAlign w:val="subscript"/>
        </w:rPr>
        <w:t>2</w:t>
      </w:r>
      <w:r>
        <w:t xml:space="preserve"> that is not from microbial </w:t>
      </w:r>
      <w:proofErr w:type="spellStart"/>
      <w:r w:rsidR="00A4121C">
        <w:t>respiration</w:t>
      </w:r>
      <w:r>
        <w:t>.</w:t>
      </w:r>
      <w:ins w:id="73" w:author="Ruth Yanai" w:date="2016-06-24T10:18:00Z">
        <w:r w:rsidR="00AF42C1">
          <w:t>good</w:t>
        </w:r>
        <w:proofErr w:type="spellEnd"/>
        <w:r w:rsidR="00AF42C1">
          <w:t>!</w:t>
        </w:r>
      </w:ins>
    </w:p>
    <w:p w14:paraId="7E3F977D" w14:textId="77777777" w:rsidR="00FC7C1B" w:rsidRDefault="00FC7C1B" w:rsidP="00FC7C1B">
      <w:pPr>
        <w:rPr>
          <w:b/>
        </w:rPr>
      </w:pPr>
    </w:p>
    <w:p w14:paraId="05F902B8" w14:textId="77777777" w:rsidR="00B73FD1" w:rsidRDefault="00B73FD1" w:rsidP="00FC7C1B">
      <w:pPr>
        <w:rPr>
          <w:b/>
        </w:rPr>
      </w:pPr>
    </w:p>
    <w:p w14:paraId="65ADC407" w14:textId="77777777" w:rsidR="00FC7C1B" w:rsidRPr="00FC7C1B" w:rsidRDefault="00FC7C1B" w:rsidP="00FC7C1B">
      <w:pPr>
        <w:rPr>
          <w:b/>
        </w:rPr>
      </w:pPr>
      <w:r>
        <w:rPr>
          <w:b/>
        </w:rPr>
        <w:t>Predicted Results:</w:t>
      </w:r>
    </w:p>
    <w:p w14:paraId="56461C67" w14:textId="77777777" w:rsidR="00FC7C1B" w:rsidRPr="00FC7C1B" w:rsidRDefault="00FC7C1B" w:rsidP="00FC7C1B">
      <w:pPr>
        <w:tabs>
          <w:tab w:val="left" w:pos="6920"/>
        </w:tabs>
      </w:pPr>
    </w:p>
    <w:p w14:paraId="5ABC8FC8" w14:textId="5823BF4D" w:rsidR="00FC7C1B" w:rsidRPr="00FC7C1B" w:rsidRDefault="00A4121C" w:rsidP="00FC7C1B">
      <w:r>
        <w:t>After the “awaken</w:t>
      </w:r>
      <w:r w:rsidR="00B73FD1">
        <w:t>ing period” (roughly 12 hours into</w:t>
      </w:r>
      <w:r>
        <w:t xml:space="preserve"> incubation), I predict that there will be more microbial respiration in the samples from the </w:t>
      </w:r>
      <w:commentRangeStart w:id="74"/>
      <w:r>
        <w:t xml:space="preserve">phosphorus treatment plots than the samples from the nitrogen treatment plots. </w:t>
      </w:r>
      <w:commentRangeEnd w:id="74"/>
      <w:r w:rsidR="00AF42C1">
        <w:rPr>
          <w:rStyle w:val="CommentReference"/>
        </w:rPr>
        <w:commentReference w:id="74"/>
      </w:r>
    </w:p>
    <w:p w14:paraId="0EE4C8DF" w14:textId="77777777" w:rsidR="004A586D" w:rsidRDefault="004A586D" w:rsidP="00FC7C1B"/>
    <w:p w14:paraId="79FAC4FC" w14:textId="77777777" w:rsidR="004A586D" w:rsidRDefault="004A586D" w:rsidP="00FC7C1B"/>
    <w:p w14:paraId="2463FDAC" w14:textId="77777777" w:rsidR="00FC7C1B" w:rsidRDefault="00FC7C1B" w:rsidP="00FC7C1B">
      <w:pPr>
        <w:rPr>
          <w:b/>
        </w:rPr>
      </w:pPr>
      <w:r>
        <w:rPr>
          <w:b/>
        </w:rPr>
        <w:t>Implications:</w:t>
      </w:r>
    </w:p>
    <w:p w14:paraId="2B07685B" w14:textId="77777777" w:rsidR="00FC7C1B" w:rsidRDefault="00FC7C1B" w:rsidP="00FC7C1B"/>
    <w:p w14:paraId="563B3FBA" w14:textId="77777777" w:rsidR="007D6C4D" w:rsidRPr="00FC7C1B" w:rsidRDefault="006534AD" w:rsidP="00FC7C1B">
      <w:r>
        <w:t>M</w:t>
      </w:r>
      <w:r w:rsidR="007D6C4D">
        <w:t xml:space="preserve">icrobial respiration data </w:t>
      </w:r>
      <w:r>
        <w:t>could be used to better</w:t>
      </w:r>
      <w:r w:rsidR="007D6C4D">
        <w:t xml:space="preserve"> understand the </w:t>
      </w:r>
      <w:commentRangeStart w:id="75"/>
      <w:r w:rsidR="007D6C4D">
        <w:t>effects of climate change on the ecosystem</w:t>
      </w:r>
      <w:commentRangeEnd w:id="75"/>
      <w:r w:rsidR="00E20210">
        <w:rPr>
          <w:rStyle w:val="CommentReference"/>
        </w:rPr>
        <w:commentReference w:id="75"/>
      </w:r>
      <w:r w:rsidR="007D6C4D">
        <w:t xml:space="preserve"> and the </w:t>
      </w:r>
      <w:commentRangeStart w:id="76"/>
      <w:r w:rsidR="007D6C4D">
        <w:t>effects of nutr</w:t>
      </w:r>
      <w:r>
        <w:t>ient imbalances within the soil.</w:t>
      </w:r>
      <w:commentRangeEnd w:id="76"/>
      <w:r w:rsidR="00E20210">
        <w:rPr>
          <w:rStyle w:val="CommentReference"/>
        </w:rPr>
        <w:commentReference w:id="76"/>
      </w:r>
    </w:p>
    <w:p w14:paraId="3A08A627" w14:textId="77777777" w:rsidR="00FC7C1B" w:rsidRDefault="00FC7C1B" w:rsidP="00FC7C1B"/>
    <w:p w14:paraId="7928F489" w14:textId="77777777" w:rsidR="008E215F" w:rsidRDefault="008E215F" w:rsidP="00FC7C1B"/>
    <w:p w14:paraId="78DAE900" w14:textId="77777777" w:rsidR="008A441D" w:rsidRDefault="00FC7C1B" w:rsidP="00FC7C1B">
      <w:pPr>
        <w:rPr>
          <w:b/>
        </w:rPr>
      </w:pPr>
      <w:r>
        <w:rPr>
          <w:b/>
        </w:rPr>
        <w:t xml:space="preserve">References: </w:t>
      </w:r>
    </w:p>
    <w:p w14:paraId="0129A61B" w14:textId="77777777" w:rsidR="00FC7C1B" w:rsidRDefault="00FC7C1B" w:rsidP="00FC7C1B">
      <w:pPr>
        <w:rPr>
          <w:b/>
        </w:rPr>
      </w:pPr>
    </w:p>
    <w:p w14:paraId="35D60C16" w14:textId="77777777" w:rsidR="000074F1" w:rsidRDefault="000074F1" w:rsidP="00FC7C1B">
      <w:pPr>
        <w:spacing w:after="120"/>
        <w:ind w:left="540" w:hanging="540"/>
        <w:rPr>
          <w:sz w:val="23"/>
          <w:szCs w:val="23"/>
        </w:rPr>
      </w:pPr>
      <w:proofErr w:type="gramStart"/>
      <w:r w:rsidRPr="00794CB9">
        <w:rPr>
          <w:sz w:val="23"/>
          <w:szCs w:val="23"/>
        </w:rPr>
        <w:t xml:space="preserve">Anderson TH, </w:t>
      </w:r>
      <w:proofErr w:type="spellStart"/>
      <w:r w:rsidRPr="00794CB9">
        <w:rPr>
          <w:sz w:val="23"/>
          <w:szCs w:val="23"/>
        </w:rPr>
        <w:t>Domsch</w:t>
      </w:r>
      <w:proofErr w:type="spellEnd"/>
      <w:r w:rsidRPr="00794CB9">
        <w:rPr>
          <w:sz w:val="23"/>
          <w:szCs w:val="23"/>
        </w:rPr>
        <w:t xml:space="preserve"> KH.</w:t>
      </w:r>
      <w:proofErr w:type="gramEnd"/>
      <w:r w:rsidRPr="00794CB9">
        <w:rPr>
          <w:sz w:val="23"/>
          <w:szCs w:val="23"/>
        </w:rPr>
        <w:t xml:space="preserve"> 1985. Determination of </w:t>
      </w:r>
      <w:proofErr w:type="spellStart"/>
      <w:r w:rsidRPr="00794CB9">
        <w:rPr>
          <w:sz w:val="23"/>
          <w:szCs w:val="23"/>
        </w:rPr>
        <w:t>ecophysiological</w:t>
      </w:r>
      <w:proofErr w:type="spellEnd"/>
      <w:r w:rsidRPr="00794CB9">
        <w:rPr>
          <w:sz w:val="23"/>
          <w:szCs w:val="23"/>
        </w:rPr>
        <w:t xml:space="preserve"> maintenance carbon requirements of soil microorganisms in a dormant state.  Biology and Fertility of Soils 1:81-89.</w:t>
      </w:r>
    </w:p>
    <w:p w14:paraId="6F9A7D42" w14:textId="77777777" w:rsidR="000074F1" w:rsidRDefault="000074F1" w:rsidP="00FC7C1B">
      <w:pPr>
        <w:spacing w:after="120"/>
        <w:ind w:left="540" w:hanging="540"/>
        <w:rPr>
          <w:sz w:val="23"/>
          <w:szCs w:val="23"/>
        </w:rPr>
      </w:pPr>
    </w:p>
    <w:p w14:paraId="14C44D68" w14:textId="77777777" w:rsidR="00A41D54" w:rsidRDefault="00FC7C1B" w:rsidP="00FC7C1B">
      <w:pPr>
        <w:spacing w:after="120"/>
        <w:ind w:left="540" w:hanging="540"/>
        <w:rPr>
          <w:sz w:val="23"/>
          <w:szCs w:val="23"/>
        </w:rPr>
      </w:pPr>
      <w:proofErr w:type="spellStart"/>
      <w:r w:rsidRPr="00794CB9">
        <w:rPr>
          <w:sz w:val="23"/>
          <w:szCs w:val="23"/>
        </w:rPr>
        <w:t>Blagodotskaya</w:t>
      </w:r>
      <w:proofErr w:type="spellEnd"/>
      <w:r w:rsidRPr="00794CB9">
        <w:rPr>
          <w:sz w:val="23"/>
          <w:szCs w:val="23"/>
        </w:rPr>
        <w:t xml:space="preserve"> E, </w:t>
      </w:r>
      <w:proofErr w:type="spellStart"/>
      <w:r w:rsidRPr="00794CB9">
        <w:rPr>
          <w:sz w:val="23"/>
          <w:szCs w:val="23"/>
        </w:rPr>
        <w:t>Kuzyakov</w:t>
      </w:r>
      <w:proofErr w:type="spellEnd"/>
      <w:r w:rsidRPr="00794CB9">
        <w:rPr>
          <w:sz w:val="23"/>
          <w:szCs w:val="23"/>
        </w:rPr>
        <w:t xml:space="preserve"> Y. 2013.  Active microorganisms in soil: critical review of estimation criteria and approaches.  Soil Biology and Biochemistry 67: 192-211.</w:t>
      </w:r>
    </w:p>
    <w:p w14:paraId="49DA4F25" w14:textId="77777777" w:rsidR="00A41D54" w:rsidRDefault="00A41D54" w:rsidP="00A41D54">
      <w:pPr>
        <w:rPr>
          <w:sz w:val="23"/>
          <w:szCs w:val="23"/>
        </w:rPr>
      </w:pPr>
    </w:p>
    <w:p w14:paraId="571B1967" w14:textId="77777777" w:rsidR="00A41D54" w:rsidRPr="00794CB9" w:rsidRDefault="00A41D54" w:rsidP="00A41D54">
      <w:pPr>
        <w:spacing w:after="120"/>
        <w:ind w:left="540" w:hanging="540"/>
        <w:rPr>
          <w:sz w:val="23"/>
          <w:szCs w:val="23"/>
        </w:rPr>
      </w:pPr>
      <w:proofErr w:type="gramStart"/>
      <w:r w:rsidRPr="00794CB9">
        <w:rPr>
          <w:sz w:val="23"/>
          <w:szCs w:val="23"/>
        </w:rPr>
        <w:lastRenderedPageBreak/>
        <w:t>Hartman WH, Richardson CJ.</w:t>
      </w:r>
      <w:proofErr w:type="gramEnd"/>
      <w:r w:rsidRPr="00794CB9">
        <w:rPr>
          <w:sz w:val="23"/>
          <w:szCs w:val="23"/>
        </w:rPr>
        <w:t xml:space="preserve">  Differential nutrient limitation of soil microbial biomass and metabolic quotients (qCO2): is there a biological stoichiometry of soil microbes?  PLOS one 8: e57127-e57128.</w:t>
      </w:r>
    </w:p>
    <w:p w14:paraId="45AA71E3" w14:textId="77777777" w:rsidR="00FC7C1B" w:rsidRPr="00A41D54" w:rsidRDefault="00FC7C1B" w:rsidP="00A41D54">
      <w:pPr>
        <w:ind w:left="720" w:hanging="720"/>
        <w:rPr>
          <w:sz w:val="23"/>
          <w:szCs w:val="23"/>
        </w:rPr>
      </w:pPr>
    </w:p>
    <w:sectPr w:rsidR="00FC7C1B" w:rsidRPr="00A41D54" w:rsidSect="0058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uth Yanai" w:date="2016-06-24T09:48:00Z" w:initials="RY">
    <w:p w14:paraId="3C616D5A" w14:textId="4237A0B6" w:rsidR="007A39AA" w:rsidRDefault="007A39AA">
      <w:pPr>
        <w:pStyle w:val="CommentText"/>
      </w:pPr>
      <w:r>
        <w:rPr>
          <w:rStyle w:val="CommentReference"/>
        </w:rPr>
        <w:annotationRef/>
      </w:r>
      <w:r>
        <w:t>This is a weak verb.  Good general opening concept!  Maybe you could combine it with the second sentence.</w:t>
      </w:r>
    </w:p>
  </w:comment>
  <w:comment w:id="1" w:author="Ruth Yanai" w:date="2016-06-24T09:50:00Z" w:initials="RY">
    <w:p w14:paraId="5E6599E9" w14:textId="6CFC7D34" w:rsidR="007A39AA" w:rsidRDefault="007A39AA">
      <w:pPr>
        <w:pStyle w:val="CommentText"/>
      </w:pPr>
      <w:r>
        <w:rPr>
          <w:rStyle w:val="CommentReference"/>
        </w:rPr>
        <w:annotationRef/>
      </w:r>
      <w:r>
        <w:t>This sounds like a definition, but metabolisms is a lot more general that this.  You could just cut this phrase.</w:t>
      </w:r>
    </w:p>
  </w:comment>
  <w:comment w:id="2" w:author="Ruth Yanai" w:date="2016-06-24T09:49:00Z" w:initials="RY">
    <w:p w14:paraId="6B1D3696" w14:textId="306CF0FB" w:rsidR="007A39AA" w:rsidRDefault="007A39AA">
      <w:pPr>
        <w:pStyle w:val="CommentText"/>
      </w:pPr>
      <w:r>
        <w:rPr>
          <w:rStyle w:val="CommentReference"/>
        </w:rPr>
        <w:annotationRef/>
      </w:r>
      <w:r>
        <w:t>I guess enzymes contain nutrients, but I think you mean that their action releases nutrients.</w:t>
      </w:r>
    </w:p>
  </w:comment>
  <w:comment w:id="3" w:author="Ruth Yanai" w:date="2016-06-24T09:50:00Z" w:initials="RY">
    <w:p w14:paraId="2D5C3418" w14:textId="47EDF7E5" w:rsidR="007A39AA" w:rsidRDefault="007A39AA">
      <w:pPr>
        <w:pStyle w:val="CommentText"/>
      </w:pPr>
      <w:r>
        <w:rPr>
          <w:rStyle w:val="CommentReference"/>
        </w:rPr>
        <w:annotationRef/>
      </w:r>
      <w:r>
        <w:t>This sounds like it’s independent of your earlier statement about decomposition.</w:t>
      </w:r>
    </w:p>
  </w:comment>
  <w:comment w:id="4" w:author="Ruth Yanai" w:date="2016-06-24T09:51:00Z" w:initials="RY">
    <w:p w14:paraId="7361E98E" w14:textId="56B18765" w:rsidR="007A39AA" w:rsidRDefault="007A39AA">
      <w:pPr>
        <w:pStyle w:val="CommentText"/>
      </w:pPr>
      <w:r>
        <w:rPr>
          <w:rStyle w:val="CommentReference"/>
        </w:rPr>
        <w:annotationRef/>
      </w:r>
      <w:r>
        <w:t>90 of organisms sounds different from 90% of biomass.  What are the units for this statistic?</w:t>
      </w:r>
    </w:p>
  </w:comment>
  <w:comment w:id="11" w:author="Ruth Yanai" w:date="2016-06-24T09:52:00Z" w:initials="RY">
    <w:p w14:paraId="389A67F1" w14:textId="2AAD385A" w:rsidR="007A39AA" w:rsidRDefault="007A39AA">
      <w:pPr>
        <w:pStyle w:val="CommentText"/>
      </w:pPr>
      <w:r>
        <w:rPr>
          <w:rStyle w:val="CommentReference"/>
        </w:rPr>
        <w:annotationRef/>
      </w:r>
      <w:r>
        <w:t>Does this belong here?  Do you have anything else to say about it?</w:t>
      </w:r>
    </w:p>
  </w:comment>
  <w:comment w:id="12" w:author="Ruth Yanai" w:date="2016-06-24T09:53:00Z" w:initials="RY">
    <w:p w14:paraId="5257974E" w14:textId="147A8156" w:rsidR="007A39AA" w:rsidRDefault="007A39AA">
      <w:pPr>
        <w:pStyle w:val="CommentText"/>
      </w:pPr>
      <w:r>
        <w:rPr>
          <w:rStyle w:val="CommentReference"/>
        </w:rPr>
        <w:annotationRef/>
      </w:r>
      <w:r>
        <w:t>This would be the subject of a literature review if you were publishing your work</w:t>
      </w:r>
    </w:p>
  </w:comment>
  <w:comment w:id="13" w:author="Ruth Yanai" w:date="2016-06-24T09:54:00Z" w:initials="RY">
    <w:p w14:paraId="3AFE20D7" w14:textId="798F23BE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What is a “major” nutrient?  The macronutrients are N, P, </w:t>
      </w:r>
      <w:proofErr w:type="spellStart"/>
      <w:r>
        <w:t>Ca</w:t>
      </w:r>
      <w:proofErr w:type="spellEnd"/>
      <w:r>
        <w:t xml:space="preserve">, Mg, K, S.  You could just say that they are the ones we are interested in.  Are they the most limiting to microbes?  That depends on the system!  I think “most limiting” might be safe.  </w:t>
      </w:r>
    </w:p>
  </w:comment>
  <w:comment w:id="18" w:author="Ruth Yanai" w:date="2016-06-24T09:55:00Z" w:initials="RY">
    <w:p w14:paraId="5DAC0380" w14:textId="72C71830" w:rsidR="007A39AA" w:rsidRDefault="007A39AA">
      <w:pPr>
        <w:pStyle w:val="CommentText"/>
      </w:pPr>
      <w:r>
        <w:rPr>
          <w:rStyle w:val="CommentReference"/>
        </w:rPr>
        <w:annotationRef/>
      </w:r>
      <w:r>
        <w:t>Dangles.  Is this important?  They also release H2O…</w:t>
      </w:r>
    </w:p>
  </w:comment>
  <w:comment w:id="19" w:author="Ruth Yanai" w:date="2016-06-24T09:55:00Z" w:initials="RY">
    <w:p w14:paraId="5AF7D0C3" w14:textId="18C3AC51" w:rsidR="007A39AA" w:rsidRDefault="007A39AA">
      <w:pPr>
        <w:pStyle w:val="CommentText"/>
      </w:pPr>
      <w:r>
        <w:rPr>
          <w:rStyle w:val="CommentReference"/>
        </w:rPr>
        <w:annotationRef/>
      </w:r>
      <w:r>
        <w:t>Is this the most important?  I’m surprised by it.</w:t>
      </w:r>
    </w:p>
  </w:comment>
  <w:comment w:id="20" w:author="Ruth Yanai" w:date="2016-06-24T09:56:00Z" w:initials="RY">
    <w:p w14:paraId="0141C3A1" w14:textId="15AA3B6C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Semicolons are used to separate independent clauses.  </w:t>
      </w:r>
    </w:p>
  </w:comment>
  <w:comment w:id="23" w:author="Ruth Yanai" w:date="2016-06-24T09:58:00Z" w:initials="RY">
    <w:p w14:paraId="3EB662F2" w14:textId="6B1ACAFE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Well, it’s the activity, we don’t know </w:t>
      </w:r>
      <w:proofErr w:type="spellStart"/>
      <w:r>
        <w:t>whe</w:t>
      </w:r>
      <w:proofErr w:type="spellEnd"/>
      <w:r>
        <w:t>ther you have more organisms that are active or more activity per organism.</w:t>
      </w:r>
    </w:p>
  </w:comment>
  <w:comment w:id="26" w:author="Ruth Yanai" w:date="2016-06-24T09:59:00Z" w:initials="RY">
    <w:p w14:paraId="4B23FD4C" w14:textId="69E71691" w:rsidR="007A39AA" w:rsidRDefault="007A39AA">
      <w:pPr>
        <w:pStyle w:val="CommentText"/>
      </w:pPr>
      <w:ins w:id="28" w:author="Ruth Yanai" w:date="2016-06-24T09:59:00Z">
        <w:r>
          <w:rPr>
            <w:rStyle w:val="CommentReference"/>
          </w:rPr>
          <w:annotationRef/>
        </w:r>
      </w:ins>
      <w:r>
        <w:t>Hyphenate compound modifiers.  Is this normally hyphenated?</w:t>
      </w:r>
    </w:p>
  </w:comment>
  <w:comment w:id="30" w:author="Ruth Yanai" w:date="2016-06-24T10:01:00Z" w:initials="RY">
    <w:p w14:paraId="31982BB2" w14:textId="3FCA12BB" w:rsidR="007A39AA" w:rsidRDefault="007A39AA">
      <w:pPr>
        <w:pStyle w:val="CommentText"/>
      </w:pPr>
      <w:r>
        <w:rPr>
          <w:rStyle w:val="CommentReference"/>
        </w:rPr>
        <w:annotationRef/>
      </w:r>
      <w:r>
        <w:t>Avoid introducing new acronyms. You can’t start a sentence with an acronym, so you’re going to have to spell it out at your other occurrences.  You might not need it at all.</w:t>
      </w:r>
    </w:p>
  </w:comment>
  <w:comment w:id="34" w:author="Ruth Yanai" w:date="2016-06-24T10:02:00Z" w:initials="RY">
    <w:p w14:paraId="6AE99898" w14:textId="36A78ED0" w:rsidR="007A39AA" w:rsidRDefault="007A39AA">
      <w:pPr>
        <w:pStyle w:val="CommentText"/>
      </w:pPr>
      <w:r>
        <w:rPr>
          <w:rStyle w:val="CommentReference"/>
        </w:rPr>
        <w:annotationRef/>
      </w:r>
      <w:r>
        <w:t>This sounds like a time period, but that doesn’t match the calculation</w:t>
      </w:r>
    </w:p>
  </w:comment>
  <w:comment w:id="35" w:author="Ruth Yanai" w:date="2016-06-24T10:02:00Z" w:initials="RY">
    <w:p w14:paraId="4C298418" w14:textId="7B258942" w:rsidR="007A39AA" w:rsidRDefault="007A39AA">
      <w:pPr>
        <w:pStyle w:val="CommentText"/>
      </w:pPr>
      <w:r>
        <w:rPr>
          <w:rStyle w:val="CommentReference"/>
        </w:rPr>
        <w:annotationRef/>
      </w:r>
      <w:r>
        <w:t>Are you going to do this?  It doesn’t seem to match your introduction.</w:t>
      </w:r>
    </w:p>
  </w:comment>
  <w:comment w:id="42" w:author="Ruth Yanai" w:date="2016-06-24T10:10:00Z" w:initials="RY">
    <w:p w14:paraId="61445577" w14:textId="18717C3C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Here it’s hyphenated!  What about the caps?  </w:t>
      </w:r>
    </w:p>
  </w:comment>
  <w:comment w:id="45" w:author="Ruth Yanai" w:date="2016-06-24T10:11:00Z" w:initials="RY">
    <w:p w14:paraId="46145C0C" w14:textId="4E0B4C39" w:rsidR="007A39AA" w:rsidRDefault="007A39AA">
      <w:pPr>
        <w:pStyle w:val="CommentText"/>
      </w:pPr>
      <w:r>
        <w:rPr>
          <w:rStyle w:val="CommentReference"/>
        </w:rPr>
        <w:annotationRef/>
      </w:r>
      <w:r>
        <w:t>Seems like these could be combined.  It would be more interesting if you related them.</w:t>
      </w:r>
    </w:p>
  </w:comment>
  <w:comment w:id="47" w:author="Ruth Yanai" w:date="2016-06-24T10:11:00Z" w:initials="RY">
    <w:p w14:paraId="35C60C69" w14:textId="6373C959" w:rsidR="007A39AA" w:rsidRDefault="007A39AA">
      <w:pPr>
        <w:pStyle w:val="CommentText"/>
      </w:pPr>
      <w:r>
        <w:rPr>
          <w:rStyle w:val="CommentReference"/>
        </w:rPr>
        <w:annotationRef/>
      </w:r>
      <w:r>
        <w:t>Use future tense in a proposal</w:t>
      </w:r>
    </w:p>
  </w:comment>
  <w:comment w:id="54" w:author="Ruth Yanai" w:date="2016-06-24T10:12:00Z" w:initials="RY">
    <w:p w14:paraId="68DCC869" w14:textId="24213136" w:rsidR="007A39AA" w:rsidRDefault="007A39AA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fertilizers</w:t>
      </w:r>
      <w:proofErr w:type="gramEnd"/>
      <w:r>
        <w:t>” can be applied, not “fertilization”.  Rates are important!  (</w:t>
      </w:r>
      <w:proofErr w:type="gramStart"/>
      <w:r>
        <w:t>grammar</w:t>
      </w:r>
      <w:proofErr w:type="gramEnd"/>
      <w:r>
        <w:t xml:space="preserve"> not so important)</w:t>
      </w:r>
    </w:p>
  </w:comment>
  <w:comment w:id="59" w:author="Ruth Yanai" w:date="2016-06-24T10:14:00Z" w:initials="RY">
    <w:p w14:paraId="71152A62" w14:textId="77777777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I’m surprised, I thought </w:t>
      </w:r>
      <w:proofErr w:type="spellStart"/>
      <w:r>
        <w:t>Melany</w:t>
      </w:r>
      <w:proofErr w:type="spellEnd"/>
      <w:r>
        <w:t xml:space="preserve"> </w:t>
      </w:r>
      <w:proofErr w:type="spellStart"/>
      <w:r>
        <w:t>usu</w:t>
      </w:r>
      <w:proofErr w:type="spellEnd"/>
      <w:r>
        <w:t>ally took more. But i have no opinion about this.</w:t>
      </w:r>
    </w:p>
    <w:p w14:paraId="47182B60" w14:textId="66E16CBB" w:rsidR="007A39AA" w:rsidRDefault="007A39AA">
      <w:pPr>
        <w:pStyle w:val="CommentText"/>
      </w:pPr>
    </w:p>
  </w:comment>
  <w:comment w:id="60" w:author="Ruth Yanai" w:date="2016-06-24T10:15:00Z" w:initials="RY">
    <w:p w14:paraId="41F5F210" w14:textId="23CD499F" w:rsidR="007A39AA" w:rsidRDefault="007A39AA">
      <w:pPr>
        <w:pStyle w:val="CommentText"/>
      </w:pPr>
      <w:r>
        <w:rPr>
          <w:rStyle w:val="CommentReference"/>
        </w:rPr>
        <w:annotationRef/>
      </w:r>
      <w:r>
        <w:t>Oops, better do this before you composite!  Chronological is good for describing methods.</w:t>
      </w:r>
    </w:p>
  </w:comment>
  <w:comment w:id="62" w:author="Ruth Yanai" w:date="2016-06-24T10:15:00Z" w:initials="RY">
    <w:p w14:paraId="18C3E7B8" w14:textId="4965B671" w:rsidR="007A39AA" w:rsidRDefault="007A39AA">
      <w:pPr>
        <w:pStyle w:val="CommentText"/>
      </w:pPr>
      <w:r>
        <w:rPr>
          <w:rStyle w:val="CommentReference"/>
        </w:rPr>
        <w:annotationRef/>
      </w:r>
      <w:r>
        <w:t xml:space="preserve">Caps?  Also, is this </w:t>
      </w:r>
      <w:proofErr w:type="spellStart"/>
      <w:r>
        <w:t>Oie</w:t>
      </w:r>
      <w:proofErr w:type="spellEnd"/>
      <w:r>
        <w:t xml:space="preserve">?  Cindy said mineral, too, but she meant </w:t>
      </w:r>
      <w:proofErr w:type="spellStart"/>
      <w:r>
        <w:t>Oie</w:t>
      </w:r>
      <w:proofErr w:type="spellEnd"/>
      <w:r>
        <w:t xml:space="preserve">.  Unless she didn’t mean </w:t>
      </w:r>
      <w:proofErr w:type="spellStart"/>
      <w:r>
        <w:t>Oie</w:t>
      </w:r>
      <w:proofErr w:type="spellEnd"/>
      <w:r>
        <w:t>…</w:t>
      </w:r>
    </w:p>
  </w:comment>
  <w:comment w:id="63" w:author="Ruth Yanai" w:date="2016-06-24T10:16:00Z" w:initials="RY">
    <w:p w14:paraId="5A03FC56" w14:textId="169BA524" w:rsidR="007A39AA" w:rsidRDefault="007A39AA">
      <w:pPr>
        <w:pStyle w:val="CommentText"/>
      </w:pPr>
      <w:r>
        <w:rPr>
          <w:rStyle w:val="CommentReference"/>
        </w:rPr>
        <w:annotationRef/>
      </w:r>
      <w:r>
        <w:t>Methods sections usually just give the facts in the expected sections.  You can delete this.</w:t>
      </w:r>
    </w:p>
  </w:comment>
  <w:comment w:id="65" w:author="Ruth Yanai" w:date="2016-06-24T10:17:00Z" w:initials="RY">
    <w:p w14:paraId="36E459CF" w14:textId="4CE56FDB" w:rsidR="007A39AA" w:rsidRDefault="007A39AA">
      <w:pPr>
        <w:pStyle w:val="CommentText"/>
      </w:pPr>
      <w:r>
        <w:rPr>
          <w:rStyle w:val="CommentReference"/>
        </w:rPr>
        <w:annotationRef/>
      </w:r>
      <w:r>
        <w:t>I think you first weigh it wet, then dry it…  I bet you dry a subsample.  Spell it out!</w:t>
      </w:r>
    </w:p>
  </w:comment>
  <w:comment w:id="66" w:author="Ruth Yanai" w:date="2016-06-24T10:17:00Z" w:initials="RY">
    <w:p w14:paraId="190FE6DA" w14:textId="53DE24F5" w:rsidR="007A39AA" w:rsidRDefault="007A39AA">
      <w:pPr>
        <w:pStyle w:val="CommentText"/>
      </w:pPr>
      <w:r>
        <w:rPr>
          <w:rStyle w:val="CommentReference"/>
        </w:rPr>
        <w:annotationRef/>
      </w:r>
      <w:r>
        <w:t>Say how you will decide how much</w:t>
      </w:r>
    </w:p>
  </w:comment>
  <w:comment w:id="67" w:author="Ruth Yanai" w:date="2016-06-24T10:17:00Z" w:initials="RY">
    <w:p w14:paraId="0317040D" w14:textId="7EFC1575" w:rsidR="007A39AA" w:rsidRDefault="007A39AA">
      <w:pPr>
        <w:pStyle w:val="CommentText"/>
      </w:pPr>
      <w:r>
        <w:rPr>
          <w:rStyle w:val="CommentReference"/>
        </w:rPr>
        <w:annotationRef/>
      </w:r>
      <w:r>
        <w:t>Yes!  Better than SIR</w:t>
      </w:r>
    </w:p>
  </w:comment>
  <w:comment w:id="69" w:author="Ruth Yanai" w:date="2016-06-24T10:18:00Z" w:initials="RY">
    <w:p w14:paraId="5180BA55" w14:textId="7DFB0A83" w:rsidR="00AF42C1" w:rsidRDefault="00AF42C1">
      <w:pPr>
        <w:pStyle w:val="CommentText"/>
      </w:pPr>
      <w:r>
        <w:rPr>
          <w:rStyle w:val="CommentReference"/>
        </w:rPr>
        <w:annotationRef/>
      </w:r>
      <w:r>
        <w:t>What intervals?</w:t>
      </w:r>
    </w:p>
  </w:comment>
  <w:comment w:id="71" w:author="Ruth Yanai" w:date="2016-06-24T10:18:00Z" w:initials="RY">
    <w:p w14:paraId="178CDAB1" w14:textId="04114A47" w:rsidR="00AF42C1" w:rsidRDefault="00AF42C1">
      <w:pPr>
        <w:pStyle w:val="CommentText"/>
      </w:pPr>
      <w:r>
        <w:rPr>
          <w:rStyle w:val="CommentReference"/>
        </w:rPr>
        <w:annotationRef/>
      </w:r>
      <w:r>
        <w:t>Just say how you will calculate this</w:t>
      </w:r>
    </w:p>
  </w:comment>
  <w:comment w:id="72" w:author="Ruth Yanai" w:date="2016-06-24T10:18:00Z" w:initials="RY">
    <w:p w14:paraId="4E8764EA" w14:textId="6C81E0D7" w:rsidR="00AF42C1" w:rsidRDefault="00AF42C1">
      <w:pPr>
        <w:pStyle w:val="CommentText"/>
      </w:pPr>
      <w:r>
        <w:rPr>
          <w:rStyle w:val="CommentReference"/>
        </w:rPr>
        <w:annotationRef/>
      </w:r>
      <w:r>
        <w:t>Really?  Why not do it as you go?</w:t>
      </w:r>
    </w:p>
  </w:comment>
  <w:comment w:id="74" w:author="Ruth Yanai" w:date="2016-06-24T12:06:00Z" w:initials="RY">
    <w:p w14:paraId="5D090985" w14:textId="185F392E" w:rsidR="00AF42C1" w:rsidRDefault="00AF42C1">
      <w:pPr>
        <w:pStyle w:val="CommentText"/>
      </w:pPr>
      <w:r>
        <w:rPr>
          <w:rStyle w:val="CommentReference"/>
        </w:rPr>
        <w:annotationRef/>
      </w:r>
      <w:r>
        <w:t xml:space="preserve">Why measure the other two treatments?  Hey, this idea would improve your objectives.  Especially if your introduction </w:t>
      </w:r>
      <w:r w:rsidR="00E20210">
        <w:t>justified this prediction.</w:t>
      </w:r>
    </w:p>
  </w:comment>
  <w:comment w:id="75" w:author="Ruth Yanai" w:date="2016-06-24T12:07:00Z" w:initials="RY">
    <w:p w14:paraId="6D61FEDF" w14:textId="6EF29A7F" w:rsidR="00E20210" w:rsidRDefault="00E20210">
      <w:pPr>
        <w:pStyle w:val="CommentText"/>
      </w:pPr>
      <w:r>
        <w:rPr>
          <w:rStyle w:val="CommentReference"/>
        </w:rPr>
        <w:annotationRef/>
      </w:r>
      <w:r>
        <w:t>Oh!  Want to introduce this idea in your Intro?</w:t>
      </w:r>
    </w:p>
  </w:comment>
  <w:comment w:id="76" w:author="Ruth Yanai" w:date="2016-06-24T12:07:00Z" w:initials="RY">
    <w:p w14:paraId="163AF3B7" w14:textId="4B733000" w:rsidR="00E20210" w:rsidRDefault="00E20210">
      <w:pPr>
        <w:pStyle w:val="CommentText"/>
      </w:pPr>
      <w:r>
        <w:rPr>
          <w:rStyle w:val="CommentReference"/>
        </w:rPr>
        <w:annotationRef/>
      </w:r>
      <w:r>
        <w:t xml:space="preserve">This could be used for motivation in your intro, </w:t>
      </w:r>
      <w:r>
        <w:t>too.</w:t>
      </w:r>
      <w:bookmarkStart w:id="77" w:name="_GoBack"/>
      <w:bookmarkEnd w:id="7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5D10B" w15:done="0"/>
  <w15:commentEx w15:paraId="0DA8C912" w15:done="0"/>
  <w15:commentEx w15:paraId="6D92412F" w15:done="0"/>
  <w15:commentEx w15:paraId="11D676D0" w15:done="0"/>
  <w15:commentEx w15:paraId="086AA481" w15:done="0"/>
  <w15:commentEx w15:paraId="1CE19784" w15:done="0"/>
  <w15:commentEx w15:paraId="2C9B28E4" w15:done="0"/>
  <w15:commentEx w15:paraId="219B11EB" w15:done="0"/>
  <w15:commentEx w15:paraId="0C7A5031" w15:done="0"/>
  <w15:commentEx w15:paraId="3B5C6740" w15:done="0"/>
  <w15:commentEx w15:paraId="6AF188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844"/>
    <w:multiLevelType w:val="hybridMultilevel"/>
    <w:tmpl w:val="55B44464"/>
    <w:lvl w:ilvl="0" w:tplc="8E804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2F1E"/>
    <w:multiLevelType w:val="hybridMultilevel"/>
    <w:tmpl w:val="07D0F3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60754"/>
    <w:multiLevelType w:val="hybridMultilevel"/>
    <w:tmpl w:val="36A6F702"/>
    <w:lvl w:ilvl="0" w:tplc="F87A1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B8"/>
    <w:rsid w:val="000074F1"/>
    <w:rsid w:val="00012EE4"/>
    <w:rsid w:val="00165A90"/>
    <w:rsid w:val="001B675A"/>
    <w:rsid w:val="002478D5"/>
    <w:rsid w:val="00266B4C"/>
    <w:rsid w:val="0029180C"/>
    <w:rsid w:val="002D6CAC"/>
    <w:rsid w:val="003B4DC8"/>
    <w:rsid w:val="00407784"/>
    <w:rsid w:val="004A586D"/>
    <w:rsid w:val="00561F68"/>
    <w:rsid w:val="00567E17"/>
    <w:rsid w:val="00572736"/>
    <w:rsid w:val="005821FA"/>
    <w:rsid w:val="005838B2"/>
    <w:rsid w:val="005909EE"/>
    <w:rsid w:val="005A0DF5"/>
    <w:rsid w:val="006534AD"/>
    <w:rsid w:val="006F4459"/>
    <w:rsid w:val="00705DD4"/>
    <w:rsid w:val="007A39AA"/>
    <w:rsid w:val="007D6C4D"/>
    <w:rsid w:val="00817694"/>
    <w:rsid w:val="00890CB6"/>
    <w:rsid w:val="008A441D"/>
    <w:rsid w:val="008D3E72"/>
    <w:rsid w:val="008E215F"/>
    <w:rsid w:val="009326CF"/>
    <w:rsid w:val="009335FD"/>
    <w:rsid w:val="009B5086"/>
    <w:rsid w:val="009D6833"/>
    <w:rsid w:val="00A4121C"/>
    <w:rsid w:val="00A41D54"/>
    <w:rsid w:val="00A45D85"/>
    <w:rsid w:val="00A506D8"/>
    <w:rsid w:val="00A81EF5"/>
    <w:rsid w:val="00A97D1F"/>
    <w:rsid w:val="00AB2F21"/>
    <w:rsid w:val="00AC58B7"/>
    <w:rsid w:val="00AE15D3"/>
    <w:rsid w:val="00AF42C1"/>
    <w:rsid w:val="00B73FD1"/>
    <w:rsid w:val="00B800DB"/>
    <w:rsid w:val="00B94A45"/>
    <w:rsid w:val="00BC718E"/>
    <w:rsid w:val="00C02615"/>
    <w:rsid w:val="00C22CB8"/>
    <w:rsid w:val="00C26A13"/>
    <w:rsid w:val="00E20210"/>
    <w:rsid w:val="00E25548"/>
    <w:rsid w:val="00E34A82"/>
    <w:rsid w:val="00E70ABF"/>
    <w:rsid w:val="00E97568"/>
    <w:rsid w:val="00EC6B33"/>
    <w:rsid w:val="00EE1913"/>
    <w:rsid w:val="00F71CDD"/>
    <w:rsid w:val="00F73E2C"/>
    <w:rsid w:val="00F90475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43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6B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7008E-6F60-9846-BAF5-7266EDE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Buchheim</dc:creator>
  <cp:lastModifiedBy>Ruth Yanai</cp:lastModifiedBy>
  <cp:revision>5</cp:revision>
  <dcterms:created xsi:type="dcterms:W3CDTF">2016-06-24T17:47:00Z</dcterms:created>
  <dcterms:modified xsi:type="dcterms:W3CDTF">2016-06-24T20:07:00Z</dcterms:modified>
</cp:coreProperties>
</file>