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3FDE0" w14:textId="77777777" w:rsidR="003F6C15" w:rsidRPr="002277BA" w:rsidRDefault="002277BA" w:rsidP="002277BA">
      <w:pPr>
        <w:jc w:val="center"/>
        <w:rPr>
          <w:b/>
          <w:sz w:val="28"/>
          <w:szCs w:val="28"/>
        </w:rPr>
      </w:pPr>
      <w:r w:rsidRPr="002277BA">
        <w:rPr>
          <w:b/>
          <w:sz w:val="28"/>
          <w:szCs w:val="28"/>
        </w:rPr>
        <w:t>Beech Interference With Maple Regeneration: Future Change in Forest Composition</w:t>
      </w:r>
    </w:p>
    <w:p w14:paraId="4F6F6718" w14:textId="77777777" w:rsidR="002277BA" w:rsidRDefault="002277BA"/>
    <w:p w14:paraId="7FD2F30F" w14:textId="163E9982" w:rsidR="002277BA" w:rsidRPr="002277BA" w:rsidRDefault="00B9019D" w:rsidP="005E07C0">
      <w:pPr>
        <w:spacing w:line="480" w:lineRule="auto"/>
        <w:rPr>
          <w:u w:val="single"/>
        </w:rPr>
      </w:pPr>
      <w:r>
        <w:rPr>
          <w:u w:val="single"/>
        </w:rPr>
        <w:t>Daniel S. Hong</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sidR="00053F1D">
        <w:rPr>
          <w:u w:val="single"/>
        </w:rPr>
        <w:t xml:space="preserve">June </w:t>
      </w:r>
      <w:r w:rsidR="002277BA" w:rsidRPr="002277BA">
        <w:rPr>
          <w:u w:val="single"/>
        </w:rPr>
        <w:t>2016</w:t>
      </w:r>
    </w:p>
    <w:p w14:paraId="5AC38381" w14:textId="77777777" w:rsidR="002277BA" w:rsidRDefault="002277BA" w:rsidP="005E07C0">
      <w:pPr>
        <w:spacing w:line="480" w:lineRule="auto"/>
      </w:pPr>
    </w:p>
    <w:p w14:paraId="1998CBD9" w14:textId="77777777" w:rsidR="002277BA" w:rsidRDefault="002277BA" w:rsidP="005E07C0">
      <w:pPr>
        <w:spacing w:line="480" w:lineRule="auto"/>
        <w:jc w:val="both"/>
        <w:rPr>
          <w:ins w:id="0" w:author="Ruth Yanai" w:date="2016-06-26T06:59:00Z"/>
          <w:u w:val="single"/>
        </w:rPr>
      </w:pPr>
      <w:commentRangeStart w:id="1"/>
      <w:r w:rsidRPr="00BB32B8">
        <w:rPr>
          <w:u w:val="single"/>
        </w:rPr>
        <w:t>Introduction:</w:t>
      </w:r>
      <w:commentRangeEnd w:id="1"/>
      <w:r w:rsidR="00002680">
        <w:rPr>
          <w:rStyle w:val="CommentReference"/>
        </w:rPr>
        <w:commentReference w:id="1"/>
      </w:r>
    </w:p>
    <w:p w14:paraId="238D7568" w14:textId="18F38455" w:rsidR="00002680" w:rsidRPr="00002680" w:rsidRDefault="00002680" w:rsidP="00002680">
      <w:pPr>
        <w:rPr>
          <w:ins w:id="2" w:author="Ruth Yanai" w:date="2016-06-26T06:59:00Z"/>
          <w:rFonts w:ascii="Times" w:hAnsi="Times" w:cs="Times New Roman"/>
          <w:sz w:val="20"/>
          <w:szCs w:val="20"/>
        </w:rPr>
      </w:pPr>
      <w:ins w:id="3" w:author="Ruth Yanai" w:date="2016-06-26T06:59:00Z">
        <w:r w:rsidRPr="00002680">
          <w:rPr>
            <w:rFonts w:ascii="Arial" w:hAnsi="Arial" w:cs="Arial"/>
            <w:color w:val="000000"/>
          </w:rPr>
          <w:t>Start with problem statement (big picture)</w:t>
        </w:r>
        <w:proofErr w:type="gramStart"/>
        <w:r w:rsidRPr="00002680">
          <w:rPr>
            <w:rFonts w:ascii="Arial" w:hAnsi="Arial" w:cs="Arial"/>
            <w:color w:val="000000"/>
          </w:rPr>
          <w:t>,</w:t>
        </w:r>
        <w:proofErr w:type="gramEnd"/>
        <w:r w:rsidRPr="00002680">
          <w:rPr>
            <w:rFonts w:ascii="Arial" w:hAnsi="Arial" w:cs="Arial"/>
            <w:color w:val="000000"/>
          </w:rPr>
          <w:t xml:space="preserve"> funnel us into your study.  May include justification for this approach (e.g., which stands you are working in) or this could be in Methods.</w:t>
        </w:r>
      </w:ins>
    </w:p>
    <w:p w14:paraId="04DDE071" w14:textId="77777777" w:rsidR="00002680" w:rsidRPr="00002680" w:rsidRDefault="00002680" w:rsidP="00002680">
      <w:pPr>
        <w:rPr>
          <w:ins w:id="4" w:author="Ruth Yanai" w:date="2016-06-26T06:59:00Z"/>
          <w:rFonts w:ascii="Times" w:hAnsi="Times" w:cs="Times New Roman"/>
          <w:sz w:val="20"/>
          <w:szCs w:val="20"/>
        </w:rPr>
      </w:pPr>
      <w:ins w:id="5" w:author="Ruth Yanai" w:date="2016-06-26T06:59:00Z">
        <w:r w:rsidRPr="00002680">
          <w:rPr>
            <w:rFonts w:ascii="Arial" w:hAnsi="Arial" w:cs="Arial"/>
            <w:color w:val="000000"/>
          </w:rPr>
          <w:t>Objectives and Hypotheses</w:t>
        </w:r>
      </w:ins>
    </w:p>
    <w:p w14:paraId="4EF7F15E" w14:textId="77777777" w:rsidR="00002680" w:rsidRPr="00002680" w:rsidRDefault="00002680" w:rsidP="00002680">
      <w:pPr>
        <w:rPr>
          <w:ins w:id="6" w:author="Ruth Yanai" w:date="2016-06-26T06:59:00Z"/>
          <w:rFonts w:ascii="Times" w:eastAsia="Times New Roman" w:hAnsi="Times" w:cs="Times New Roman"/>
          <w:sz w:val="20"/>
          <w:szCs w:val="20"/>
        </w:rPr>
      </w:pPr>
      <w:ins w:id="7" w:author="Ruth Yanai" w:date="2016-06-26T06:59:00Z">
        <w:r w:rsidRPr="00002680">
          <w:rPr>
            <w:rFonts w:ascii="Arial" w:eastAsia="Times New Roman" w:hAnsi="Arial" w:cs="Arial"/>
            <w:color w:val="000000"/>
          </w:rPr>
          <w:t>Methods: site description</w:t>
        </w:r>
        <w:bookmarkStart w:id="8" w:name="_GoBack"/>
        <w:bookmarkEnd w:id="8"/>
      </w:ins>
    </w:p>
    <w:p w14:paraId="61764EAE" w14:textId="77777777" w:rsidR="00002680" w:rsidRPr="00BB32B8" w:rsidRDefault="00002680" w:rsidP="005E07C0">
      <w:pPr>
        <w:spacing w:line="480" w:lineRule="auto"/>
        <w:jc w:val="both"/>
        <w:rPr>
          <w:u w:val="single"/>
        </w:rPr>
      </w:pPr>
    </w:p>
    <w:p w14:paraId="15D11176" w14:textId="48BBEFCA" w:rsidR="002277BA" w:rsidRPr="00BB32B8" w:rsidRDefault="002277BA" w:rsidP="005E07C0">
      <w:pPr>
        <w:spacing w:line="480" w:lineRule="auto"/>
        <w:jc w:val="both"/>
      </w:pPr>
      <w:r w:rsidRPr="00BB32B8">
        <w:tab/>
      </w:r>
      <w:r w:rsidR="002863B9" w:rsidRPr="00BB32B8">
        <w:t xml:space="preserve">Thirteen temperate forest stands </w:t>
      </w:r>
      <w:r w:rsidR="00053F1D" w:rsidRPr="00BB32B8">
        <w:t xml:space="preserve">have been inventoried since the summer of 2004 within the </w:t>
      </w:r>
      <w:r w:rsidR="005478C6" w:rsidRPr="00BB32B8">
        <w:t>White Mountain National Fores</w:t>
      </w:r>
      <w:r w:rsidR="00CB4845" w:rsidRPr="00BB32B8">
        <w:t>t</w:t>
      </w:r>
      <w:r w:rsidR="005478C6" w:rsidRPr="00BB32B8">
        <w:t xml:space="preserve">. </w:t>
      </w:r>
      <w:r w:rsidR="001B160A" w:rsidRPr="00BB32B8">
        <w:t xml:space="preserve">Although not undertaken in a strictly </w:t>
      </w:r>
      <w:commentRangeStart w:id="9"/>
      <w:r w:rsidR="0068257D" w:rsidRPr="00BB32B8">
        <w:t>consecutive</w:t>
      </w:r>
      <w:r w:rsidR="001B160A" w:rsidRPr="00BB32B8">
        <w:t xml:space="preserve"> </w:t>
      </w:r>
      <w:commentRangeEnd w:id="9"/>
      <w:r w:rsidR="00DE6D47">
        <w:rPr>
          <w:rStyle w:val="CommentReference"/>
        </w:rPr>
        <w:commentReference w:id="9"/>
      </w:r>
      <w:r w:rsidR="001B160A" w:rsidRPr="00BB32B8">
        <w:t xml:space="preserve">manner, the stands have been revisited and </w:t>
      </w:r>
      <w:proofErr w:type="spellStart"/>
      <w:r w:rsidR="001B160A" w:rsidRPr="00BB32B8">
        <w:t>reinventoried</w:t>
      </w:r>
      <w:proofErr w:type="spellEnd"/>
      <w:r w:rsidR="001B160A" w:rsidRPr="00BB32B8">
        <w:t xml:space="preserve"> </w:t>
      </w:r>
      <w:r w:rsidR="0068257D" w:rsidRPr="00BB32B8">
        <w:t>in the summers of 2005, 2008, 2009, 2</w:t>
      </w:r>
      <w:r w:rsidR="00F519C9" w:rsidRPr="00BB32B8">
        <w:t xml:space="preserve">010, 2011, 2012, 2014, and 2015. </w:t>
      </w:r>
      <w:r w:rsidR="00C9264F" w:rsidRPr="00BB32B8">
        <w:t xml:space="preserve">The stands were carefully selected with a </w:t>
      </w:r>
      <w:r w:rsidR="00EE7557" w:rsidRPr="00DE6D47">
        <w:rPr>
          <w:highlight w:val="yellow"/>
          <w:rPrChange w:id="10" w:author="Ruth Yanai" w:date="2016-06-26T07:01:00Z">
            <w:rPr/>
          </w:rPrChange>
        </w:rPr>
        <w:t>variance</w:t>
      </w:r>
      <w:r w:rsidR="00C9264F" w:rsidRPr="00BB32B8">
        <w:t xml:space="preserve"> of ages following </w:t>
      </w:r>
      <w:proofErr w:type="gramStart"/>
      <w:r w:rsidR="00C9264F" w:rsidRPr="00BB32B8">
        <w:t>clear</w:t>
      </w:r>
      <w:r w:rsidR="00AD0995" w:rsidRPr="00BB32B8">
        <w:t xml:space="preserve"> </w:t>
      </w:r>
      <w:r w:rsidR="00C9264F" w:rsidRPr="00BB32B8">
        <w:t>cuts</w:t>
      </w:r>
      <w:proofErr w:type="gramEnd"/>
      <w:r w:rsidR="00C9264F" w:rsidRPr="00BB32B8">
        <w:t xml:space="preserve"> and include young</w:t>
      </w:r>
      <w:r w:rsidR="00EE7557" w:rsidRPr="00BB32B8">
        <w:t xml:space="preserve"> </w:t>
      </w:r>
      <w:commentRangeStart w:id="11"/>
      <w:r w:rsidR="00EE7557" w:rsidRPr="00BB32B8">
        <w:t>(~20 yrs.)</w:t>
      </w:r>
      <w:r w:rsidR="00C9264F" w:rsidRPr="00BB32B8">
        <w:t>, mid</w:t>
      </w:r>
      <w:r w:rsidR="00EE7557" w:rsidRPr="00BB32B8">
        <w:t xml:space="preserve"> (30 yrs.)</w:t>
      </w:r>
      <w:r w:rsidR="00C9264F" w:rsidRPr="00BB32B8">
        <w:t xml:space="preserve">, </w:t>
      </w:r>
      <w:commentRangeEnd w:id="11"/>
      <w:r w:rsidR="00DE6D47">
        <w:rPr>
          <w:rStyle w:val="CommentReference"/>
        </w:rPr>
        <w:commentReference w:id="11"/>
      </w:r>
      <w:r w:rsidR="00C9264F" w:rsidRPr="00BB32B8">
        <w:t xml:space="preserve">and old </w:t>
      </w:r>
      <w:r w:rsidR="00EE7557" w:rsidRPr="00BB32B8">
        <w:t xml:space="preserve">(&gt;100 yrs.) </w:t>
      </w:r>
      <w:r w:rsidR="00CB4845" w:rsidRPr="00BB32B8">
        <w:t>growth stands.</w:t>
      </w:r>
      <w:r w:rsidR="00EE4F7E" w:rsidRPr="00BB32B8">
        <w:t xml:space="preserve"> </w:t>
      </w:r>
      <w:commentRangeStart w:id="12"/>
      <w:r w:rsidR="000E3ABA" w:rsidRPr="00BB32B8">
        <w:t>This approach</w:t>
      </w:r>
      <w:r w:rsidR="00513CC5" w:rsidRPr="00BB32B8">
        <w:t xml:space="preserve"> resemble</w:t>
      </w:r>
      <w:r w:rsidR="000E3ABA" w:rsidRPr="00BB32B8">
        <w:t>s that of</w:t>
      </w:r>
      <w:r w:rsidR="00513CC5" w:rsidRPr="00BB32B8">
        <w:t xml:space="preserve"> the </w:t>
      </w:r>
      <w:r w:rsidR="00282469" w:rsidRPr="00BB32B8">
        <w:t xml:space="preserve">Federer </w:t>
      </w:r>
      <w:proofErr w:type="spellStart"/>
      <w:r w:rsidR="00282469" w:rsidRPr="00BB32B8">
        <w:t>Chronosequence</w:t>
      </w:r>
      <w:proofErr w:type="spellEnd"/>
      <w:r w:rsidR="00282469" w:rsidRPr="00BB32B8">
        <w:t xml:space="preserve"> </w:t>
      </w:r>
      <w:r w:rsidR="000E3ABA" w:rsidRPr="00BB32B8">
        <w:t>study</w:t>
      </w:r>
      <w:r w:rsidR="007823F8">
        <w:t xml:space="preserve"> [</w:t>
      </w:r>
      <w:r w:rsidR="000119FE" w:rsidRPr="000119FE">
        <w:rPr>
          <w:highlight w:val="yellow"/>
        </w:rPr>
        <w:t>there was no publication/presentation on this...right? should I explain a bit more about this study? Probably. I want to focus on the MELNHE stands but still include this data in the Appendix</w:t>
      </w:r>
      <w:r w:rsidR="007823F8">
        <w:t>]</w:t>
      </w:r>
      <w:r w:rsidR="000E3ABA" w:rsidRPr="00BB32B8">
        <w:t>,</w:t>
      </w:r>
      <w:r w:rsidR="00282469" w:rsidRPr="00BB32B8">
        <w:t xml:space="preserve"> </w:t>
      </w:r>
      <w:commentRangeEnd w:id="12"/>
      <w:r w:rsidR="00DE6D47">
        <w:rPr>
          <w:rStyle w:val="CommentReference"/>
        </w:rPr>
        <w:commentReference w:id="12"/>
      </w:r>
      <w:r w:rsidR="00282469" w:rsidRPr="00BB32B8">
        <w:t>which date back to 1994</w:t>
      </w:r>
      <w:r w:rsidR="000E3ABA" w:rsidRPr="00BB32B8">
        <w:t>,</w:t>
      </w:r>
      <w:r w:rsidR="00282469" w:rsidRPr="00BB32B8">
        <w:t xml:space="preserve"> </w:t>
      </w:r>
      <w:commentRangeStart w:id="13"/>
      <w:r w:rsidR="00282469" w:rsidRPr="00BB32B8">
        <w:t xml:space="preserve">but differ in that </w:t>
      </w:r>
      <w:r w:rsidR="000E3ABA" w:rsidRPr="00BB32B8">
        <w:t xml:space="preserve">it is a part </w:t>
      </w:r>
      <w:commentRangeEnd w:id="13"/>
      <w:r w:rsidR="00DE6D47">
        <w:rPr>
          <w:rStyle w:val="CommentReference"/>
        </w:rPr>
        <w:commentReference w:id="13"/>
      </w:r>
      <w:r w:rsidR="000E3ABA" w:rsidRPr="00BB32B8">
        <w:t xml:space="preserve">of the Multiple Element Limitation in Northern Hardwood Ecosystems (MELNHE) project, </w:t>
      </w:r>
      <w:commentRangeStart w:id="14"/>
      <w:r w:rsidR="000E3ABA" w:rsidRPr="00BB32B8">
        <w:t xml:space="preserve">studying </w:t>
      </w:r>
      <w:commentRangeEnd w:id="14"/>
      <w:r w:rsidR="00DE6D47">
        <w:rPr>
          <w:rStyle w:val="CommentReference"/>
        </w:rPr>
        <w:commentReference w:id="14"/>
      </w:r>
      <w:r w:rsidR="000E3ABA" w:rsidRPr="00BB32B8">
        <w:t>N and P acquisition and limitation through a series of nutrient manipulations.</w:t>
      </w:r>
      <w:r w:rsidR="007611F3" w:rsidRPr="00BB32B8">
        <w:t xml:space="preserve"> </w:t>
      </w:r>
      <w:commentRangeStart w:id="15"/>
      <w:r w:rsidR="007611F3" w:rsidRPr="00BB32B8">
        <w:t xml:space="preserve">Along with tree inventory, </w:t>
      </w:r>
      <w:commentRangeEnd w:id="15"/>
      <w:r w:rsidR="00DE6D47">
        <w:rPr>
          <w:rStyle w:val="CommentReference"/>
        </w:rPr>
        <w:commentReference w:id="15"/>
      </w:r>
      <w:r w:rsidR="007611F3" w:rsidRPr="00BB32B8">
        <w:t xml:space="preserve">the stands have been used for various </w:t>
      </w:r>
      <w:r w:rsidR="000A0E5A" w:rsidRPr="00BB32B8">
        <w:t xml:space="preserve">above- and below-ground </w:t>
      </w:r>
      <w:commentRangeStart w:id="16"/>
      <w:r w:rsidR="007611F3" w:rsidRPr="00BB32B8">
        <w:t xml:space="preserve">studies over the course of the years such as </w:t>
      </w:r>
      <w:r w:rsidR="000A0E5A" w:rsidRPr="00BB32B8">
        <w:t xml:space="preserve">leaf litter, foliar nutrient resorption, </w:t>
      </w:r>
      <w:r w:rsidR="00310930" w:rsidRPr="00BB32B8">
        <w:t>roots, and soil respiration studies by the MELNHE project researchers</w:t>
      </w:r>
      <w:commentRangeEnd w:id="16"/>
      <w:r w:rsidR="00DE6D47">
        <w:rPr>
          <w:rStyle w:val="CommentReference"/>
        </w:rPr>
        <w:commentReference w:id="16"/>
      </w:r>
      <w:r w:rsidR="00310930" w:rsidRPr="00BB32B8">
        <w:t>.</w:t>
      </w:r>
    </w:p>
    <w:p w14:paraId="324C75B7" w14:textId="4D7AB9AA" w:rsidR="00CB4845" w:rsidRPr="00BB32B8" w:rsidRDefault="00CB4845" w:rsidP="005E07C0">
      <w:pPr>
        <w:spacing w:line="480" w:lineRule="auto"/>
        <w:jc w:val="both"/>
      </w:pPr>
      <w:r w:rsidRPr="00BB32B8">
        <w:lastRenderedPageBreak/>
        <w:tab/>
      </w:r>
      <w:r w:rsidR="00EE4F7E" w:rsidRPr="00BB32B8">
        <w:t>Thirteen stands in which trees h</w:t>
      </w:r>
      <w:r w:rsidR="005C7058" w:rsidRPr="00BB32B8">
        <w:t xml:space="preserve">ave been inventoried </w:t>
      </w:r>
      <w:proofErr w:type="gramStart"/>
      <w:r w:rsidR="005C7058" w:rsidRPr="00BB32B8">
        <w:t>are</w:t>
      </w:r>
      <w:proofErr w:type="gramEnd"/>
      <w:r w:rsidR="005C7058" w:rsidRPr="00BB32B8">
        <w:t xml:space="preserve"> located</w:t>
      </w:r>
      <w:r w:rsidR="00EE4F7E" w:rsidRPr="00BB32B8">
        <w:t xml:space="preserve"> </w:t>
      </w:r>
      <w:r w:rsidR="0082188C" w:rsidRPr="00BB32B8">
        <w:t>throughout</w:t>
      </w:r>
      <w:r w:rsidR="00EE4F7E" w:rsidRPr="00BB32B8">
        <w:t xml:space="preserve"> th</w:t>
      </w:r>
      <w:r w:rsidR="005C7058" w:rsidRPr="00BB32B8">
        <w:t>ree study sites in New Hampshire: Bartlett Experimental Forest, Hubbard Brook Experimental Forest, and Jeffers Brook in the White Mountain National Forest</w:t>
      </w:r>
      <w:r w:rsidR="009353CE" w:rsidRPr="00BB32B8">
        <w:t xml:space="preserve"> (Figure 1)</w:t>
      </w:r>
      <w:r w:rsidR="00432D35" w:rsidRPr="00BB32B8">
        <w:t xml:space="preserve">. Three replicate stands of young, mid, and old stands are in Bartlett and </w:t>
      </w:r>
      <w:r w:rsidR="00AA12B5" w:rsidRPr="00BB32B8">
        <w:t xml:space="preserve">two stands of mid and old are in each of Hubbard Brook and Jeffers Brook, </w:t>
      </w:r>
      <w:commentRangeStart w:id="17"/>
      <w:r w:rsidR="00AA12B5" w:rsidRPr="00BB32B8">
        <w:t>yielding a total of 13 stands</w:t>
      </w:r>
      <w:commentRangeEnd w:id="17"/>
      <w:r w:rsidR="00DE6D47">
        <w:rPr>
          <w:rStyle w:val="CommentReference"/>
        </w:rPr>
        <w:commentReference w:id="17"/>
      </w:r>
      <w:r w:rsidR="00AA12B5" w:rsidRPr="00BB32B8">
        <w:t xml:space="preserve">. </w:t>
      </w:r>
      <w:r w:rsidR="007823F8">
        <w:t>[</w:t>
      </w:r>
      <w:commentRangeStart w:id="18"/>
      <w:proofErr w:type="gramStart"/>
      <w:r w:rsidR="000119FE" w:rsidRPr="000119FE">
        <w:rPr>
          <w:highlight w:val="yellow"/>
        </w:rPr>
        <w:t>should</w:t>
      </w:r>
      <w:proofErr w:type="gramEnd"/>
      <w:r w:rsidR="000119FE" w:rsidRPr="000119FE">
        <w:rPr>
          <w:highlight w:val="yellow"/>
        </w:rPr>
        <w:t xml:space="preserve"> I focus on Bartlett stands? Because I believe HB and JB stands were established and inventoried later. I may do all</w:t>
      </w:r>
      <w:commentRangeEnd w:id="18"/>
      <w:r w:rsidR="00DE6D47">
        <w:rPr>
          <w:rStyle w:val="CommentReference"/>
        </w:rPr>
        <w:commentReference w:id="18"/>
      </w:r>
      <w:r w:rsidR="007823F8">
        <w:t>]</w:t>
      </w:r>
      <w:r w:rsidR="000119FE">
        <w:t xml:space="preserve"> </w:t>
      </w:r>
      <w:r w:rsidR="00DA4E82" w:rsidRPr="00BB32B8">
        <w:t xml:space="preserve">Each of these stands has four </w:t>
      </w:r>
      <w:commentRangeStart w:id="19"/>
      <w:del w:id="20" w:author="Ruth Yanai" w:date="2016-06-26T07:08:00Z">
        <w:r w:rsidR="00DA4E82" w:rsidRPr="00BB32B8" w:rsidDel="00DE6D47">
          <w:delText xml:space="preserve">¼ </w:delText>
        </w:r>
      </w:del>
      <w:ins w:id="21" w:author="Ruth Yanai" w:date="2016-06-26T07:08:00Z">
        <w:r w:rsidR="00DE6D47">
          <w:t>0.25</w:t>
        </w:r>
        <w:r w:rsidR="00DE6D47" w:rsidRPr="00BB32B8">
          <w:t xml:space="preserve"> </w:t>
        </w:r>
      </w:ins>
      <w:r w:rsidR="00DA4E82" w:rsidRPr="00BB32B8">
        <w:t>ha</w:t>
      </w:r>
      <w:r w:rsidR="000978A9" w:rsidRPr="00BB32B8">
        <w:t>, or 50</w:t>
      </w:r>
      <w:r w:rsidR="00DA4E82" w:rsidRPr="00BB32B8">
        <w:t xml:space="preserve"> </w:t>
      </w:r>
      <w:ins w:id="22" w:author="Ruth Yanai" w:date="2016-06-26T07:08:00Z">
        <w:r w:rsidR="00DE6D47">
          <w:t xml:space="preserve">m </w:t>
        </w:r>
      </w:ins>
      <w:r w:rsidR="00DA4E82" w:rsidRPr="00BB32B8">
        <w:t xml:space="preserve">x 50 </w:t>
      </w:r>
      <w:commentRangeEnd w:id="19"/>
      <w:r w:rsidR="00DE6D47">
        <w:rPr>
          <w:rStyle w:val="CommentReference"/>
        </w:rPr>
        <w:commentReference w:id="19"/>
      </w:r>
      <w:del w:id="23" w:author="Ruth Yanai" w:date="2016-06-26T07:08:00Z">
        <w:r w:rsidR="000978A9" w:rsidRPr="00BB32B8" w:rsidDel="00DE6D47">
          <w:delText>(</w:delText>
        </w:r>
      </w:del>
      <w:r w:rsidR="00DA4E82" w:rsidRPr="00BB32B8">
        <w:t>m</w:t>
      </w:r>
      <w:del w:id="24" w:author="Ruth Yanai" w:date="2016-06-26T07:08:00Z">
        <w:r w:rsidR="00DA4E82" w:rsidRPr="00BB32B8" w:rsidDel="00DE6D47">
          <w:delText>)</w:delText>
        </w:r>
      </w:del>
      <w:r w:rsidR="000978A9" w:rsidRPr="00BB32B8">
        <w:t>,</w:t>
      </w:r>
      <w:r w:rsidR="00DA4E82" w:rsidRPr="00BB32B8">
        <w:t xml:space="preserve"> treatment plots, treated annually beginning in spring 2011, with N (30 kg N/ha/</w:t>
      </w:r>
      <w:proofErr w:type="spellStart"/>
      <w:r w:rsidR="00DA4E82" w:rsidRPr="00BB32B8">
        <w:t>yr</w:t>
      </w:r>
      <w:proofErr w:type="spellEnd"/>
      <w:r w:rsidR="00DA4E82" w:rsidRPr="00BB32B8">
        <w:t xml:space="preserve"> as NH</w:t>
      </w:r>
      <w:r w:rsidR="00DA4E82" w:rsidRPr="00BB32B8">
        <w:rPr>
          <w:vertAlign w:val="subscript"/>
        </w:rPr>
        <w:t>4</w:t>
      </w:r>
      <w:r w:rsidR="00DA4E82" w:rsidRPr="00BB32B8">
        <w:t>NO</w:t>
      </w:r>
      <w:r w:rsidR="00DA4E82" w:rsidRPr="00BB32B8">
        <w:rPr>
          <w:vertAlign w:val="subscript"/>
        </w:rPr>
        <w:t>3</w:t>
      </w:r>
      <w:r w:rsidR="00DA4E82" w:rsidRPr="00BB32B8">
        <w:t>), P (10 kg P/ha/</w:t>
      </w:r>
      <w:proofErr w:type="spellStart"/>
      <w:r w:rsidR="00DA4E82" w:rsidRPr="00BB32B8">
        <w:t>yr</w:t>
      </w:r>
      <w:proofErr w:type="spellEnd"/>
      <w:r w:rsidR="00DA4E82" w:rsidRPr="00BB32B8">
        <w:t xml:space="preserve"> as NaH</w:t>
      </w:r>
      <w:r w:rsidR="00DA4E82" w:rsidRPr="00BB32B8">
        <w:rPr>
          <w:vertAlign w:val="subscript"/>
        </w:rPr>
        <w:t>2</w:t>
      </w:r>
      <w:r w:rsidR="00DA4E82" w:rsidRPr="00BB32B8">
        <w:t>PO</w:t>
      </w:r>
      <w:r w:rsidR="00DA4E82" w:rsidRPr="00BB32B8">
        <w:rPr>
          <w:vertAlign w:val="subscript"/>
        </w:rPr>
        <w:t>4</w:t>
      </w:r>
      <w:r w:rsidR="00DA4E82" w:rsidRPr="00BB32B8">
        <w:t>), N+P, or nothing (an untreated control)</w:t>
      </w:r>
      <w:r w:rsidR="00596FD7" w:rsidRPr="00BB32B8">
        <w:t xml:space="preserve"> (Figure 2)</w:t>
      </w:r>
      <w:r w:rsidR="00DA4E82" w:rsidRPr="00BB32B8">
        <w:t>.</w:t>
      </w:r>
      <w:r w:rsidR="005D1618" w:rsidRPr="00BB32B8">
        <w:t xml:space="preserve"> </w:t>
      </w:r>
      <w:commentRangeStart w:id="25"/>
      <w:r w:rsidR="005D1618" w:rsidRPr="00BB32B8">
        <w:t>Applications of these nutrients stem from the resource optimization theory that suggests ecosystem productivity should be co-limited by multiple nutrients and represented in the Multi-Element Limitation (MEL) model (</w:t>
      </w:r>
      <w:proofErr w:type="spellStart"/>
      <w:r w:rsidR="005D1618" w:rsidRPr="00BB32B8">
        <w:t>Rastetter</w:t>
      </w:r>
      <w:proofErr w:type="spellEnd"/>
      <w:r w:rsidR="005D1618" w:rsidRPr="00BB32B8">
        <w:t xml:space="preserve"> et al. 2012).</w:t>
      </w:r>
      <w:r w:rsidR="0082188C" w:rsidRPr="00BB32B8">
        <w:t xml:space="preserve"> </w:t>
      </w:r>
      <w:commentRangeEnd w:id="25"/>
      <w:r w:rsidR="00DE6D47">
        <w:rPr>
          <w:rStyle w:val="CommentReference"/>
        </w:rPr>
        <w:commentReference w:id="25"/>
      </w:r>
    </w:p>
    <w:p w14:paraId="4AEA7164" w14:textId="2D7F37E8" w:rsidR="00BA024E" w:rsidRPr="00BB32B8" w:rsidRDefault="007823F8" w:rsidP="00684747">
      <w:pPr>
        <w:spacing w:line="480" w:lineRule="auto"/>
        <w:jc w:val="both"/>
      </w:pPr>
      <w:commentRangeStart w:id="26"/>
      <w:r>
        <w:t>[</w:t>
      </w:r>
      <w:r w:rsidR="000119FE" w:rsidRPr="000119FE">
        <w:rPr>
          <w:highlight w:val="yellow"/>
        </w:rPr>
        <w:t>I would like to update/make my own maps</w:t>
      </w:r>
      <w:commentRangeEnd w:id="26"/>
      <w:r w:rsidR="00DE6D47">
        <w:rPr>
          <w:rStyle w:val="CommentReference"/>
        </w:rPr>
        <w:commentReference w:id="26"/>
      </w:r>
      <w:r>
        <w:t>]</w:t>
      </w:r>
    </w:p>
    <w:p w14:paraId="1F0CF0A6" w14:textId="59058882" w:rsidR="00BA024E" w:rsidRPr="00BB32B8" w:rsidRDefault="00BA024E" w:rsidP="00BB32B8">
      <w:pPr>
        <w:jc w:val="both"/>
      </w:pPr>
      <w:r w:rsidRPr="00BB32B8">
        <w:rPr>
          <w:noProof/>
        </w:rPr>
        <w:drawing>
          <wp:inline distT="0" distB="0" distL="0" distR="0" wp14:anchorId="09C4901F" wp14:editId="17325EC2">
            <wp:extent cx="5943600" cy="4094480"/>
            <wp:effectExtent l="0" t="0" r="0" b="0"/>
            <wp:docPr id="2" name="Picture 2" descr="Macintosh HD:private:var:folders:4s:yx14pdfs2q32092csxvkhhs00000gn:T:TemporaryItems:MELNHE_sites_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4s:yx14pdfs2q32092csxvkhhs00000gn:T:TemporaryItems:MELNHE_sites_al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094480"/>
                    </a:xfrm>
                    <a:prstGeom prst="rect">
                      <a:avLst/>
                    </a:prstGeom>
                    <a:noFill/>
                    <a:ln>
                      <a:noFill/>
                    </a:ln>
                  </pic:spPr>
                </pic:pic>
              </a:graphicData>
            </a:graphic>
          </wp:inline>
        </w:drawing>
      </w:r>
    </w:p>
    <w:p w14:paraId="4452C2FC" w14:textId="7EB62DCA" w:rsidR="00BA024E" w:rsidRPr="00BB32B8" w:rsidRDefault="000854C4" w:rsidP="00BB32B8">
      <w:pPr>
        <w:ind w:left="720" w:right="720"/>
        <w:jc w:val="both"/>
      </w:pPr>
      <w:r w:rsidRPr="00BB32B8">
        <w:t xml:space="preserve">Figure 1. </w:t>
      </w:r>
      <w:proofErr w:type="gramStart"/>
      <w:r w:rsidRPr="00BB32B8">
        <w:t>An o</w:t>
      </w:r>
      <w:r w:rsidR="00BA024E" w:rsidRPr="00BB32B8">
        <w:t>verview map of the three study sites (Bartlett Experimental Forest, Hubbard Brook Experimental Forest, and Jeffers Brook) within the White Mountain National Forest, NH.</w:t>
      </w:r>
      <w:proofErr w:type="gramEnd"/>
      <w:r w:rsidR="00BA024E" w:rsidRPr="00BB32B8">
        <w:t xml:space="preserve"> Also depicted are the 13 stands</w:t>
      </w:r>
      <w:r w:rsidR="000A59FA" w:rsidRPr="00BB32B8">
        <w:t xml:space="preserve"> throughout the three study sites as black dots. </w:t>
      </w:r>
      <w:r w:rsidR="008E7AEF" w:rsidRPr="00BB32B8">
        <w:t>(</w:t>
      </w:r>
      <w:r w:rsidR="000A59FA" w:rsidRPr="00BB32B8">
        <w:t>Borrow</w:t>
      </w:r>
      <w:r w:rsidR="00684747">
        <w:t>ed from the MELNHE website</w:t>
      </w:r>
      <w:r w:rsidR="008E7AEF" w:rsidRPr="00BB32B8">
        <w:t>)</w:t>
      </w:r>
    </w:p>
    <w:p w14:paraId="1097963D" w14:textId="6346B06C" w:rsidR="002277BA" w:rsidRPr="00BB32B8" w:rsidRDefault="002277BA" w:rsidP="00BB32B8">
      <w:pPr>
        <w:jc w:val="both"/>
      </w:pPr>
    </w:p>
    <w:p w14:paraId="38E6006E" w14:textId="0EC7CC48" w:rsidR="000854C4" w:rsidRPr="00BB32B8" w:rsidRDefault="000854C4" w:rsidP="00C00F47">
      <w:pPr>
        <w:jc w:val="both"/>
      </w:pPr>
      <w:r w:rsidRPr="00BB32B8">
        <w:rPr>
          <w:noProof/>
        </w:rPr>
        <w:drawing>
          <wp:inline distT="0" distB="0" distL="0" distR="0" wp14:anchorId="317DDBF9" wp14:editId="3853ACDD">
            <wp:extent cx="5943600" cy="4589780"/>
            <wp:effectExtent l="0" t="0" r="0" b="0"/>
            <wp:docPr id="4" name="Picture 4" descr="Macintosh HD:Users:danielhong:Downloads:MELNHE_sites_Bartlett_2011100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danielhong:Downloads:MELNHE_sites_Bartlett_20111002.pd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589780"/>
                    </a:xfrm>
                    <a:prstGeom prst="rect">
                      <a:avLst/>
                    </a:prstGeom>
                    <a:noFill/>
                    <a:ln>
                      <a:noFill/>
                    </a:ln>
                  </pic:spPr>
                </pic:pic>
              </a:graphicData>
            </a:graphic>
          </wp:inline>
        </w:drawing>
      </w:r>
    </w:p>
    <w:p w14:paraId="6AAB3E0C" w14:textId="29BF191C" w:rsidR="000854C4" w:rsidRPr="00BB32B8" w:rsidRDefault="000854C4" w:rsidP="00C00F47">
      <w:pPr>
        <w:ind w:left="720" w:right="720"/>
        <w:jc w:val="both"/>
      </w:pPr>
      <w:r w:rsidRPr="00BB32B8">
        <w:t>Figure 2. An overview map of the nine stands in Bartlett Experimental Forest, labeled C1 through C9. Also depicted are the four</w:t>
      </w:r>
      <w:r w:rsidR="00873A41" w:rsidRPr="00BB32B8">
        <w:t xml:space="preserve"> plots, sometimes with a fifth that </w:t>
      </w:r>
      <w:r w:rsidRPr="00BB32B8">
        <w:t xml:space="preserve">had been treated with </w:t>
      </w:r>
      <w:proofErr w:type="spellStart"/>
      <w:r w:rsidRPr="00BB32B8">
        <w:t>Ca</w:t>
      </w:r>
      <w:proofErr w:type="spellEnd"/>
      <w:r w:rsidR="00873A41" w:rsidRPr="00BB32B8">
        <w:t xml:space="preserve"> (1150 kg </w:t>
      </w:r>
      <w:proofErr w:type="spellStart"/>
      <w:r w:rsidR="00873A41" w:rsidRPr="00BB32B8">
        <w:t>Ca</w:t>
      </w:r>
      <w:proofErr w:type="spellEnd"/>
      <w:r w:rsidR="00873A41" w:rsidRPr="00BB32B8">
        <w:t>/ha as CaSiO</w:t>
      </w:r>
      <w:r w:rsidR="00873A41" w:rsidRPr="00BB32B8">
        <w:rPr>
          <w:vertAlign w:val="subscript"/>
        </w:rPr>
        <w:t>3</w:t>
      </w:r>
      <w:r w:rsidR="00873A41" w:rsidRPr="00BB32B8">
        <w:t xml:space="preserve">), as colored squares. However, for the purpose of this study, </w:t>
      </w:r>
      <w:proofErr w:type="spellStart"/>
      <w:r w:rsidR="00873A41" w:rsidRPr="00BB32B8">
        <w:t>Ca</w:t>
      </w:r>
      <w:proofErr w:type="spellEnd"/>
      <w:r w:rsidR="00873A41" w:rsidRPr="00BB32B8">
        <w:t>-treated plots were not considered</w:t>
      </w:r>
      <w:r w:rsidR="00684747">
        <w:t>. (Borrowed from MELNHE website</w:t>
      </w:r>
      <w:r w:rsidR="00873A41" w:rsidRPr="00BB32B8">
        <w:t>)</w:t>
      </w:r>
      <w:r w:rsidR="007823F8">
        <w:t xml:space="preserve"> </w:t>
      </w:r>
      <w:commentRangeStart w:id="27"/>
      <w:r w:rsidR="007823F8">
        <w:t>[</w:t>
      </w:r>
      <w:proofErr w:type="spellStart"/>
      <w:r w:rsidR="007823F8" w:rsidRPr="007823F8">
        <w:rPr>
          <w:highlight w:val="yellow"/>
        </w:rPr>
        <w:t>Ca</w:t>
      </w:r>
      <w:proofErr w:type="spellEnd"/>
      <w:r w:rsidR="007823F8" w:rsidRPr="007823F8">
        <w:rPr>
          <w:highlight w:val="yellow"/>
        </w:rPr>
        <w:t xml:space="preserve"> plots? Should I include them?</w:t>
      </w:r>
      <w:r w:rsidR="007823F8">
        <w:t>]</w:t>
      </w:r>
    </w:p>
    <w:p w14:paraId="21F4AADE" w14:textId="77777777" w:rsidR="000854C4" w:rsidRDefault="000854C4" w:rsidP="00876DFA">
      <w:pPr>
        <w:spacing w:line="480" w:lineRule="auto"/>
        <w:jc w:val="both"/>
      </w:pPr>
    </w:p>
    <w:commentRangeEnd w:id="27"/>
    <w:p w14:paraId="482E9F4B" w14:textId="572FD0BE" w:rsidR="00C00F47" w:rsidRDefault="00DE6D47" w:rsidP="00876DFA">
      <w:pPr>
        <w:spacing w:line="480" w:lineRule="auto"/>
        <w:jc w:val="both"/>
      </w:pPr>
      <w:r>
        <w:rPr>
          <w:rStyle w:val="CommentReference"/>
        </w:rPr>
        <w:commentReference w:id="27"/>
      </w:r>
      <w:r w:rsidR="00C00F47">
        <w:tab/>
      </w:r>
      <w:commentRangeStart w:id="28"/>
      <w:r w:rsidR="00077671">
        <w:t xml:space="preserve">Tree species in northern hardwood ecosystems face numerous regeneration stressors </w:t>
      </w:r>
      <w:r w:rsidR="00247A96">
        <w:t xml:space="preserve">such as invasive species, insects and diseases, </w:t>
      </w:r>
      <w:proofErr w:type="spellStart"/>
      <w:r w:rsidR="00247A96">
        <w:t>herbivory</w:t>
      </w:r>
      <w:proofErr w:type="spellEnd"/>
      <w:r w:rsidR="00247A96">
        <w:t>, poor management, and climate change</w:t>
      </w:r>
      <w:r w:rsidR="006A277A">
        <w:t xml:space="preserve">. </w:t>
      </w:r>
      <w:commentRangeEnd w:id="28"/>
      <w:r>
        <w:rPr>
          <w:rStyle w:val="CommentReference"/>
        </w:rPr>
        <w:commentReference w:id="28"/>
      </w:r>
      <w:r w:rsidR="00337570">
        <w:t xml:space="preserve">As these </w:t>
      </w:r>
      <w:r w:rsidR="00FC35AF">
        <w:t>eco</w:t>
      </w:r>
      <w:r w:rsidR="00337570">
        <w:t>systems mature, s</w:t>
      </w:r>
      <w:r w:rsidR="006A277A">
        <w:t xml:space="preserve">pecies composition </w:t>
      </w:r>
      <w:r w:rsidR="00337570">
        <w:t>becomes</w:t>
      </w:r>
      <w:r w:rsidR="006A277A">
        <w:t xml:space="preserve"> an important </w:t>
      </w:r>
      <w:commentRangeStart w:id="29"/>
      <w:r w:rsidR="006A277A">
        <w:t xml:space="preserve">part of vegetation management </w:t>
      </w:r>
      <w:commentRangeEnd w:id="29"/>
      <w:r w:rsidR="00AF5BBD">
        <w:rPr>
          <w:rStyle w:val="CommentReference"/>
        </w:rPr>
        <w:commentReference w:id="29"/>
      </w:r>
      <w:r w:rsidR="006A277A">
        <w:t xml:space="preserve">because hardwood species are used widely </w:t>
      </w:r>
      <w:r w:rsidR="006A277A" w:rsidRPr="00AF5BBD">
        <w:rPr>
          <w:highlight w:val="yellow"/>
          <w:rPrChange w:id="30" w:author="Ruth Yanai" w:date="2016-06-26T07:12:00Z">
            <w:rPr/>
          </w:rPrChange>
        </w:rPr>
        <w:t>and variously</w:t>
      </w:r>
      <w:r w:rsidR="006A277A">
        <w:t xml:space="preserve"> as commercial products and as sources of wildlife food and habitat (</w:t>
      </w:r>
      <w:proofErr w:type="spellStart"/>
      <w:r w:rsidR="006A277A">
        <w:t>Kochenderfer</w:t>
      </w:r>
      <w:proofErr w:type="spellEnd"/>
      <w:r w:rsidR="006A277A">
        <w:t xml:space="preserve"> et al. 2001). </w:t>
      </w:r>
      <w:r w:rsidR="00FC35AF">
        <w:t>For</w:t>
      </w:r>
      <w:r w:rsidR="009A4E7C">
        <w:t xml:space="preserve"> different species have their unique values and uses, it is </w:t>
      </w:r>
      <w:commentRangeStart w:id="31"/>
      <w:r w:rsidR="009A4E7C">
        <w:t>imperative to maintain species diversit</w:t>
      </w:r>
      <w:commentRangeEnd w:id="31"/>
      <w:r w:rsidR="00AF5BBD">
        <w:rPr>
          <w:rStyle w:val="CommentReference"/>
        </w:rPr>
        <w:commentReference w:id="31"/>
      </w:r>
      <w:r w:rsidR="009A4E7C">
        <w:t xml:space="preserve">y to sustain the production of desired benefits from these ecosystems (Miller and </w:t>
      </w:r>
      <w:proofErr w:type="spellStart"/>
      <w:r w:rsidR="009A4E7C">
        <w:t>Kochenderfer</w:t>
      </w:r>
      <w:proofErr w:type="spellEnd"/>
      <w:r w:rsidR="009A4E7C">
        <w:t xml:space="preserve"> 1998).</w:t>
      </w:r>
    </w:p>
    <w:p w14:paraId="7117E8B9" w14:textId="0CB2899A" w:rsidR="00BF3E84" w:rsidRDefault="00077671" w:rsidP="00876DFA">
      <w:pPr>
        <w:spacing w:line="480" w:lineRule="auto"/>
        <w:jc w:val="both"/>
      </w:pPr>
      <w:r>
        <w:tab/>
        <w:t xml:space="preserve">American beech, </w:t>
      </w:r>
      <w:proofErr w:type="spellStart"/>
      <w:r w:rsidRPr="00077671">
        <w:rPr>
          <w:i/>
        </w:rPr>
        <w:t>Fagus</w:t>
      </w:r>
      <w:proofErr w:type="spellEnd"/>
      <w:r w:rsidRPr="00077671">
        <w:rPr>
          <w:i/>
        </w:rPr>
        <w:t xml:space="preserve"> </w:t>
      </w:r>
      <w:proofErr w:type="spellStart"/>
      <w:r w:rsidRPr="00077671">
        <w:rPr>
          <w:i/>
        </w:rPr>
        <w:t>grandifolia</w:t>
      </w:r>
      <w:proofErr w:type="spellEnd"/>
      <w:r>
        <w:t>, is common</w:t>
      </w:r>
      <w:del w:id="32" w:author="Ruth Yanai" w:date="2016-06-26T07:15:00Z">
        <w:r w:rsidDel="00AF5BBD">
          <w:delText>ly found</w:delText>
        </w:r>
      </w:del>
      <w:r>
        <w:t xml:space="preserve"> in the eastern deciduous </w:t>
      </w:r>
      <w:del w:id="33" w:author="Ruth Yanai" w:date="2016-06-26T07:22:00Z">
        <w:r w:rsidR="00876DFA" w:rsidDel="00BD0FF6">
          <w:delText xml:space="preserve">and temperate </w:delText>
        </w:r>
      </w:del>
      <w:r>
        <w:t xml:space="preserve">forests of North America and </w:t>
      </w:r>
      <w:commentRangeStart w:id="34"/>
      <w:r>
        <w:t xml:space="preserve">considered </w:t>
      </w:r>
      <w:commentRangeEnd w:id="34"/>
      <w:r w:rsidR="00AF5BBD">
        <w:rPr>
          <w:rStyle w:val="CommentReference"/>
        </w:rPr>
        <w:commentReference w:id="34"/>
      </w:r>
      <w:r>
        <w:t xml:space="preserve">a dominant species in northern hardwood ecosystems due to its </w:t>
      </w:r>
      <w:r w:rsidR="00846BE4">
        <w:t xml:space="preserve">great shade tolerance and moderately long lifespan. </w:t>
      </w:r>
      <w:r w:rsidR="00A048D6">
        <w:t xml:space="preserve">It reproduces from both seed and root sprouts, but mostly from the latter, and thus small American beech stems are </w:t>
      </w:r>
      <w:commentRangeStart w:id="35"/>
      <w:r w:rsidR="00A048D6">
        <w:t xml:space="preserve">often </w:t>
      </w:r>
      <w:r w:rsidR="00B34CB0">
        <w:t>observed</w:t>
      </w:r>
      <w:r w:rsidR="00A048D6">
        <w:t xml:space="preserve"> near larger beech trees </w:t>
      </w:r>
      <w:commentRangeEnd w:id="35"/>
      <w:r w:rsidR="00BD0FF6">
        <w:rPr>
          <w:rStyle w:val="CommentReference"/>
        </w:rPr>
        <w:commentReference w:id="35"/>
      </w:r>
      <w:commentRangeStart w:id="36"/>
      <w:r w:rsidR="00A048D6">
        <w:t>(</w:t>
      </w:r>
      <w:proofErr w:type="spellStart"/>
      <w:r w:rsidR="00A048D6">
        <w:t>Kochenderfer</w:t>
      </w:r>
      <w:proofErr w:type="spellEnd"/>
      <w:r w:rsidR="00A048D6">
        <w:t xml:space="preserve"> et al. 2004, Tub</w:t>
      </w:r>
      <w:r w:rsidR="00B635C8">
        <w:t>bs and Houston 1990)</w:t>
      </w:r>
      <w:commentRangeEnd w:id="36"/>
      <w:r w:rsidR="00AF5BBD">
        <w:rPr>
          <w:rStyle w:val="CommentReference"/>
        </w:rPr>
        <w:commentReference w:id="36"/>
      </w:r>
      <w:r w:rsidR="00B635C8">
        <w:t xml:space="preserve">. Beech root sprouts were found to be more prevalent in the northern and </w:t>
      </w:r>
      <w:commentRangeStart w:id="37"/>
      <w:r w:rsidR="00B635C8">
        <w:t>western regions</w:t>
      </w:r>
      <w:commentRangeEnd w:id="37"/>
      <w:r w:rsidR="00BD0FF6">
        <w:rPr>
          <w:rStyle w:val="CommentReference"/>
        </w:rPr>
        <w:commentReference w:id="37"/>
      </w:r>
      <w:r w:rsidR="00B635C8">
        <w:t xml:space="preserve"> of </w:t>
      </w:r>
      <w:r w:rsidR="008C4BCA">
        <w:t xml:space="preserve">North </w:t>
      </w:r>
      <w:r w:rsidR="00B635C8">
        <w:t>America where c</w:t>
      </w:r>
      <w:r w:rsidR="00B74990">
        <w:t>limates are severe (Held 1983).</w:t>
      </w:r>
    </w:p>
    <w:p w14:paraId="2DC4E859" w14:textId="2C4A942A" w:rsidR="00077671" w:rsidRDefault="00BF3E84" w:rsidP="00876DFA">
      <w:pPr>
        <w:spacing w:line="480" w:lineRule="auto"/>
        <w:ind w:firstLine="720"/>
        <w:jc w:val="both"/>
      </w:pPr>
      <w:r>
        <w:t>Studies showed that dense understories of shade-tolerant beech interfere</w:t>
      </w:r>
      <w:r w:rsidR="009D304F">
        <w:t>d</w:t>
      </w:r>
      <w:r>
        <w:t xml:space="preserve"> with </w:t>
      </w:r>
      <w:r w:rsidR="00C6032B">
        <w:t>reproduction</w:t>
      </w:r>
      <w:r>
        <w:t xml:space="preserve"> and development of </w:t>
      </w:r>
      <w:commentRangeStart w:id="38"/>
      <w:r>
        <w:t>less shade-tolerant species such as sugar maple</w:t>
      </w:r>
      <w:commentRangeEnd w:id="38"/>
      <w:r w:rsidR="005717E9">
        <w:rPr>
          <w:rStyle w:val="CommentReference"/>
        </w:rPr>
        <w:commentReference w:id="38"/>
      </w:r>
      <w:r w:rsidR="00FC35AF">
        <w:t xml:space="preserve">, </w:t>
      </w:r>
      <w:proofErr w:type="spellStart"/>
      <w:r w:rsidR="00FC35AF" w:rsidRPr="00846BE4">
        <w:rPr>
          <w:i/>
        </w:rPr>
        <w:t>acer</w:t>
      </w:r>
      <w:proofErr w:type="spellEnd"/>
      <w:r w:rsidR="00FC35AF" w:rsidRPr="00846BE4">
        <w:rPr>
          <w:i/>
        </w:rPr>
        <w:t xml:space="preserve"> </w:t>
      </w:r>
      <w:proofErr w:type="spellStart"/>
      <w:r w:rsidR="00FC35AF" w:rsidRPr="00846BE4">
        <w:rPr>
          <w:i/>
        </w:rPr>
        <w:t>saccharum</w:t>
      </w:r>
      <w:proofErr w:type="spellEnd"/>
      <w:r w:rsidR="00FC35AF">
        <w:t xml:space="preserve"> </w:t>
      </w:r>
      <w:r>
        <w:t>(</w:t>
      </w:r>
      <w:proofErr w:type="spellStart"/>
      <w:r>
        <w:t>Horsely</w:t>
      </w:r>
      <w:proofErr w:type="spellEnd"/>
      <w:r>
        <w:t xml:space="preserve"> and </w:t>
      </w:r>
      <w:proofErr w:type="spellStart"/>
      <w:r>
        <w:t>Bjorkbom</w:t>
      </w:r>
      <w:proofErr w:type="spellEnd"/>
      <w:r>
        <w:t xml:space="preserve"> 1983, Horsley 1991). </w:t>
      </w:r>
      <w:r w:rsidR="007823F8">
        <w:t>[</w:t>
      </w:r>
      <w:r w:rsidR="007823F8" w:rsidRPr="007823F8">
        <w:rPr>
          <w:highlight w:val="yellow"/>
        </w:rPr>
        <w:t>Sugar maple is relatively shade-tolerant compared to others. I may have a section about sugar maple. Also I feel like my writing is biased against maple and that I should be more neutral since I want to find out what actually happens to both beach and maple</w:t>
      </w:r>
      <w:r w:rsidR="007823F8">
        <w:t xml:space="preserve">] </w:t>
      </w:r>
      <w:r w:rsidR="00CC4C48">
        <w:t xml:space="preserve">Beech bark disease and root injuries during logging and by natural causes </w:t>
      </w:r>
      <w:r w:rsidR="00FC35AF">
        <w:t xml:space="preserve">such as deer </w:t>
      </w:r>
      <w:proofErr w:type="spellStart"/>
      <w:r w:rsidR="00FC35AF">
        <w:t>herbivory</w:t>
      </w:r>
      <w:proofErr w:type="spellEnd"/>
      <w:r w:rsidR="00FC35AF">
        <w:t xml:space="preserve"> </w:t>
      </w:r>
      <w:r w:rsidR="00CC4C48">
        <w:t xml:space="preserve">promote new suckers that increase the density of understory beech in a stand. </w:t>
      </w:r>
      <w:r w:rsidR="00C6032B">
        <w:t>As beech thickets produce</w:t>
      </w:r>
      <w:r w:rsidR="009D304F">
        <w:t xml:space="preserve"> </w:t>
      </w:r>
      <w:r w:rsidR="009D304F" w:rsidRPr="005717E9">
        <w:rPr>
          <w:highlight w:val="yellow"/>
          <w:rPrChange w:id="39" w:author="Ruth Yanai" w:date="2016-06-26T07:30:00Z">
            <w:rPr/>
          </w:rPrChange>
        </w:rPr>
        <w:t>layers of shade</w:t>
      </w:r>
      <w:r w:rsidR="00C6032B">
        <w:t xml:space="preserve">, the forest floor conditions become less suitable for </w:t>
      </w:r>
      <w:commentRangeStart w:id="40"/>
      <w:r w:rsidR="00C6032B">
        <w:t xml:space="preserve">the small seedlings of other </w:t>
      </w:r>
      <w:r w:rsidR="004719A5">
        <w:t xml:space="preserve">shade-intolerant </w:t>
      </w:r>
      <w:r w:rsidR="00C6032B">
        <w:t>species from developing</w:t>
      </w:r>
      <w:r w:rsidR="00CC4C48">
        <w:t xml:space="preserve"> </w:t>
      </w:r>
      <w:commentRangeEnd w:id="40"/>
      <w:r w:rsidR="005717E9">
        <w:rPr>
          <w:rStyle w:val="CommentReference"/>
        </w:rPr>
        <w:commentReference w:id="40"/>
      </w:r>
      <w:r w:rsidR="00CC4C48" w:rsidRPr="004719A5">
        <w:t>(</w:t>
      </w:r>
      <w:proofErr w:type="spellStart"/>
      <w:r w:rsidR="00CC4C48" w:rsidRPr="004719A5">
        <w:t>Nyland</w:t>
      </w:r>
      <w:proofErr w:type="spellEnd"/>
      <w:r w:rsidR="00CC4C48" w:rsidRPr="004719A5">
        <w:t xml:space="preserve"> et al. 2004</w:t>
      </w:r>
      <w:r w:rsidR="00FC35AF">
        <w:t xml:space="preserve">, </w:t>
      </w:r>
      <w:r w:rsidR="00B74990">
        <w:t>Horsley et al. 2003).</w:t>
      </w:r>
    </w:p>
    <w:p w14:paraId="3FA1CC39" w14:textId="77777777" w:rsidR="00C00F47" w:rsidRDefault="00C00F47" w:rsidP="00BB32B8">
      <w:pPr>
        <w:jc w:val="both"/>
      </w:pPr>
    </w:p>
    <w:p w14:paraId="2AD7CDBE" w14:textId="02FC6B72" w:rsidR="004E7344" w:rsidRPr="00BB32B8" w:rsidRDefault="004E7344" w:rsidP="00BB32B8">
      <w:pPr>
        <w:jc w:val="both"/>
      </w:pPr>
      <w:r>
        <w:t xml:space="preserve">Table 1. </w:t>
      </w:r>
      <w:proofErr w:type="gramStart"/>
      <w:r>
        <w:t xml:space="preserve">Vegetation data species </w:t>
      </w:r>
      <w:commentRangeStart w:id="41"/>
      <w:r>
        <w:t>codes</w:t>
      </w:r>
      <w:commentRangeEnd w:id="41"/>
      <w:r w:rsidR="005717E9">
        <w:rPr>
          <w:rStyle w:val="CommentReference"/>
        </w:rPr>
        <w:commentReference w:id="41"/>
      </w:r>
      <w:r>
        <w:t>.</w:t>
      </w:r>
      <w:proofErr w:type="gramEnd"/>
      <w:r w:rsidR="007823F8">
        <w:t xml:space="preserve"> [</w:t>
      </w:r>
      <w:r w:rsidR="007823F8" w:rsidRPr="007823F8">
        <w:rPr>
          <w:highlight w:val="yellow"/>
        </w:rPr>
        <w:t>Forgot to refer to this table earlier. Do I even need all these species? Can I keep just keep the ones that were inventoried?</w:t>
      </w:r>
      <w:r w:rsidR="007823F8" w:rsidRPr="007823F8">
        <w:t>]</w:t>
      </w:r>
    </w:p>
    <w:tbl>
      <w:tblPr>
        <w:tblStyle w:val="MediumShading1"/>
        <w:tblW w:w="0" w:type="auto"/>
        <w:tblLook w:val="04A0" w:firstRow="1" w:lastRow="0" w:firstColumn="1" w:lastColumn="0" w:noHBand="0" w:noVBand="1"/>
      </w:tblPr>
      <w:tblGrid>
        <w:gridCol w:w="1026"/>
        <w:gridCol w:w="3504"/>
        <w:gridCol w:w="5046"/>
      </w:tblGrid>
      <w:tr w:rsidR="004E7344" w14:paraId="17B4209B" w14:textId="77777777" w:rsidTr="003822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Borders>
              <w:top w:val="nil"/>
              <w:left w:val="nil"/>
              <w:bottom w:val="nil"/>
            </w:tcBorders>
          </w:tcPr>
          <w:p w14:paraId="713C117D" w14:textId="3D1670CA" w:rsidR="00B75508" w:rsidRDefault="00B75508" w:rsidP="00700EA1">
            <w:pPr>
              <w:jc w:val="center"/>
            </w:pPr>
            <w:r>
              <w:t>Code</w:t>
            </w:r>
          </w:p>
        </w:tc>
        <w:tc>
          <w:tcPr>
            <w:tcW w:w="3510" w:type="dxa"/>
            <w:tcBorders>
              <w:top w:val="nil"/>
              <w:bottom w:val="nil"/>
            </w:tcBorders>
          </w:tcPr>
          <w:p w14:paraId="2877E0AC" w14:textId="20F1C2F0" w:rsidR="00B75508" w:rsidRDefault="00B75508" w:rsidP="00700EA1">
            <w:pPr>
              <w:jc w:val="center"/>
              <w:cnfStyle w:val="100000000000" w:firstRow="1" w:lastRow="0" w:firstColumn="0" w:lastColumn="0" w:oddVBand="0" w:evenVBand="0" w:oddHBand="0" w:evenHBand="0" w:firstRowFirstColumn="0" w:firstRowLastColumn="0" w:lastRowFirstColumn="0" w:lastRowLastColumn="0"/>
            </w:pPr>
            <w:r>
              <w:t>Common Name (s)</w:t>
            </w:r>
          </w:p>
        </w:tc>
        <w:tc>
          <w:tcPr>
            <w:tcW w:w="5058" w:type="dxa"/>
            <w:tcBorders>
              <w:top w:val="nil"/>
              <w:bottom w:val="nil"/>
              <w:right w:val="nil"/>
            </w:tcBorders>
          </w:tcPr>
          <w:p w14:paraId="19F2EE7E" w14:textId="75D02496" w:rsidR="00B75508" w:rsidRDefault="00B75508" w:rsidP="00700EA1">
            <w:pPr>
              <w:jc w:val="center"/>
              <w:cnfStyle w:val="100000000000" w:firstRow="1" w:lastRow="0" w:firstColumn="0" w:lastColumn="0" w:oddVBand="0" w:evenVBand="0" w:oddHBand="0" w:evenHBand="0" w:firstRowFirstColumn="0" w:firstRowLastColumn="0" w:lastRowFirstColumn="0" w:lastRowLastColumn="0"/>
            </w:pPr>
            <w:r>
              <w:t>Scientific Name (s)</w:t>
            </w:r>
          </w:p>
        </w:tc>
      </w:tr>
      <w:tr w:rsidR="004E7344" w14:paraId="53EDC1DA" w14:textId="77777777" w:rsidTr="003822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Borders>
              <w:top w:val="nil"/>
              <w:left w:val="nil"/>
              <w:bottom w:val="nil"/>
            </w:tcBorders>
          </w:tcPr>
          <w:p w14:paraId="7453A310" w14:textId="4D187F8F" w:rsidR="00B75508" w:rsidRDefault="00B75508" w:rsidP="00700EA1">
            <w:pPr>
              <w:jc w:val="center"/>
            </w:pPr>
            <w:r>
              <w:t>ASH</w:t>
            </w:r>
          </w:p>
        </w:tc>
        <w:tc>
          <w:tcPr>
            <w:tcW w:w="3510" w:type="dxa"/>
            <w:tcBorders>
              <w:top w:val="nil"/>
              <w:bottom w:val="nil"/>
            </w:tcBorders>
          </w:tcPr>
          <w:p w14:paraId="47A384F6" w14:textId="39A13049" w:rsidR="00B75508" w:rsidRDefault="004E7344" w:rsidP="00700EA1">
            <w:pPr>
              <w:jc w:val="center"/>
              <w:cnfStyle w:val="000000100000" w:firstRow="0" w:lastRow="0" w:firstColumn="0" w:lastColumn="0" w:oddVBand="0" w:evenVBand="0" w:oddHBand="1" w:evenHBand="0" w:firstRowFirstColumn="0" w:firstRowLastColumn="0" w:lastRowFirstColumn="0" w:lastRowLastColumn="0"/>
            </w:pPr>
            <w:r>
              <w:t>White Ash</w:t>
            </w:r>
          </w:p>
        </w:tc>
        <w:tc>
          <w:tcPr>
            <w:tcW w:w="5058" w:type="dxa"/>
            <w:tcBorders>
              <w:top w:val="nil"/>
              <w:bottom w:val="nil"/>
              <w:right w:val="nil"/>
            </w:tcBorders>
          </w:tcPr>
          <w:p w14:paraId="6730BDC9" w14:textId="0F772728" w:rsidR="00B75508" w:rsidRPr="004E7344" w:rsidRDefault="004E7344" w:rsidP="00700EA1">
            <w:pPr>
              <w:jc w:val="center"/>
              <w:cnfStyle w:val="000000100000" w:firstRow="0" w:lastRow="0" w:firstColumn="0" w:lastColumn="0" w:oddVBand="0" w:evenVBand="0" w:oddHBand="1" w:evenHBand="0" w:firstRowFirstColumn="0" w:firstRowLastColumn="0" w:lastRowFirstColumn="0" w:lastRowLastColumn="0"/>
              <w:rPr>
                <w:i/>
              </w:rPr>
            </w:pPr>
            <w:proofErr w:type="spellStart"/>
            <w:r w:rsidRPr="004E7344">
              <w:rPr>
                <w:i/>
              </w:rPr>
              <w:t>Fraxinus</w:t>
            </w:r>
            <w:proofErr w:type="spellEnd"/>
            <w:r w:rsidRPr="004E7344">
              <w:rPr>
                <w:i/>
              </w:rPr>
              <w:t xml:space="preserve"> </w:t>
            </w:r>
            <w:proofErr w:type="spellStart"/>
            <w:r w:rsidRPr="004E7344">
              <w:rPr>
                <w:i/>
              </w:rPr>
              <w:t>americana</w:t>
            </w:r>
            <w:proofErr w:type="spellEnd"/>
          </w:p>
        </w:tc>
      </w:tr>
      <w:tr w:rsidR="004E7344" w14:paraId="193C31DF" w14:textId="77777777" w:rsidTr="003822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Borders>
              <w:top w:val="nil"/>
              <w:left w:val="nil"/>
              <w:bottom w:val="nil"/>
            </w:tcBorders>
          </w:tcPr>
          <w:p w14:paraId="6332AF5F" w14:textId="3FE26E89" w:rsidR="00B75508" w:rsidRDefault="00B75508" w:rsidP="00700EA1">
            <w:pPr>
              <w:jc w:val="center"/>
            </w:pPr>
            <w:r>
              <w:t>ASP</w:t>
            </w:r>
          </w:p>
        </w:tc>
        <w:tc>
          <w:tcPr>
            <w:tcW w:w="3510" w:type="dxa"/>
            <w:tcBorders>
              <w:top w:val="nil"/>
              <w:bottom w:val="nil"/>
            </w:tcBorders>
          </w:tcPr>
          <w:p w14:paraId="2A7EADEC" w14:textId="6F227761" w:rsidR="00B75508" w:rsidRDefault="004E7344" w:rsidP="00700EA1">
            <w:pPr>
              <w:jc w:val="center"/>
              <w:cnfStyle w:val="000000010000" w:firstRow="0" w:lastRow="0" w:firstColumn="0" w:lastColumn="0" w:oddVBand="0" w:evenVBand="0" w:oddHBand="0" w:evenHBand="1" w:firstRowFirstColumn="0" w:firstRowLastColumn="0" w:lastRowFirstColumn="0" w:lastRowLastColumn="0"/>
            </w:pPr>
            <w:r>
              <w:t>Aspen (unspecified)</w:t>
            </w:r>
          </w:p>
        </w:tc>
        <w:tc>
          <w:tcPr>
            <w:tcW w:w="5058" w:type="dxa"/>
            <w:tcBorders>
              <w:top w:val="nil"/>
              <w:bottom w:val="nil"/>
              <w:right w:val="nil"/>
            </w:tcBorders>
          </w:tcPr>
          <w:p w14:paraId="58E30B7A" w14:textId="6925D6A3" w:rsidR="00B75508" w:rsidRPr="004E7344" w:rsidRDefault="004E7344" w:rsidP="00700EA1">
            <w:pPr>
              <w:jc w:val="center"/>
              <w:cnfStyle w:val="000000010000" w:firstRow="0" w:lastRow="0" w:firstColumn="0" w:lastColumn="0" w:oddVBand="0" w:evenVBand="0" w:oddHBand="0" w:evenHBand="1" w:firstRowFirstColumn="0" w:firstRowLastColumn="0" w:lastRowFirstColumn="0" w:lastRowLastColumn="0"/>
              <w:rPr>
                <w:i/>
              </w:rPr>
            </w:pPr>
            <w:proofErr w:type="spellStart"/>
            <w:r w:rsidRPr="004E7344">
              <w:rPr>
                <w:i/>
              </w:rPr>
              <w:t>Populus</w:t>
            </w:r>
            <w:proofErr w:type="spellEnd"/>
            <w:r w:rsidRPr="004E7344">
              <w:rPr>
                <w:i/>
              </w:rPr>
              <w:t xml:space="preserve"> spp.</w:t>
            </w:r>
          </w:p>
        </w:tc>
      </w:tr>
      <w:tr w:rsidR="004E7344" w14:paraId="437E7B75" w14:textId="77777777" w:rsidTr="003822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Borders>
              <w:top w:val="nil"/>
              <w:left w:val="nil"/>
              <w:bottom w:val="nil"/>
            </w:tcBorders>
          </w:tcPr>
          <w:p w14:paraId="3551F6BA" w14:textId="6CB75296" w:rsidR="00B75508" w:rsidRDefault="00B75508" w:rsidP="00700EA1">
            <w:pPr>
              <w:jc w:val="center"/>
            </w:pPr>
            <w:r>
              <w:t>BA</w:t>
            </w:r>
          </w:p>
        </w:tc>
        <w:tc>
          <w:tcPr>
            <w:tcW w:w="3510" w:type="dxa"/>
            <w:tcBorders>
              <w:top w:val="nil"/>
              <w:bottom w:val="nil"/>
            </w:tcBorders>
          </w:tcPr>
          <w:p w14:paraId="247318AF" w14:textId="184AB263" w:rsidR="00B75508" w:rsidRDefault="004E7344" w:rsidP="00700EA1">
            <w:pPr>
              <w:jc w:val="center"/>
              <w:cnfStyle w:val="000000100000" w:firstRow="0" w:lastRow="0" w:firstColumn="0" w:lastColumn="0" w:oddVBand="0" w:evenVBand="0" w:oddHBand="1" w:evenHBand="0" w:firstRowFirstColumn="0" w:firstRowLastColumn="0" w:lastRowFirstColumn="0" w:lastRowLastColumn="0"/>
            </w:pPr>
            <w:proofErr w:type="spellStart"/>
            <w:r>
              <w:t>Bigtooth</w:t>
            </w:r>
            <w:proofErr w:type="spellEnd"/>
            <w:r>
              <w:t xml:space="preserve"> Aspen</w:t>
            </w:r>
          </w:p>
        </w:tc>
        <w:tc>
          <w:tcPr>
            <w:tcW w:w="5058" w:type="dxa"/>
            <w:tcBorders>
              <w:top w:val="nil"/>
              <w:bottom w:val="nil"/>
              <w:right w:val="nil"/>
            </w:tcBorders>
          </w:tcPr>
          <w:p w14:paraId="6E86C69E" w14:textId="6BA81264" w:rsidR="00B75508" w:rsidRPr="004E7344" w:rsidRDefault="004E7344" w:rsidP="00700EA1">
            <w:pPr>
              <w:jc w:val="center"/>
              <w:cnfStyle w:val="000000100000" w:firstRow="0" w:lastRow="0" w:firstColumn="0" w:lastColumn="0" w:oddVBand="0" w:evenVBand="0" w:oddHBand="1" w:evenHBand="0" w:firstRowFirstColumn="0" w:firstRowLastColumn="0" w:lastRowFirstColumn="0" w:lastRowLastColumn="0"/>
              <w:rPr>
                <w:i/>
              </w:rPr>
            </w:pPr>
            <w:proofErr w:type="spellStart"/>
            <w:r w:rsidRPr="004E7344">
              <w:rPr>
                <w:i/>
              </w:rPr>
              <w:t>Populus</w:t>
            </w:r>
            <w:proofErr w:type="spellEnd"/>
            <w:r w:rsidRPr="004E7344">
              <w:rPr>
                <w:i/>
              </w:rPr>
              <w:t xml:space="preserve"> </w:t>
            </w:r>
            <w:proofErr w:type="spellStart"/>
            <w:r w:rsidRPr="004E7344">
              <w:rPr>
                <w:i/>
              </w:rPr>
              <w:t>grandidentata</w:t>
            </w:r>
            <w:proofErr w:type="spellEnd"/>
          </w:p>
        </w:tc>
      </w:tr>
      <w:tr w:rsidR="004E7344" w14:paraId="469C0488" w14:textId="77777777" w:rsidTr="003822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Borders>
              <w:top w:val="nil"/>
              <w:left w:val="nil"/>
              <w:bottom w:val="nil"/>
            </w:tcBorders>
          </w:tcPr>
          <w:p w14:paraId="66530C3F" w14:textId="4FE83602" w:rsidR="00B75508" w:rsidRDefault="00B75508" w:rsidP="00700EA1">
            <w:pPr>
              <w:jc w:val="center"/>
            </w:pPr>
            <w:r>
              <w:t>BASS</w:t>
            </w:r>
          </w:p>
        </w:tc>
        <w:tc>
          <w:tcPr>
            <w:tcW w:w="3510" w:type="dxa"/>
            <w:tcBorders>
              <w:top w:val="nil"/>
              <w:bottom w:val="nil"/>
            </w:tcBorders>
          </w:tcPr>
          <w:p w14:paraId="1B09B770" w14:textId="04AA340B" w:rsidR="00B75508" w:rsidRDefault="004E7344" w:rsidP="00700EA1">
            <w:pPr>
              <w:jc w:val="center"/>
              <w:cnfStyle w:val="000000010000" w:firstRow="0" w:lastRow="0" w:firstColumn="0" w:lastColumn="0" w:oddVBand="0" w:evenVBand="0" w:oddHBand="0" w:evenHBand="1" w:firstRowFirstColumn="0" w:firstRowLastColumn="0" w:lastRowFirstColumn="0" w:lastRowLastColumn="0"/>
            </w:pPr>
            <w:r>
              <w:t>Basswood</w:t>
            </w:r>
          </w:p>
        </w:tc>
        <w:tc>
          <w:tcPr>
            <w:tcW w:w="5058" w:type="dxa"/>
            <w:tcBorders>
              <w:top w:val="nil"/>
              <w:bottom w:val="nil"/>
              <w:right w:val="nil"/>
            </w:tcBorders>
          </w:tcPr>
          <w:p w14:paraId="5ECF0267" w14:textId="403D7050" w:rsidR="00B75508" w:rsidRPr="004E7344" w:rsidRDefault="004E7344" w:rsidP="00700EA1">
            <w:pPr>
              <w:jc w:val="center"/>
              <w:cnfStyle w:val="000000010000" w:firstRow="0" w:lastRow="0" w:firstColumn="0" w:lastColumn="0" w:oddVBand="0" w:evenVBand="0" w:oddHBand="0" w:evenHBand="1" w:firstRowFirstColumn="0" w:firstRowLastColumn="0" w:lastRowFirstColumn="0" w:lastRowLastColumn="0"/>
              <w:rPr>
                <w:i/>
              </w:rPr>
            </w:pPr>
            <w:proofErr w:type="spellStart"/>
            <w:r w:rsidRPr="004E7344">
              <w:rPr>
                <w:i/>
              </w:rPr>
              <w:t>Tilia</w:t>
            </w:r>
            <w:proofErr w:type="spellEnd"/>
            <w:r w:rsidRPr="004E7344">
              <w:rPr>
                <w:i/>
              </w:rPr>
              <w:t xml:space="preserve"> </w:t>
            </w:r>
            <w:proofErr w:type="spellStart"/>
            <w:r w:rsidRPr="004E7344">
              <w:rPr>
                <w:i/>
              </w:rPr>
              <w:t>americana</w:t>
            </w:r>
            <w:proofErr w:type="spellEnd"/>
          </w:p>
        </w:tc>
      </w:tr>
      <w:tr w:rsidR="004E7344" w14:paraId="34F0D2EE" w14:textId="77777777" w:rsidTr="003822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Borders>
              <w:top w:val="nil"/>
              <w:left w:val="nil"/>
              <w:bottom w:val="nil"/>
            </w:tcBorders>
          </w:tcPr>
          <w:p w14:paraId="6A66AA73" w14:textId="1A6CCBC3" w:rsidR="00B75508" w:rsidRDefault="00B75508" w:rsidP="00700EA1">
            <w:pPr>
              <w:jc w:val="center"/>
            </w:pPr>
            <w:r>
              <w:t>BC</w:t>
            </w:r>
          </w:p>
        </w:tc>
        <w:tc>
          <w:tcPr>
            <w:tcW w:w="3510" w:type="dxa"/>
            <w:tcBorders>
              <w:top w:val="nil"/>
              <w:bottom w:val="nil"/>
            </w:tcBorders>
          </w:tcPr>
          <w:p w14:paraId="7FA5DDD5" w14:textId="109B46B1" w:rsidR="00B75508" w:rsidRDefault="004E7344" w:rsidP="00700EA1">
            <w:pPr>
              <w:jc w:val="center"/>
              <w:cnfStyle w:val="000000100000" w:firstRow="0" w:lastRow="0" w:firstColumn="0" w:lastColumn="0" w:oddVBand="0" w:evenVBand="0" w:oddHBand="1" w:evenHBand="0" w:firstRowFirstColumn="0" w:firstRowLastColumn="0" w:lastRowFirstColumn="0" w:lastRowLastColumn="0"/>
            </w:pPr>
            <w:r>
              <w:t>Black Cherry</w:t>
            </w:r>
          </w:p>
        </w:tc>
        <w:tc>
          <w:tcPr>
            <w:tcW w:w="5058" w:type="dxa"/>
            <w:tcBorders>
              <w:top w:val="nil"/>
              <w:bottom w:val="nil"/>
              <w:right w:val="nil"/>
            </w:tcBorders>
          </w:tcPr>
          <w:p w14:paraId="193C2F57" w14:textId="100A821C" w:rsidR="00B75508" w:rsidRPr="004E7344" w:rsidRDefault="004E7344" w:rsidP="00700EA1">
            <w:pPr>
              <w:jc w:val="center"/>
              <w:cnfStyle w:val="000000100000" w:firstRow="0" w:lastRow="0" w:firstColumn="0" w:lastColumn="0" w:oddVBand="0" w:evenVBand="0" w:oddHBand="1" w:evenHBand="0" w:firstRowFirstColumn="0" w:firstRowLastColumn="0" w:lastRowFirstColumn="0" w:lastRowLastColumn="0"/>
              <w:rPr>
                <w:i/>
              </w:rPr>
            </w:pPr>
            <w:proofErr w:type="spellStart"/>
            <w:r w:rsidRPr="004E7344">
              <w:rPr>
                <w:i/>
              </w:rPr>
              <w:t>Prunus</w:t>
            </w:r>
            <w:proofErr w:type="spellEnd"/>
            <w:r w:rsidRPr="004E7344">
              <w:rPr>
                <w:i/>
              </w:rPr>
              <w:t xml:space="preserve"> </w:t>
            </w:r>
            <w:proofErr w:type="spellStart"/>
            <w:r w:rsidRPr="004E7344">
              <w:rPr>
                <w:i/>
              </w:rPr>
              <w:t>serotina</w:t>
            </w:r>
            <w:proofErr w:type="spellEnd"/>
          </w:p>
        </w:tc>
      </w:tr>
      <w:tr w:rsidR="004E7344" w14:paraId="3DA69ADD" w14:textId="77777777" w:rsidTr="003822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Borders>
              <w:top w:val="nil"/>
              <w:left w:val="nil"/>
              <w:bottom w:val="nil"/>
            </w:tcBorders>
          </w:tcPr>
          <w:p w14:paraId="15D8C264" w14:textId="5AD1B3EE" w:rsidR="00B75508" w:rsidRDefault="00B75508" w:rsidP="00700EA1">
            <w:pPr>
              <w:jc w:val="center"/>
            </w:pPr>
            <w:r>
              <w:t>BE</w:t>
            </w:r>
          </w:p>
        </w:tc>
        <w:tc>
          <w:tcPr>
            <w:tcW w:w="3510" w:type="dxa"/>
            <w:tcBorders>
              <w:top w:val="nil"/>
              <w:bottom w:val="nil"/>
            </w:tcBorders>
          </w:tcPr>
          <w:p w14:paraId="37A62635" w14:textId="2FF3ACB9" w:rsidR="00B75508" w:rsidRDefault="004E7344" w:rsidP="00700EA1">
            <w:pPr>
              <w:jc w:val="center"/>
              <w:cnfStyle w:val="000000010000" w:firstRow="0" w:lastRow="0" w:firstColumn="0" w:lastColumn="0" w:oddVBand="0" w:evenVBand="0" w:oddHBand="0" w:evenHBand="1" w:firstRowFirstColumn="0" w:firstRowLastColumn="0" w:lastRowFirstColumn="0" w:lastRowLastColumn="0"/>
            </w:pPr>
            <w:r>
              <w:t>American Beech</w:t>
            </w:r>
          </w:p>
        </w:tc>
        <w:tc>
          <w:tcPr>
            <w:tcW w:w="5058" w:type="dxa"/>
            <w:tcBorders>
              <w:top w:val="nil"/>
              <w:bottom w:val="nil"/>
              <w:right w:val="nil"/>
            </w:tcBorders>
          </w:tcPr>
          <w:p w14:paraId="7C149BB6" w14:textId="7E2E25DD" w:rsidR="00B75508" w:rsidRPr="004E7344" w:rsidRDefault="004E7344" w:rsidP="00700EA1">
            <w:pPr>
              <w:jc w:val="center"/>
              <w:cnfStyle w:val="000000010000" w:firstRow="0" w:lastRow="0" w:firstColumn="0" w:lastColumn="0" w:oddVBand="0" w:evenVBand="0" w:oddHBand="0" w:evenHBand="1" w:firstRowFirstColumn="0" w:firstRowLastColumn="0" w:lastRowFirstColumn="0" w:lastRowLastColumn="0"/>
              <w:rPr>
                <w:i/>
              </w:rPr>
            </w:pPr>
            <w:proofErr w:type="spellStart"/>
            <w:r w:rsidRPr="004E7344">
              <w:rPr>
                <w:i/>
              </w:rPr>
              <w:t>Fagus</w:t>
            </w:r>
            <w:proofErr w:type="spellEnd"/>
            <w:r w:rsidRPr="004E7344">
              <w:rPr>
                <w:i/>
              </w:rPr>
              <w:t xml:space="preserve"> </w:t>
            </w:r>
            <w:proofErr w:type="spellStart"/>
            <w:r w:rsidRPr="004E7344">
              <w:rPr>
                <w:i/>
              </w:rPr>
              <w:t>grandifolia</w:t>
            </w:r>
            <w:proofErr w:type="spellEnd"/>
          </w:p>
        </w:tc>
      </w:tr>
      <w:tr w:rsidR="004E7344" w14:paraId="6C72C626" w14:textId="77777777" w:rsidTr="003822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Borders>
              <w:top w:val="nil"/>
              <w:left w:val="nil"/>
              <w:bottom w:val="nil"/>
            </w:tcBorders>
          </w:tcPr>
          <w:p w14:paraId="3B8FF2F7" w14:textId="39F0A53A" w:rsidR="00B75508" w:rsidRDefault="00B75508" w:rsidP="00700EA1">
            <w:pPr>
              <w:jc w:val="center"/>
            </w:pPr>
            <w:r>
              <w:t>CC</w:t>
            </w:r>
          </w:p>
        </w:tc>
        <w:tc>
          <w:tcPr>
            <w:tcW w:w="3510" w:type="dxa"/>
            <w:tcBorders>
              <w:top w:val="nil"/>
              <w:bottom w:val="nil"/>
            </w:tcBorders>
          </w:tcPr>
          <w:p w14:paraId="1C68D00A" w14:textId="3236066E" w:rsidR="00B75508" w:rsidRDefault="004E7344" w:rsidP="00700EA1">
            <w:pPr>
              <w:jc w:val="center"/>
              <w:cnfStyle w:val="000000100000" w:firstRow="0" w:lastRow="0" w:firstColumn="0" w:lastColumn="0" w:oddVBand="0" w:evenVBand="0" w:oddHBand="1" w:evenHBand="0" w:firstRowFirstColumn="0" w:firstRowLastColumn="0" w:lastRowFirstColumn="0" w:lastRowLastColumn="0"/>
            </w:pPr>
            <w:r>
              <w:t>American Hornbeam</w:t>
            </w:r>
          </w:p>
        </w:tc>
        <w:tc>
          <w:tcPr>
            <w:tcW w:w="5058" w:type="dxa"/>
            <w:tcBorders>
              <w:top w:val="nil"/>
              <w:bottom w:val="nil"/>
              <w:right w:val="nil"/>
            </w:tcBorders>
          </w:tcPr>
          <w:p w14:paraId="7C01CF18" w14:textId="4B6F8A3E" w:rsidR="00B75508" w:rsidRPr="004E7344" w:rsidRDefault="004E7344" w:rsidP="00700EA1">
            <w:pPr>
              <w:jc w:val="center"/>
              <w:cnfStyle w:val="000000100000" w:firstRow="0" w:lastRow="0" w:firstColumn="0" w:lastColumn="0" w:oddVBand="0" w:evenVBand="0" w:oddHBand="1" w:evenHBand="0" w:firstRowFirstColumn="0" w:firstRowLastColumn="0" w:lastRowFirstColumn="0" w:lastRowLastColumn="0"/>
              <w:rPr>
                <w:i/>
              </w:rPr>
            </w:pPr>
            <w:proofErr w:type="spellStart"/>
            <w:r w:rsidRPr="004E7344">
              <w:rPr>
                <w:i/>
              </w:rPr>
              <w:t>Carpinus</w:t>
            </w:r>
            <w:proofErr w:type="spellEnd"/>
            <w:r w:rsidRPr="004E7344">
              <w:rPr>
                <w:i/>
              </w:rPr>
              <w:t xml:space="preserve"> </w:t>
            </w:r>
            <w:proofErr w:type="spellStart"/>
            <w:r w:rsidRPr="004E7344">
              <w:rPr>
                <w:i/>
              </w:rPr>
              <w:t>caroliniana</w:t>
            </w:r>
            <w:proofErr w:type="spellEnd"/>
          </w:p>
        </w:tc>
      </w:tr>
      <w:tr w:rsidR="004E7344" w14:paraId="64170140" w14:textId="77777777" w:rsidTr="003822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Borders>
              <w:top w:val="nil"/>
              <w:left w:val="nil"/>
              <w:bottom w:val="nil"/>
            </w:tcBorders>
          </w:tcPr>
          <w:p w14:paraId="0A289885" w14:textId="5FFF6DE5" w:rsidR="00B75508" w:rsidRDefault="00B75508" w:rsidP="00700EA1">
            <w:pPr>
              <w:jc w:val="center"/>
            </w:pPr>
            <w:r>
              <w:t>DOG</w:t>
            </w:r>
          </w:p>
        </w:tc>
        <w:tc>
          <w:tcPr>
            <w:tcW w:w="3510" w:type="dxa"/>
            <w:tcBorders>
              <w:top w:val="nil"/>
              <w:bottom w:val="nil"/>
            </w:tcBorders>
          </w:tcPr>
          <w:p w14:paraId="526FCB68" w14:textId="5DA17FE7" w:rsidR="00B75508" w:rsidRDefault="004E7344" w:rsidP="00700EA1">
            <w:pPr>
              <w:jc w:val="center"/>
              <w:cnfStyle w:val="000000010000" w:firstRow="0" w:lastRow="0" w:firstColumn="0" w:lastColumn="0" w:oddVBand="0" w:evenVBand="0" w:oddHBand="0" w:evenHBand="1" w:firstRowFirstColumn="0" w:firstRowLastColumn="0" w:lastRowFirstColumn="0" w:lastRowLastColumn="0"/>
            </w:pPr>
            <w:proofErr w:type="spellStart"/>
            <w:r>
              <w:t>Alternateleaf</w:t>
            </w:r>
            <w:proofErr w:type="spellEnd"/>
            <w:r>
              <w:t xml:space="preserve"> Dogwood</w:t>
            </w:r>
          </w:p>
        </w:tc>
        <w:tc>
          <w:tcPr>
            <w:tcW w:w="5058" w:type="dxa"/>
            <w:tcBorders>
              <w:top w:val="nil"/>
              <w:bottom w:val="nil"/>
              <w:right w:val="nil"/>
            </w:tcBorders>
          </w:tcPr>
          <w:p w14:paraId="25DB2B40" w14:textId="11174937" w:rsidR="00B75508" w:rsidRPr="004E7344" w:rsidRDefault="004E7344" w:rsidP="00700EA1">
            <w:pPr>
              <w:jc w:val="center"/>
              <w:cnfStyle w:val="000000010000" w:firstRow="0" w:lastRow="0" w:firstColumn="0" w:lastColumn="0" w:oddVBand="0" w:evenVBand="0" w:oddHBand="0" w:evenHBand="1" w:firstRowFirstColumn="0" w:firstRowLastColumn="0" w:lastRowFirstColumn="0" w:lastRowLastColumn="0"/>
              <w:rPr>
                <w:i/>
              </w:rPr>
            </w:pPr>
            <w:proofErr w:type="spellStart"/>
            <w:r w:rsidRPr="004E7344">
              <w:rPr>
                <w:i/>
              </w:rPr>
              <w:t>Cornus</w:t>
            </w:r>
            <w:proofErr w:type="spellEnd"/>
            <w:r w:rsidRPr="004E7344">
              <w:rPr>
                <w:i/>
              </w:rPr>
              <w:t xml:space="preserve"> </w:t>
            </w:r>
            <w:proofErr w:type="spellStart"/>
            <w:r w:rsidRPr="004E7344">
              <w:rPr>
                <w:i/>
              </w:rPr>
              <w:t>alternifolia</w:t>
            </w:r>
            <w:proofErr w:type="spellEnd"/>
          </w:p>
        </w:tc>
      </w:tr>
      <w:tr w:rsidR="004E7344" w14:paraId="349B1F6A" w14:textId="77777777" w:rsidTr="003822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Borders>
              <w:top w:val="nil"/>
              <w:left w:val="nil"/>
              <w:bottom w:val="nil"/>
            </w:tcBorders>
          </w:tcPr>
          <w:p w14:paraId="6197EDA2" w14:textId="6527E380" w:rsidR="00B75508" w:rsidRDefault="00B75508" w:rsidP="00700EA1">
            <w:pPr>
              <w:jc w:val="center"/>
            </w:pPr>
            <w:r>
              <w:t>FIR</w:t>
            </w:r>
          </w:p>
        </w:tc>
        <w:tc>
          <w:tcPr>
            <w:tcW w:w="3510" w:type="dxa"/>
            <w:tcBorders>
              <w:top w:val="nil"/>
              <w:bottom w:val="nil"/>
            </w:tcBorders>
          </w:tcPr>
          <w:p w14:paraId="1C844395" w14:textId="17B4A7DF" w:rsidR="00B75508" w:rsidRDefault="004E7344" w:rsidP="00700EA1">
            <w:pPr>
              <w:jc w:val="center"/>
              <w:cnfStyle w:val="000000100000" w:firstRow="0" w:lastRow="0" w:firstColumn="0" w:lastColumn="0" w:oddVBand="0" w:evenVBand="0" w:oddHBand="1" w:evenHBand="0" w:firstRowFirstColumn="0" w:firstRowLastColumn="0" w:lastRowFirstColumn="0" w:lastRowLastColumn="0"/>
            </w:pPr>
            <w:r>
              <w:t>Balsam Fir</w:t>
            </w:r>
          </w:p>
        </w:tc>
        <w:tc>
          <w:tcPr>
            <w:tcW w:w="5058" w:type="dxa"/>
            <w:tcBorders>
              <w:top w:val="nil"/>
              <w:bottom w:val="nil"/>
              <w:right w:val="nil"/>
            </w:tcBorders>
          </w:tcPr>
          <w:p w14:paraId="19217BE8" w14:textId="45606A8B" w:rsidR="00B75508" w:rsidRPr="004E7344" w:rsidRDefault="004E7344" w:rsidP="00700EA1">
            <w:pPr>
              <w:jc w:val="center"/>
              <w:cnfStyle w:val="000000100000" w:firstRow="0" w:lastRow="0" w:firstColumn="0" w:lastColumn="0" w:oddVBand="0" w:evenVBand="0" w:oddHBand="1" w:evenHBand="0" w:firstRowFirstColumn="0" w:firstRowLastColumn="0" w:lastRowFirstColumn="0" w:lastRowLastColumn="0"/>
              <w:rPr>
                <w:i/>
              </w:rPr>
            </w:pPr>
            <w:proofErr w:type="spellStart"/>
            <w:r w:rsidRPr="004E7344">
              <w:rPr>
                <w:i/>
              </w:rPr>
              <w:t>Abies</w:t>
            </w:r>
            <w:proofErr w:type="spellEnd"/>
            <w:r w:rsidRPr="004E7344">
              <w:rPr>
                <w:i/>
              </w:rPr>
              <w:t xml:space="preserve"> </w:t>
            </w:r>
            <w:proofErr w:type="spellStart"/>
            <w:r w:rsidRPr="004E7344">
              <w:rPr>
                <w:i/>
              </w:rPr>
              <w:t>balsamea</w:t>
            </w:r>
            <w:proofErr w:type="spellEnd"/>
          </w:p>
        </w:tc>
      </w:tr>
      <w:tr w:rsidR="004E7344" w14:paraId="5F448EEB" w14:textId="77777777" w:rsidTr="003822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Borders>
              <w:top w:val="nil"/>
              <w:left w:val="nil"/>
              <w:bottom w:val="nil"/>
            </w:tcBorders>
          </w:tcPr>
          <w:p w14:paraId="3E10FED3" w14:textId="3CE5E4EB" w:rsidR="00B75508" w:rsidRDefault="004E7344" w:rsidP="00700EA1">
            <w:pPr>
              <w:jc w:val="center"/>
            </w:pPr>
            <w:r>
              <w:t>GB</w:t>
            </w:r>
          </w:p>
        </w:tc>
        <w:tc>
          <w:tcPr>
            <w:tcW w:w="3510" w:type="dxa"/>
            <w:tcBorders>
              <w:top w:val="nil"/>
              <w:bottom w:val="nil"/>
            </w:tcBorders>
          </w:tcPr>
          <w:p w14:paraId="2D0CABE9" w14:textId="0898DF85" w:rsidR="00B75508" w:rsidRDefault="004E7344" w:rsidP="00700EA1">
            <w:pPr>
              <w:jc w:val="center"/>
              <w:cnfStyle w:val="000000010000" w:firstRow="0" w:lastRow="0" w:firstColumn="0" w:lastColumn="0" w:oddVBand="0" w:evenVBand="0" w:oddHBand="0" w:evenHBand="1" w:firstRowFirstColumn="0" w:firstRowLastColumn="0" w:lastRowFirstColumn="0" w:lastRowLastColumn="0"/>
            </w:pPr>
            <w:r>
              <w:t>Gray Birch</w:t>
            </w:r>
          </w:p>
        </w:tc>
        <w:tc>
          <w:tcPr>
            <w:tcW w:w="5058" w:type="dxa"/>
            <w:tcBorders>
              <w:top w:val="nil"/>
              <w:bottom w:val="nil"/>
              <w:right w:val="nil"/>
            </w:tcBorders>
          </w:tcPr>
          <w:p w14:paraId="5A2BD984" w14:textId="1EE42CBE" w:rsidR="00B75508" w:rsidRPr="004E7344" w:rsidRDefault="004E7344" w:rsidP="00700EA1">
            <w:pPr>
              <w:jc w:val="center"/>
              <w:cnfStyle w:val="000000010000" w:firstRow="0" w:lastRow="0" w:firstColumn="0" w:lastColumn="0" w:oddVBand="0" w:evenVBand="0" w:oddHBand="0" w:evenHBand="1" w:firstRowFirstColumn="0" w:firstRowLastColumn="0" w:lastRowFirstColumn="0" w:lastRowLastColumn="0"/>
              <w:rPr>
                <w:i/>
              </w:rPr>
            </w:pPr>
            <w:proofErr w:type="spellStart"/>
            <w:r w:rsidRPr="004E7344">
              <w:rPr>
                <w:i/>
              </w:rPr>
              <w:t>Betula</w:t>
            </w:r>
            <w:proofErr w:type="spellEnd"/>
            <w:r w:rsidRPr="004E7344">
              <w:rPr>
                <w:i/>
              </w:rPr>
              <w:t xml:space="preserve"> </w:t>
            </w:r>
            <w:proofErr w:type="spellStart"/>
            <w:r w:rsidRPr="004E7344">
              <w:rPr>
                <w:i/>
              </w:rPr>
              <w:t>populifola</w:t>
            </w:r>
            <w:proofErr w:type="spellEnd"/>
          </w:p>
        </w:tc>
      </w:tr>
      <w:tr w:rsidR="004E7344" w14:paraId="1033DC66" w14:textId="77777777" w:rsidTr="003822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Borders>
              <w:top w:val="nil"/>
              <w:left w:val="nil"/>
              <w:bottom w:val="nil"/>
            </w:tcBorders>
          </w:tcPr>
          <w:p w14:paraId="642BB1C6" w14:textId="5A8BE835" w:rsidR="00B75508" w:rsidRDefault="004E7344" w:rsidP="00700EA1">
            <w:pPr>
              <w:jc w:val="center"/>
            </w:pPr>
            <w:r>
              <w:t>HEM</w:t>
            </w:r>
          </w:p>
        </w:tc>
        <w:tc>
          <w:tcPr>
            <w:tcW w:w="3510" w:type="dxa"/>
            <w:tcBorders>
              <w:top w:val="nil"/>
              <w:bottom w:val="nil"/>
            </w:tcBorders>
          </w:tcPr>
          <w:p w14:paraId="7B4FE20D" w14:textId="6BC3AC0F" w:rsidR="00B75508" w:rsidRDefault="004E7344" w:rsidP="00700EA1">
            <w:pPr>
              <w:jc w:val="center"/>
              <w:cnfStyle w:val="000000100000" w:firstRow="0" w:lastRow="0" w:firstColumn="0" w:lastColumn="0" w:oddVBand="0" w:evenVBand="0" w:oddHBand="1" w:evenHBand="0" w:firstRowFirstColumn="0" w:firstRowLastColumn="0" w:lastRowFirstColumn="0" w:lastRowLastColumn="0"/>
            </w:pPr>
            <w:r>
              <w:t>Eastern Hemlock</w:t>
            </w:r>
          </w:p>
        </w:tc>
        <w:tc>
          <w:tcPr>
            <w:tcW w:w="5058" w:type="dxa"/>
            <w:tcBorders>
              <w:top w:val="nil"/>
              <w:bottom w:val="nil"/>
              <w:right w:val="nil"/>
            </w:tcBorders>
          </w:tcPr>
          <w:p w14:paraId="42A006DB" w14:textId="27635130" w:rsidR="00B75508" w:rsidRPr="004E7344" w:rsidRDefault="004E7344" w:rsidP="00700EA1">
            <w:pPr>
              <w:jc w:val="center"/>
              <w:cnfStyle w:val="000000100000" w:firstRow="0" w:lastRow="0" w:firstColumn="0" w:lastColumn="0" w:oddVBand="0" w:evenVBand="0" w:oddHBand="1" w:evenHBand="0" w:firstRowFirstColumn="0" w:firstRowLastColumn="0" w:lastRowFirstColumn="0" w:lastRowLastColumn="0"/>
              <w:rPr>
                <w:i/>
              </w:rPr>
            </w:pPr>
            <w:proofErr w:type="spellStart"/>
            <w:r w:rsidRPr="004E7344">
              <w:rPr>
                <w:i/>
              </w:rPr>
              <w:t>Tsuga</w:t>
            </w:r>
            <w:proofErr w:type="spellEnd"/>
            <w:r w:rsidRPr="004E7344">
              <w:rPr>
                <w:i/>
              </w:rPr>
              <w:t xml:space="preserve"> </w:t>
            </w:r>
            <w:proofErr w:type="spellStart"/>
            <w:r w:rsidRPr="004E7344">
              <w:rPr>
                <w:i/>
              </w:rPr>
              <w:t>canadensis</w:t>
            </w:r>
            <w:proofErr w:type="spellEnd"/>
          </w:p>
        </w:tc>
      </w:tr>
      <w:tr w:rsidR="004E7344" w14:paraId="30027BBB" w14:textId="77777777" w:rsidTr="003822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Borders>
              <w:top w:val="nil"/>
              <w:left w:val="nil"/>
              <w:bottom w:val="nil"/>
            </w:tcBorders>
          </w:tcPr>
          <w:p w14:paraId="309AEA8E" w14:textId="4458151E" w:rsidR="00B75508" w:rsidRDefault="004E7344" w:rsidP="00700EA1">
            <w:pPr>
              <w:jc w:val="center"/>
            </w:pPr>
            <w:r>
              <w:t>MM</w:t>
            </w:r>
          </w:p>
        </w:tc>
        <w:tc>
          <w:tcPr>
            <w:tcW w:w="3510" w:type="dxa"/>
            <w:tcBorders>
              <w:top w:val="nil"/>
              <w:bottom w:val="nil"/>
            </w:tcBorders>
          </w:tcPr>
          <w:p w14:paraId="42251796" w14:textId="4CACA4DF" w:rsidR="00B75508" w:rsidRDefault="004E7344" w:rsidP="00700EA1">
            <w:pPr>
              <w:jc w:val="center"/>
              <w:cnfStyle w:val="000000010000" w:firstRow="0" w:lastRow="0" w:firstColumn="0" w:lastColumn="0" w:oddVBand="0" w:evenVBand="0" w:oddHBand="0" w:evenHBand="1" w:firstRowFirstColumn="0" w:firstRowLastColumn="0" w:lastRowFirstColumn="0" w:lastRowLastColumn="0"/>
            </w:pPr>
            <w:r>
              <w:t>Mountain Maple</w:t>
            </w:r>
          </w:p>
        </w:tc>
        <w:tc>
          <w:tcPr>
            <w:tcW w:w="5058" w:type="dxa"/>
            <w:tcBorders>
              <w:top w:val="nil"/>
              <w:bottom w:val="nil"/>
              <w:right w:val="nil"/>
            </w:tcBorders>
          </w:tcPr>
          <w:p w14:paraId="2406B2B4" w14:textId="282E791A" w:rsidR="00B75508" w:rsidRPr="004E7344" w:rsidRDefault="004E7344" w:rsidP="00700EA1">
            <w:pPr>
              <w:jc w:val="center"/>
              <w:cnfStyle w:val="000000010000" w:firstRow="0" w:lastRow="0" w:firstColumn="0" w:lastColumn="0" w:oddVBand="0" w:evenVBand="0" w:oddHBand="0" w:evenHBand="1" w:firstRowFirstColumn="0" w:firstRowLastColumn="0" w:lastRowFirstColumn="0" w:lastRowLastColumn="0"/>
              <w:rPr>
                <w:i/>
              </w:rPr>
            </w:pPr>
            <w:r w:rsidRPr="004E7344">
              <w:rPr>
                <w:i/>
              </w:rPr>
              <w:t xml:space="preserve">Acer </w:t>
            </w:r>
            <w:proofErr w:type="spellStart"/>
            <w:r w:rsidRPr="004E7344">
              <w:rPr>
                <w:i/>
              </w:rPr>
              <w:t>spicatum</w:t>
            </w:r>
            <w:proofErr w:type="spellEnd"/>
          </w:p>
        </w:tc>
      </w:tr>
      <w:tr w:rsidR="004E7344" w14:paraId="1B0E757D" w14:textId="77777777" w:rsidTr="003822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Borders>
              <w:top w:val="nil"/>
              <w:left w:val="nil"/>
              <w:bottom w:val="nil"/>
            </w:tcBorders>
          </w:tcPr>
          <w:p w14:paraId="6A5194B1" w14:textId="022EEDE7" w:rsidR="00B75508" w:rsidRDefault="004E7344" w:rsidP="00700EA1">
            <w:pPr>
              <w:jc w:val="center"/>
            </w:pPr>
            <w:r>
              <w:t>MTASH</w:t>
            </w:r>
          </w:p>
        </w:tc>
        <w:tc>
          <w:tcPr>
            <w:tcW w:w="3510" w:type="dxa"/>
            <w:tcBorders>
              <w:top w:val="nil"/>
              <w:bottom w:val="nil"/>
            </w:tcBorders>
          </w:tcPr>
          <w:p w14:paraId="56C22962" w14:textId="163DEEBC" w:rsidR="00B75508" w:rsidRDefault="004E7344" w:rsidP="00700EA1">
            <w:pPr>
              <w:jc w:val="center"/>
              <w:cnfStyle w:val="000000100000" w:firstRow="0" w:lastRow="0" w:firstColumn="0" w:lastColumn="0" w:oddVBand="0" w:evenVBand="0" w:oddHBand="1" w:evenHBand="0" w:firstRowFirstColumn="0" w:firstRowLastColumn="0" w:lastRowFirstColumn="0" w:lastRowLastColumn="0"/>
            </w:pPr>
            <w:r>
              <w:t>Mountain Ash</w:t>
            </w:r>
          </w:p>
        </w:tc>
        <w:tc>
          <w:tcPr>
            <w:tcW w:w="5058" w:type="dxa"/>
            <w:tcBorders>
              <w:top w:val="nil"/>
              <w:bottom w:val="nil"/>
              <w:right w:val="nil"/>
            </w:tcBorders>
          </w:tcPr>
          <w:p w14:paraId="71BA81B2" w14:textId="145C52B5" w:rsidR="00B75508" w:rsidRPr="004E7344" w:rsidRDefault="004E7344" w:rsidP="00700EA1">
            <w:pPr>
              <w:jc w:val="center"/>
              <w:cnfStyle w:val="000000100000" w:firstRow="0" w:lastRow="0" w:firstColumn="0" w:lastColumn="0" w:oddVBand="0" w:evenVBand="0" w:oddHBand="1" w:evenHBand="0" w:firstRowFirstColumn="0" w:firstRowLastColumn="0" w:lastRowFirstColumn="0" w:lastRowLastColumn="0"/>
              <w:rPr>
                <w:i/>
              </w:rPr>
            </w:pPr>
            <w:proofErr w:type="spellStart"/>
            <w:r w:rsidRPr="004E7344">
              <w:rPr>
                <w:i/>
              </w:rPr>
              <w:t>Sorbus</w:t>
            </w:r>
            <w:proofErr w:type="spellEnd"/>
            <w:r w:rsidRPr="004E7344">
              <w:rPr>
                <w:i/>
              </w:rPr>
              <w:t xml:space="preserve"> </w:t>
            </w:r>
            <w:proofErr w:type="spellStart"/>
            <w:r w:rsidRPr="004E7344">
              <w:rPr>
                <w:i/>
              </w:rPr>
              <w:t>americana</w:t>
            </w:r>
            <w:proofErr w:type="spellEnd"/>
          </w:p>
        </w:tc>
      </w:tr>
      <w:tr w:rsidR="004E7344" w14:paraId="03D2AAC8" w14:textId="77777777" w:rsidTr="003822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Borders>
              <w:top w:val="nil"/>
              <w:left w:val="nil"/>
              <w:bottom w:val="nil"/>
            </w:tcBorders>
          </w:tcPr>
          <w:p w14:paraId="14BDFE93" w14:textId="5D696DC4" w:rsidR="00B75508" w:rsidRDefault="004E7344" w:rsidP="00700EA1">
            <w:pPr>
              <w:jc w:val="center"/>
            </w:pPr>
            <w:r>
              <w:t>OV</w:t>
            </w:r>
          </w:p>
        </w:tc>
        <w:tc>
          <w:tcPr>
            <w:tcW w:w="3510" w:type="dxa"/>
            <w:tcBorders>
              <w:top w:val="nil"/>
              <w:bottom w:val="nil"/>
            </w:tcBorders>
          </w:tcPr>
          <w:p w14:paraId="57DC0FCA" w14:textId="60FC4F1A" w:rsidR="00B75508" w:rsidRDefault="004E7344" w:rsidP="00700EA1">
            <w:pPr>
              <w:jc w:val="center"/>
              <w:cnfStyle w:val="000000010000" w:firstRow="0" w:lastRow="0" w:firstColumn="0" w:lastColumn="0" w:oddVBand="0" w:evenVBand="0" w:oddHBand="0" w:evenHBand="1" w:firstRowFirstColumn="0" w:firstRowLastColumn="0" w:lastRowFirstColumn="0" w:lastRowLastColumn="0"/>
            </w:pPr>
            <w:r>
              <w:t xml:space="preserve">Eastern </w:t>
            </w:r>
            <w:proofErr w:type="spellStart"/>
            <w:r>
              <w:t>Hophornbeam</w:t>
            </w:r>
            <w:proofErr w:type="spellEnd"/>
          </w:p>
        </w:tc>
        <w:tc>
          <w:tcPr>
            <w:tcW w:w="5058" w:type="dxa"/>
            <w:tcBorders>
              <w:top w:val="nil"/>
              <w:bottom w:val="nil"/>
              <w:right w:val="nil"/>
            </w:tcBorders>
          </w:tcPr>
          <w:p w14:paraId="30568FAD" w14:textId="34DDB8E1" w:rsidR="00B75508" w:rsidRPr="004E7344" w:rsidRDefault="004E7344" w:rsidP="00700EA1">
            <w:pPr>
              <w:jc w:val="center"/>
              <w:cnfStyle w:val="000000010000" w:firstRow="0" w:lastRow="0" w:firstColumn="0" w:lastColumn="0" w:oddVBand="0" w:evenVBand="0" w:oddHBand="0" w:evenHBand="1" w:firstRowFirstColumn="0" w:firstRowLastColumn="0" w:lastRowFirstColumn="0" w:lastRowLastColumn="0"/>
              <w:rPr>
                <w:i/>
              </w:rPr>
            </w:pPr>
            <w:proofErr w:type="spellStart"/>
            <w:r>
              <w:rPr>
                <w:i/>
              </w:rPr>
              <w:t>Ostrya</w:t>
            </w:r>
            <w:proofErr w:type="spellEnd"/>
            <w:r>
              <w:rPr>
                <w:i/>
              </w:rPr>
              <w:t xml:space="preserve"> </w:t>
            </w:r>
            <w:proofErr w:type="spellStart"/>
            <w:r>
              <w:rPr>
                <w:i/>
              </w:rPr>
              <w:t>virginiana</w:t>
            </w:r>
            <w:proofErr w:type="spellEnd"/>
          </w:p>
        </w:tc>
      </w:tr>
      <w:tr w:rsidR="004E7344" w14:paraId="6F0C4CF4" w14:textId="77777777" w:rsidTr="003822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Borders>
              <w:top w:val="nil"/>
              <w:left w:val="nil"/>
              <w:bottom w:val="nil"/>
            </w:tcBorders>
          </w:tcPr>
          <w:p w14:paraId="43EE6058" w14:textId="30A4D08C" w:rsidR="00B75508" w:rsidRDefault="004E7344" w:rsidP="00700EA1">
            <w:pPr>
              <w:jc w:val="center"/>
            </w:pPr>
            <w:r>
              <w:t>PC</w:t>
            </w:r>
          </w:p>
        </w:tc>
        <w:tc>
          <w:tcPr>
            <w:tcW w:w="3510" w:type="dxa"/>
            <w:tcBorders>
              <w:top w:val="nil"/>
              <w:bottom w:val="nil"/>
            </w:tcBorders>
          </w:tcPr>
          <w:p w14:paraId="2AF2F7D2" w14:textId="4A738A1C" w:rsidR="00B75508" w:rsidRDefault="004E7344" w:rsidP="00700EA1">
            <w:pPr>
              <w:jc w:val="center"/>
              <w:cnfStyle w:val="000000100000" w:firstRow="0" w:lastRow="0" w:firstColumn="0" w:lastColumn="0" w:oddVBand="0" w:evenVBand="0" w:oddHBand="1" w:evenHBand="0" w:firstRowFirstColumn="0" w:firstRowLastColumn="0" w:lastRowFirstColumn="0" w:lastRowLastColumn="0"/>
            </w:pPr>
            <w:r>
              <w:t>Pin Cherry</w:t>
            </w:r>
          </w:p>
        </w:tc>
        <w:tc>
          <w:tcPr>
            <w:tcW w:w="5058" w:type="dxa"/>
            <w:tcBorders>
              <w:top w:val="nil"/>
              <w:bottom w:val="nil"/>
              <w:right w:val="nil"/>
            </w:tcBorders>
          </w:tcPr>
          <w:p w14:paraId="461A03B0" w14:textId="390A6263" w:rsidR="00B75508" w:rsidRPr="004E7344" w:rsidRDefault="004E7344" w:rsidP="00700EA1">
            <w:pPr>
              <w:jc w:val="center"/>
              <w:cnfStyle w:val="000000100000" w:firstRow="0" w:lastRow="0" w:firstColumn="0" w:lastColumn="0" w:oddVBand="0" w:evenVBand="0" w:oddHBand="1" w:evenHBand="0" w:firstRowFirstColumn="0" w:firstRowLastColumn="0" w:lastRowFirstColumn="0" w:lastRowLastColumn="0"/>
              <w:rPr>
                <w:i/>
              </w:rPr>
            </w:pPr>
            <w:proofErr w:type="spellStart"/>
            <w:r>
              <w:rPr>
                <w:i/>
              </w:rPr>
              <w:t>Prunus</w:t>
            </w:r>
            <w:proofErr w:type="spellEnd"/>
            <w:r>
              <w:rPr>
                <w:i/>
              </w:rPr>
              <w:t xml:space="preserve"> </w:t>
            </w:r>
            <w:proofErr w:type="spellStart"/>
            <w:r>
              <w:rPr>
                <w:i/>
              </w:rPr>
              <w:t>pensylvanica</w:t>
            </w:r>
            <w:proofErr w:type="spellEnd"/>
          </w:p>
        </w:tc>
      </w:tr>
      <w:tr w:rsidR="004E7344" w14:paraId="7E7DD43B" w14:textId="77777777" w:rsidTr="003822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Borders>
              <w:top w:val="nil"/>
              <w:left w:val="nil"/>
              <w:bottom w:val="nil"/>
            </w:tcBorders>
          </w:tcPr>
          <w:p w14:paraId="45F11A8F" w14:textId="3DE15B42" w:rsidR="00B75508" w:rsidRDefault="004E7344" w:rsidP="00700EA1">
            <w:pPr>
              <w:jc w:val="center"/>
            </w:pPr>
            <w:r>
              <w:t>QA</w:t>
            </w:r>
          </w:p>
        </w:tc>
        <w:tc>
          <w:tcPr>
            <w:tcW w:w="3510" w:type="dxa"/>
            <w:tcBorders>
              <w:top w:val="nil"/>
              <w:bottom w:val="nil"/>
            </w:tcBorders>
          </w:tcPr>
          <w:p w14:paraId="4D94CBC5" w14:textId="4D864311" w:rsidR="00B75508" w:rsidRDefault="004E7344" w:rsidP="00700EA1">
            <w:pPr>
              <w:jc w:val="center"/>
              <w:cnfStyle w:val="000000010000" w:firstRow="0" w:lastRow="0" w:firstColumn="0" w:lastColumn="0" w:oddVBand="0" w:evenVBand="0" w:oddHBand="0" w:evenHBand="1" w:firstRowFirstColumn="0" w:firstRowLastColumn="0" w:lastRowFirstColumn="0" w:lastRowLastColumn="0"/>
            </w:pPr>
            <w:r>
              <w:t>Quaking Aspen</w:t>
            </w:r>
          </w:p>
        </w:tc>
        <w:tc>
          <w:tcPr>
            <w:tcW w:w="5058" w:type="dxa"/>
            <w:tcBorders>
              <w:top w:val="nil"/>
              <w:bottom w:val="nil"/>
              <w:right w:val="nil"/>
            </w:tcBorders>
          </w:tcPr>
          <w:p w14:paraId="605A2D04" w14:textId="5E6D30DA" w:rsidR="00B75508" w:rsidRPr="004E7344" w:rsidRDefault="004E7344" w:rsidP="00700EA1">
            <w:pPr>
              <w:jc w:val="center"/>
              <w:cnfStyle w:val="000000010000" w:firstRow="0" w:lastRow="0" w:firstColumn="0" w:lastColumn="0" w:oddVBand="0" w:evenVBand="0" w:oddHBand="0" w:evenHBand="1" w:firstRowFirstColumn="0" w:firstRowLastColumn="0" w:lastRowFirstColumn="0" w:lastRowLastColumn="0"/>
              <w:rPr>
                <w:i/>
              </w:rPr>
            </w:pPr>
            <w:proofErr w:type="spellStart"/>
            <w:r>
              <w:rPr>
                <w:i/>
              </w:rPr>
              <w:t>Populus</w:t>
            </w:r>
            <w:proofErr w:type="spellEnd"/>
            <w:r>
              <w:rPr>
                <w:i/>
              </w:rPr>
              <w:t xml:space="preserve"> </w:t>
            </w:r>
            <w:proofErr w:type="spellStart"/>
            <w:r>
              <w:rPr>
                <w:i/>
              </w:rPr>
              <w:t>tremuloides</w:t>
            </w:r>
            <w:proofErr w:type="spellEnd"/>
          </w:p>
        </w:tc>
      </w:tr>
      <w:tr w:rsidR="004E7344" w14:paraId="77B3720A" w14:textId="77777777" w:rsidTr="003822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Borders>
              <w:top w:val="nil"/>
              <w:left w:val="nil"/>
              <w:bottom w:val="nil"/>
            </w:tcBorders>
          </w:tcPr>
          <w:p w14:paraId="3C43DD36" w14:textId="0976C8FF" w:rsidR="00B75508" w:rsidRDefault="004E7344" w:rsidP="00700EA1">
            <w:pPr>
              <w:jc w:val="center"/>
            </w:pPr>
            <w:r>
              <w:t>RM</w:t>
            </w:r>
          </w:p>
        </w:tc>
        <w:tc>
          <w:tcPr>
            <w:tcW w:w="3510" w:type="dxa"/>
            <w:tcBorders>
              <w:top w:val="nil"/>
              <w:bottom w:val="nil"/>
            </w:tcBorders>
          </w:tcPr>
          <w:p w14:paraId="128A2B2D" w14:textId="32C7B66C" w:rsidR="00B75508" w:rsidRDefault="004E7344" w:rsidP="00700EA1">
            <w:pPr>
              <w:jc w:val="center"/>
              <w:cnfStyle w:val="000000100000" w:firstRow="0" w:lastRow="0" w:firstColumn="0" w:lastColumn="0" w:oddVBand="0" w:evenVBand="0" w:oddHBand="1" w:evenHBand="0" w:firstRowFirstColumn="0" w:firstRowLastColumn="0" w:lastRowFirstColumn="0" w:lastRowLastColumn="0"/>
            </w:pPr>
            <w:r>
              <w:t>Red Maple</w:t>
            </w:r>
          </w:p>
        </w:tc>
        <w:tc>
          <w:tcPr>
            <w:tcW w:w="5058" w:type="dxa"/>
            <w:tcBorders>
              <w:top w:val="nil"/>
              <w:bottom w:val="nil"/>
              <w:right w:val="nil"/>
            </w:tcBorders>
          </w:tcPr>
          <w:p w14:paraId="59A7068F" w14:textId="1DF80093" w:rsidR="00B75508" w:rsidRPr="004E7344" w:rsidRDefault="004E7344" w:rsidP="00700EA1">
            <w:pPr>
              <w:jc w:val="center"/>
              <w:cnfStyle w:val="000000100000" w:firstRow="0" w:lastRow="0" w:firstColumn="0" w:lastColumn="0" w:oddVBand="0" w:evenVBand="0" w:oddHBand="1" w:evenHBand="0" w:firstRowFirstColumn="0" w:firstRowLastColumn="0" w:lastRowFirstColumn="0" w:lastRowLastColumn="0"/>
              <w:rPr>
                <w:i/>
              </w:rPr>
            </w:pPr>
            <w:r>
              <w:rPr>
                <w:i/>
              </w:rPr>
              <w:t xml:space="preserve">Acer </w:t>
            </w:r>
            <w:proofErr w:type="spellStart"/>
            <w:r>
              <w:rPr>
                <w:i/>
              </w:rPr>
              <w:t>rubrum</w:t>
            </w:r>
            <w:proofErr w:type="spellEnd"/>
          </w:p>
        </w:tc>
      </w:tr>
      <w:tr w:rsidR="004E7344" w14:paraId="5111AE29" w14:textId="77777777" w:rsidTr="003822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Borders>
              <w:top w:val="nil"/>
              <w:left w:val="nil"/>
              <w:bottom w:val="nil"/>
            </w:tcBorders>
          </w:tcPr>
          <w:p w14:paraId="3A2ADE86" w14:textId="2D09A632" w:rsidR="00B75508" w:rsidRDefault="004E7344" w:rsidP="00700EA1">
            <w:pPr>
              <w:jc w:val="center"/>
            </w:pPr>
            <w:r>
              <w:t>RO</w:t>
            </w:r>
          </w:p>
        </w:tc>
        <w:tc>
          <w:tcPr>
            <w:tcW w:w="3510" w:type="dxa"/>
            <w:tcBorders>
              <w:top w:val="nil"/>
              <w:bottom w:val="nil"/>
            </w:tcBorders>
          </w:tcPr>
          <w:p w14:paraId="19A77BF2" w14:textId="32AE1F82" w:rsidR="00B75508" w:rsidRDefault="004E7344" w:rsidP="00700EA1">
            <w:pPr>
              <w:jc w:val="center"/>
              <w:cnfStyle w:val="000000010000" w:firstRow="0" w:lastRow="0" w:firstColumn="0" w:lastColumn="0" w:oddVBand="0" w:evenVBand="0" w:oddHBand="0" w:evenHBand="1" w:firstRowFirstColumn="0" w:firstRowLastColumn="0" w:lastRowFirstColumn="0" w:lastRowLastColumn="0"/>
            </w:pPr>
            <w:r>
              <w:t>Northern Red Oak</w:t>
            </w:r>
          </w:p>
        </w:tc>
        <w:tc>
          <w:tcPr>
            <w:tcW w:w="5058" w:type="dxa"/>
            <w:tcBorders>
              <w:top w:val="nil"/>
              <w:bottom w:val="nil"/>
              <w:right w:val="nil"/>
            </w:tcBorders>
          </w:tcPr>
          <w:p w14:paraId="494AAE68" w14:textId="01C74C02" w:rsidR="00B75508" w:rsidRPr="004E7344" w:rsidRDefault="004E7344" w:rsidP="00700EA1">
            <w:pPr>
              <w:jc w:val="center"/>
              <w:cnfStyle w:val="000000010000" w:firstRow="0" w:lastRow="0" w:firstColumn="0" w:lastColumn="0" w:oddVBand="0" w:evenVBand="0" w:oddHBand="0" w:evenHBand="1" w:firstRowFirstColumn="0" w:firstRowLastColumn="0" w:lastRowFirstColumn="0" w:lastRowLastColumn="0"/>
              <w:rPr>
                <w:i/>
              </w:rPr>
            </w:pPr>
            <w:proofErr w:type="spellStart"/>
            <w:r>
              <w:rPr>
                <w:i/>
              </w:rPr>
              <w:t>Quercus</w:t>
            </w:r>
            <w:proofErr w:type="spellEnd"/>
            <w:r>
              <w:rPr>
                <w:i/>
              </w:rPr>
              <w:t xml:space="preserve"> </w:t>
            </w:r>
            <w:proofErr w:type="spellStart"/>
            <w:r>
              <w:rPr>
                <w:i/>
              </w:rPr>
              <w:t>rubra</w:t>
            </w:r>
            <w:proofErr w:type="spellEnd"/>
          </w:p>
        </w:tc>
      </w:tr>
      <w:tr w:rsidR="004E7344" w14:paraId="485F6692" w14:textId="77777777" w:rsidTr="003822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Borders>
              <w:top w:val="nil"/>
              <w:left w:val="nil"/>
              <w:bottom w:val="nil"/>
            </w:tcBorders>
          </w:tcPr>
          <w:p w14:paraId="2E5347B1" w14:textId="6639918C" w:rsidR="00B75508" w:rsidRDefault="004E7344" w:rsidP="00700EA1">
            <w:pPr>
              <w:jc w:val="center"/>
            </w:pPr>
            <w:r>
              <w:t>RS</w:t>
            </w:r>
          </w:p>
        </w:tc>
        <w:tc>
          <w:tcPr>
            <w:tcW w:w="3510" w:type="dxa"/>
            <w:tcBorders>
              <w:top w:val="nil"/>
              <w:bottom w:val="nil"/>
            </w:tcBorders>
          </w:tcPr>
          <w:p w14:paraId="4BF22140" w14:textId="5CFB82A2" w:rsidR="00B75508" w:rsidRDefault="004E7344" w:rsidP="00700EA1">
            <w:pPr>
              <w:jc w:val="center"/>
              <w:cnfStyle w:val="000000100000" w:firstRow="0" w:lastRow="0" w:firstColumn="0" w:lastColumn="0" w:oddVBand="0" w:evenVBand="0" w:oddHBand="1" w:evenHBand="0" w:firstRowFirstColumn="0" w:firstRowLastColumn="0" w:lastRowFirstColumn="0" w:lastRowLastColumn="0"/>
            </w:pPr>
            <w:r>
              <w:t>Red Spruce</w:t>
            </w:r>
          </w:p>
        </w:tc>
        <w:tc>
          <w:tcPr>
            <w:tcW w:w="5058" w:type="dxa"/>
            <w:tcBorders>
              <w:top w:val="nil"/>
              <w:bottom w:val="nil"/>
              <w:right w:val="nil"/>
            </w:tcBorders>
          </w:tcPr>
          <w:p w14:paraId="22F266D3" w14:textId="55BB88DF" w:rsidR="00B75508" w:rsidRPr="004E7344" w:rsidRDefault="004E7344" w:rsidP="00700EA1">
            <w:pPr>
              <w:jc w:val="center"/>
              <w:cnfStyle w:val="000000100000" w:firstRow="0" w:lastRow="0" w:firstColumn="0" w:lastColumn="0" w:oddVBand="0" w:evenVBand="0" w:oddHBand="1" w:evenHBand="0" w:firstRowFirstColumn="0" w:firstRowLastColumn="0" w:lastRowFirstColumn="0" w:lastRowLastColumn="0"/>
              <w:rPr>
                <w:i/>
              </w:rPr>
            </w:pPr>
            <w:proofErr w:type="spellStart"/>
            <w:r>
              <w:rPr>
                <w:i/>
              </w:rPr>
              <w:t>Picea</w:t>
            </w:r>
            <w:proofErr w:type="spellEnd"/>
            <w:r>
              <w:rPr>
                <w:i/>
              </w:rPr>
              <w:t xml:space="preserve"> </w:t>
            </w:r>
            <w:proofErr w:type="spellStart"/>
            <w:r>
              <w:rPr>
                <w:i/>
              </w:rPr>
              <w:t>rubens</w:t>
            </w:r>
            <w:proofErr w:type="spellEnd"/>
          </w:p>
        </w:tc>
      </w:tr>
      <w:tr w:rsidR="004E7344" w14:paraId="7C876A85" w14:textId="77777777" w:rsidTr="003822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Borders>
              <w:top w:val="nil"/>
              <w:left w:val="nil"/>
              <w:bottom w:val="nil"/>
            </w:tcBorders>
          </w:tcPr>
          <w:p w14:paraId="0EEED88B" w14:textId="49918957" w:rsidR="00B75508" w:rsidRDefault="004E7344" w:rsidP="00700EA1">
            <w:pPr>
              <w:jc w:val="center"/>
            </w:pPr>
            <w:r>
              <w:t>SM</w:t>
            </w:r>
          </w:p>
        </w:tc>
        <w:tc>
          <w:tcPr>
            <w:tcW w:w="3510" w:type="dxa"/>
            <w:tcBorders>
              <w:top w:val="nil"/>
              <w:bottom w:val="nil"/>
            </w:tcBorders>
          </w:tcPr>
          <w:p w14:paraId="7BF5F661" w14:textId="37CF7AD6" w:rsidR="00B75508" w:rsidRDefault="004E7344" w:rsidP="00700EA1">
            <w:pPr>
              <w:jc w:val="center"/>
              <w:cnfStyle w:val="000000010000" w:firstRow="0" w:lastRow="0" w:firstColumn="0" w:lastColumn="0" w:oddVBand="0" w:evenVBand="0" w:oddHBand="0" w:evenHBand="1" w:firstRowFirstColumn="0" w:firstRowLastColumn="0" w:lastRowFirstColumn="0" w:lastRowLastColumn="0"/>
            </w:pPr>
            <w:r>
              <w:t>Sugar Maple</w:t>
            </w:r>
          </w:p>
        </w:tc>
        <w:tc>
          <w:tcPr>
            <w:tcW w:w="5058" w:type="dxa"/>
            <w:tcBorders>
              <w:top w:val="nil"/>
              <w:bottom w:val="nil"/>
              <w:right w:val="nil"/>
            </w:tcBorders>
          </w:tcPr>
          <w:p w14:paraId="25F9D5AF" w14:textId="167EA9EF" w:rsidR="00B75508" w:rsidRPr="004E7344" w:rsidRDefault="004E7344" w:rsidP="00700EA1">
            <w:pPr>
              <w:jc w:val="center"/>
              <w:cnfStyle w:val="000000010000" w:firstRow="0" w:lastRow="0" w:firstColumn="0" w:lastColumn="0" w:oddVBand="0" w:evenVBand="0" w:oddHBand="0" w:evenHBand="1" w:firstRowFirstColumn="0" w:firstRowLastColumn="0" w:lastRowFirstColumn="0" w:lastRowLastColumn="0"/>
              <w:rPr>
                <w:i/>
              </w:rPr>
            </w:pPr>
            <w:r>
              <w:rPr>
                <w:i/>
              </w:rPr>
              <w:t xml:space="preserve">Acer </w:t>
            </w:r>
            <w:proofErr w:type="spellStart"/>
            <w:r>
              <w:rPr>
                <w:i/>
              </w:rPr>
              <w:t>saccharum</w:t>
            </w:r>
            <w:proofErr w:type="spellEnd"/>
          </w:p>
        </w:tc>
      </w:tr>
      <w:tr w:rsidR="004E7344" w14:paraId="6EA1A62E" w14:textId="77777777" w:rsidTr="003822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Borders>
              <w:top w:val="nil"/>
              <w:left w:val="nil"/>
              <w:bottom w:val="nil"/>
            </w:tcBorders>
          </w:tcPr>
          <w:p w14:paraId="720E693F" w14:textId="6F4EB481" w:rsidR="00B75508" w:rsidRDefault="004E7344" w:rsidP="00700EA1">
            <w:pPr>
              <w:jc w:val="center"/>
            </w:pPr>
            <w:r>
              <w:t>STM</w:t>
            </w:r>
          </w:p>
        </w:tc>
        <w:tc>
          <w:tcPr>
            <w:tcW w:w="3510" w:type="dxa"/>
            <w:tcBorders>
              <w:top w:val="nil"/>
              <w:bottom w:val="nil"/>
            </w:tcBorders>
          </w:tcPr>
          <w:p w14:paraId="2DE89CAF" w14:textId="2DA8327E" w:rsidR="00B75508" w:rsidRDefault="004E7344" w:rsidP="00700EA1">
            <w:pPr>
              <w:jc w:val="center"/>
              <w:cnfStyle w:val="000000100000" w:firstRow="0" w:lastRow="0" w:firstColumn="0" w:lastColumn="0" w:oddVBand="0" w:evenVBand="0" w:oddHBand="1" w:evenHBand="0" w:firstRowFirstColumn="0" w:firstRowLastColumn="0" w:lastRowFirstColumn="0" w:lastRowLastColumn="0"/>
            </w:pPr>
            <w:r>
              <w:t>Striped Maple</w:t>
            </w:r>
          </w:p>
        </w:tc>
        <w:tc>
          <w:tcPr>
            <w:tcW w:w="5058" w:type="dxa"/>
            <w:tcBorders>
              <w:top w:val="nil"/>
              <w:bottom w:val="nil"/>
              <w:right w:val="nil"/>
            </w:tcBorders>
          </w:tcPr>
          <w:p w14:paraId="4FCFB6B9" w14:textId="1449F4EB" w:rsidR="00B75508" w:rsidRPr="004E7344" w:rsidRDefault="004E7344" w:rsidP="00700EA1">
            <w:pPr>
              <w:jc w:val="center"/>
              <w:cnfStyle w:val="000000100000" w:firstRow="0" w:lastRow="0" w:firstColumn="0" w:lastColumn="0" w:oddVBand="0" w:evenVBand="0" w:oddHBand="1" w:evenHBand="0" w:firstRowFirstColumn="0" w:firstRowLastColumn="0" w:lastRowFirstColumn="0" w:lastRowLastColumn="0"/>
              <w:rPr>
                <w:i/>
              </w:rPr>
            </w:pPr>
            <w:r>
              <w:rPr>
                <w:i/>
              </w:rPr>
              <w:t xml:space="preserve">Acer </w:t>
            </w:r>
            <w:proofErr w:type="spellStart"/>
            <w:r>
              <w:rPr>
                <w:i/>
              </w:rPr>
              <w:t>pennsylvanicum</w:t>
            </w:r>
            <w:proofErr w:type="spellEnd"/>
          </w:p>
        </w:tc>
      </w:tr>
      <w:tr w:rsidR="004E7344" w14:paraId="753E1AE1" w14:textId="77777777" w:rsidTr="003822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Borders>
              <w:top w:val="nil"/>
              <w:left w:val="nil"/>
              <w:bottom w:val="nil"/>
            </w:tcBorders>
          </w:tcPr>
          <w:p w14:paraId="4A711DC8" w14:textId="396FBA44" w:rsidR="00B75508" w:rsidRDefault="004E7344" w:rsidP="00700EA1">
            <w:pPr>
              <w:jc w:val="center"/>
            </w:pPr>
            <w:r>
              <w:t>VIB</w:t>
            </w:r>
          </w:p>
        </w:tc>
        <w:tc>
          <w:tcPr>
            <w:tcW w:w="3510" w:type="dxa"/>
            <w:tcBorders>
              <w:top w:val="nil"/>
              <w:bottom w:val="nil"/>
            </w:tcBorders>
          </w:tcPr>
          <w:p w14:paraId="70907139" w14:textId="28A5E1F1" w:rsidR="00B75508" w:rsidRDefault="004E7344" w:rsidP="00700EA1">
            <w:pPr>
              <w:jc w:val="center"/>
              <w:cnfStyle w:val="000000010000" w:firstRow="0" w:lastRow="0" w:firstColumn="0" w:lastColumn="0" w:oddVBand="0" w:evenVBand="0" w:oddHBand="0" w:evenHBand="1" w:firstRowFirstColumn="0" w:firstRowLastColumn="0" w:lastRowFirstColumn="0" w:lastRowLastColumn="0"/>
            </w:pPr>
            <w:r>
              <w:t>Hobblebush</w:t>
            </w:r>
          </w:p>
        </w:tc>
        <w:tc>
          <w:tcPr>
            <w:tcW w:w="5058" w:type="dxa"/>
            <w:tcBorders>
              <w:top w:val="nil"/>
              <w:bottom w:val="nil"/>
              <w:right w:val="nil"/>
            </w:tcBorders>
          </w:tcPr>
          <w:p w14:paraId="7054834D" w14:textId="74458C99" w:rsidR="00B75508" w:rsidRPr="004E7344" w:rsidRDefault="004E7344" w:rsidP="00700EA1">
            <w:pPr>
              <w:jc w:val="center"/>
              <w:cnfStyle w:val="000000010000" w:firstRow="0" w:lastRow="0" w:firstColumn="0" w:lastColumn="0" w:oddVBand="0" w:evenVBand="0" w:oddHBand="0" w:evenHBand="1" w:firstRowFirstColumn="0" w:firstRowLastColumn="0" w:lastRowFirstColumn="0" w:lastRowLastColumn="0"/>
              <w:rPr>
                <w:i/>
              </w:rPr>
            </w:pPr>
            <w:r>
              <w:rPr>
                <w:i/>
              </w:rPr>
              <w:t xml:space="preserve">Viburnum </w:t>
            </w:r>
            <w:proofErr w:type="spellStart"/>
            <w:r>
              <w:rPr>
                <w:i/>
              </w:rPr>
              <w:t>lantanoides</w:t>
            </w:r>
            <w:proofErr w:type="spellEnd"/>
          </w:p>
        </w:tc>
      </w:tr>
      <w:tr w:rsidR="004E7344" w14:paraId="10528E8A" w14:textId="77777777" w:rsidTr="003822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Borders>
              <w:top w:val="nil"/>
              <w:left w:val="nil"/>
              <w:bottom w:val="nil"/>
            </w:tcBorders>
          </w:tcPr>
          <w:p w14:paraId="6A9A17F5" w14:textId="0E4990DB" w:rsidR="00B75508" w:rsidRDefault="004E7344" w:rsidP="00700EA1">
            <w:pPr>
              <w:jc w:val="center"/>
            </w:pPr>
            <w:r>
              <w:t>WB</w:t>
            </w:r>
          </w:p>
        </w:tc>
        <w:tc>
          <w:tcPr>
            <w:tcW w:w="3510" w:type="dxa"/>
            <w:tcBorders>
              <w:top w:val="nil"/>
              <w:bottom w:val="nil"/>
            </w:tcBorders>
          </w:tcPr>
          <w:p w14:paraId="3495F356" w14:textId="7ED9B00A" w:rsidR="00B75508" w:rsidRDefault="004E7344" w:rsidP="00700EA1">
            <w:pPr>
              <w:jc w:val="center"/>
              <w:cnfStyle w:val="000000100000" w:firstRow="0" w:lastRow="0" w:firstColumn="0" w:lastColumn="0" w:oddVBand="0" w:evenVBand="0" w:oddHBand="1" w:evenHBand="0" w:firstRowFirstColumn="0" w:firstRowLastColumn="0" w:lastRowFirstColumn="0" w:lastRowLastColumn="0"/>
            </w:pPr>
            <w:r>
              <w:t>White Birch species complex</w:t>
            </w:r>
          </w:p>
        </w:tc>
        <w:tc>
          <w:tcPr>
            <w:tcW w:w="5058" w:type="dxa"/>
            <w:tcBorders>
              <w:top w:val="nil"/>
              <w:bottom w:val="nil"/>
              <w:right w:val="nil"/>
            </w:tcBorders>
          </w:tcPr>
          <w:p w14:paraId="77A50234" w14:textId="4B2AB8C8" w:rsidR="00B75508" w:rsidRPr="004E7344" w:rsidRDefault="004E7344" w:rsidP="00700EA1">
            <w:pPr>
              <w:jc w:val="center"/>
              <w:cnfStyle w:val="000000100000" w:firstRow="0" w:lastRow="0" w:firstColumn="0" w:lastColumn="0" w:oddVBand="0" w:evenVBand="0" w:oddHBand="1" w:evenHBand="0" w:firstRowFirstColumn="0" w:firstRowLastColumn="0" w:lastRowFirstColumn="0" w:lastRowLastColumn="0"/>
              <w:rPr>
                <w:i/>
              </w:rPr>
            </w:pPr>
            <w:proofErr w:type="spellStart"/>
            <w:r>
              <w:rPr>
                <w:i/>
              </w:rPr>
              <w:t>Betula</w:t>
            </w:r>
            <w:proofErr w:type="spellEnd"/>
            <w:r>
              <w:rPr>
                <w:i/>
              </w:rPr>
              <w:t xml:space="preserve"> </w:t>
            </w:r>
            <w:proofErr w:type="spellStart"/>
            <w:r>
              <w:rPr>
                <w:i/>
              </w:rPr>
              <w:t>papyrifera</w:t>
            </w:r>
            <w:proofErr w:type="spellEnd"/>
            <w:r>
              <w:rPr>
                <w:i/>
              </w:rPr>
              <w:t xml:space="preserve"> or B. </w:t>
            </w:r>
            <w:proofErr w:type="spellStart"/>
            <w:r>
              <w:rPr>
                <w:i/>
              </w:rPr>
              <w:t>papyrifera</w:t>
            </w:r>
            <w:proofErr w:type="spellEnd"/>
            <w:r>
              <w:rPr>
                <w:i/>
              </w:rPr>
              <w:t xml:space="preserve"> </w:t>
            </w:r>
            <w:proofErr w:type="spellStart"/>
            <w:r>
              <w:rPr>
                <w:i/>
              </w:rPr>
              <w:t>var</w:t>
            </w:r>
            <w:proofErr w:type="spellEnd"/>
            <w:r>
              <w:rPr>
                <w:i/>
              </w:rPr>
              <w:t xml:space="preserve"> </w:t>
            </w:r>
            <w:proofErr w:type="spellStart"/>
            <w:r>
              <w:rPr>
                <w:i/>
              </w:rPr>
              <w:t>cordifolia</w:t>
            </w:r>
            <w:proofErr w:type="spellEnd"/>
          </w:p>
        </w:tc>
      </w:tr>
      <w:tr w:rsidR="004E7344" w14:paraId="5CB5EFFD" w14:textId="77777777" w:rsidTr="003822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Borders>
              <w:top w:val="nil"/>
              <w:left w:val="nil"/>
              <w:bottom w:val="nil"/>
            </w:tcBorders>
          </w:tcPr>
          <w:p w14:paraId="4A32EB2C" w14:textId="3746E658" w:rsidR="00B75508" w:rsidRDefault="004E7344" w:rsidP="00700EA1">
            <w:pPr>
              <w:jc w:val="center"/>
            </w:pPr>
            <w:r>
              <w:t>WP</w:t>
            </w:r>
          </w:p>
        </w:tc>
        <w:tc>
          <w:tcPr>
            <w:tcW w:w="3510" w:type="dxa"/>
            <w:tcBorders>
              <w:top w:val="nil"/>
              <w:bottom w:val="nil"/>
            </w:tcBorders>
          </w:tcPr>
          <w:p w14:paraId="1E74C2D0" w14:textId="00437981" w:rsidR="00B75508" w:rsidRDefault="004E7344" w:rsidP="00700EA1">
            <w:pPr>
              <w:jc w:val="center"/>
              <w:cnfStyle w:val="000000010000" w:firstRow="0" w:lastRow="0" w:firstColumn="0" w:lastColumn="0" w:oddVBand="0" w:evenVBand="0" w:oddHBand="0" w:evenHBand="1" w:firstRowFirstColumn="0" w:firstRowLastColumn="0" w:lastRowFirstColumn="0" w:lastRowLastColumn="0"/>
            </w:pPr>
            <w:r>
              <w:t>Eastern White Pine</w:t>
            </w:r>
          </w:p>
        </w:tc>
        <w:tc>
          <w:tcPr>
            <w:tcW w:w="5058" w:type="dxa"/>
            <w:tcBorders>
              <w:top w:val="nil"/>
              <w:bottom w:val="nil"/>
              <w:right w:val="nil"/>
            </w:tcBorders>
          </w:tcPr>
          <w:p w14:paraId="00627883" w14:textId="40FFA6AD" w:rsidR="00B75508" w:rsidRPr="004E7344" w:rsidRDefault="004E7344" w:rsidP="00700EA1">
            <w:pPr>
              <w:jc w:val="center"/>
              <w:cnfStyle w:val="000000010000" w:firstRow="0" w:lastRow="0" w:firstColumn="0" w:lastColumn="0" w:oddVBand="0" w:evenVBand="0" w:oddHBand="0" w:evenHBand="1" w:firstRowFirstColumn="0" w:firstRowLastColumn="0" w:lastRowFirstColumn="0" w:lastRowLastColumn="0"/>
              <w:rPr>
                <w:i/>
              </w:rPr>
            </w:pPr>
            <w:proofErr w:type="spellStart"/>
            <w:r>
              <w:rPr>
                <w:i/>
              </w:rPr>
              <w:t>Pinus</w:t>
            </w:r>
            <w:proofErr w:type="spellEnd"/>
            <w:r>
              <w:rPr>
                <w:i/>
              </w:rPr>
              <w:t xml:space="preserve"> </w:t>
            </w:r>
            <w:proofErr w:type="spellStart"/>
            <w:r>
              <w:rPr>
                <w:i/>
              </w:rPr>
              <w:t>strobus</w:t>
            </w:r>
            <w:proofErr w:type="spellEnd"/>
          </w:p>
        </w:tc>
      </w:tr>
      <w:tr w:rsidR="004E7344" w14:paraId="7D2CEB0C" w14:textId="77777777" w:rsidTr="003822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Borders>
              <w:top w:val="nil"/>
              <w:left w:val="nil"/>
              <w:bottom w:val="nil"/>
            </w:tcBorders>
          </w:tcPr>
          <w:p w14:paraId="4AC491CE" w14:textId="35FF8E11" w:rsidR="00B75508" w:rsidRDefault="004E7344" w:rsidP="00700EA1">
            <w:pPr>
              <w:jc w:val="center"/>
            </w:pPr>
            <w:r>
              <w:t>YB</w:t>
            </w:r>
          </w:p>
        </w:tc>
        <w:tc>
          <w:tcPr>
            <w:tcW w:w="3510" w:type="dxa"/>
            <w:tcBorders>
              <w:top w:val="nil"/>
              <w:bottom w:val="nil"/>
            </w:tcBorders>
          </w:tcPr>
          <w:p w14:paraId="721A6C57" w14:textId="379905BB" w:rsidR="00B75508" w:rsidRDefault="004E7344" w:rsidP="00700EA1">
            <w:pPr>
              <w:jc w:val="center"/>
              <w:cnfStyle w:val="000000100000" w:firstRow="0" w:lastRow="0" w:firstColumn="0" w:lastColumn="0" w:oddVBand="0" w:evenVBand="0" w:oddHBand="1" w:evenHBand="0" w:firstRowFirstColumn="0" w:firstRowLastColumn="0" w:lastRowFirstColumn="0" w:lastRowLastColumn="0"/>
            </w:pPr>
            <w:r>
              <w:t>Yellow Birch</w:t>
            </w:r>
          </w:p>
        </w:tc>
        <w:tc>
          <w:tcPr>
            <w:tcW w:w="5058" w:type="dxa"/>
            <w:tcBorders>
              <w:top w:val="nil"/>
              <w:bottom w:val="nil"/>
              <w:right w:val="nil"/>
            </w:tcBorders>
          </w:tcPr>
          <w:p w14:paraId="7ABB4402" w14:textId="2AAA0268" w:rsidR="00B75508" w:rsidRPr="004E7344" w:rsidRDefault="004E7344" w:rsidP="00700EA1">
            <w:pPr>
              <w:jc w:val="center"/>
              <w:cnfStyle w:val="000000100000" w:firstRow="0" w:lastRow="0" w:firstColumn="0" w:lastColumn="0" w:oddVBand="0" w:evenVBand="0" w:oddHBand="1" w:evenHBand="0" w:firstRowFirstColumn="0" w:firstRowLastColumn="0" w:lastRowFirstColumn="0" w:lastRowLastColumn="0"/>
              <w:rPr>
                <w:i/>
              </w:rPr>
            </w:pPr>
            <w:proofErr w:type="spellStart"/>
            <w:r>
              <w:rPr>
                <w:i/>
              </w:rPr>
              <w:t>Betula</w:t>
            </w:r>
            <w:proofErr w:type="spellEnd"/>
            <w:r>
              <w:rPr>
                <w:i/>
              </w:rPr>
              <w:t xml:space="preserve"> </w:t>
            </w:r>
            <w:proofErr w:type="spellStart"/>
            <w:r>
              <w:rPr>
                <w:i/>
              </w:rPr>
              <w:t>alleghaniensis</w:t>
            </w:r>
            <w:proofErr w:type="spellEnd"/>
          </w:p>
        </w:tc>
      </w:tr>
      <w:tr w:rsidR="004E7344" w14:paraId="344EE55A" w14:textId="77777777" w:rsidTr="003822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Borders>
              <w:top w:val="nil"/>
              <w:left w:val="nil"/>
              <w:bottom w:val="nil"/>
            </w:tcBorders>
          </w:tcPr>
          <w:p w14:paraId="3F4221F9" w14:textId="27FA02AF" w:rsidR="00B75508" w:rsidRDefault="004E7344" w:rsidP="00700EA1">
            <w:pPr>
              <w:jc w:val="center"/>
            </w:pPr>
            <w:r>
              <w:t>YEW</w:t>
            </w:r>
          </w:p>
        </w:tc>
        <w:tc>
          <w:tcPr>
            <w:tcW w:w="3510" w:type="dxa"/>
            <w:tcBorders>
              <w:top w:val="nil"/>
              <w:bottom w:val="nil"/>
            </w:tcBorders>
          </w:tcPr>
          <w:p w14:paraId="671E159C" w14:textId="047DB5CC" w:rsidR="00B75508" w:rsidRDefault="004E7344" w:rsidP="00700EA1">
            <w:pPr>
              <w:jc w:val="center"/>
              <w:cnfStyle w:val="000000010000" w:firstRow="0" w:lastRow="0" w:firstColumn="0" w:lastColumn="0" w:oddVBand="0" w:evenVBand="0" w:oddHBand="0" w:evenHBand="1" w:firstRowFirstColumn="0" w:firstRowLastColumn="0" w:lastRowFirstColumn="0" w:lastRowLastColumn="0"/>
            </w:pPr>
            <w:r>
              <w:t>Canadian Yew</w:t>
            </w:r>
          </w:p>
        </w:tc>
        <w:tc>
          <w:tcPr>
            <w:tcW w:w="5058" w:type="dxa"/>
            <w:tcBorders>
              <w:top w:val="nil"/>
              <w:bottom w:val="nil"/>
              <w:right w:val="nil"/>
            </w:tcBorders>
          </w:tcPr>
          <w:p w14:paraId="082FFECE" w14:textId="572B152A" w:rsidR="00B75508" w:rsidRPr="004E7344" w:rsidRDefault="004E7344" w:rsidP="00700EA1">
            <w:pPr>
              <w:jc w:val="center"/>
              <w:cnfStyle w:val="000000010000" w:firstRow="0" w:lastRow="0" w:firstColumn="0" w:lastColumn="0" w:oddVBand="0" w:evenVBand="0" w:oddHBand="0" w:evenHBand="1" w:firstRowFirstColumn="0" w:firstRowLastColumn="0" w:lastRowFirstColumn="0" w:lastRowLastColumn="0"/>
              <w:rPr>
                <w:i/>
              </w:rPr>
            </w:pPr>
            <w:proofErr w:type="spellStart"/>
            <w:r>
              <w:rPr>
                <w:i/>
              </w:rPr>
              <w:t>Taxus</w:t>
            </w:r>
            <w:proofErr w:type="spellEnd"/>
            <w:r>
              <w:rPr>
                <w:i/>
              </w:rPr>
              <w:t xml:space="preserve"> </w:t>
            </w:r>
            <w:proofErr w:type="spellStart"/>
            <w:r>
              <w:rPr>
                <w:i/>
              </w:rPr>
              <w:t>canadensis</w:t>
            </w:r>
            <w:proofErr w:type="spellEnd"/>
          </w:p>
        </w:tc>
      </w:tr>
      <w:tr w:rsidR="004E7344" w14:paraId="410D7A37" w14:textId="77777777" w:rsidTr="003822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Borders>
              <w:top w:val="nil"/>
              <w:left w:val="nil"/>
              <w:bottom w:val="nil"/>
            </w:tcBorders>
          </w:tcPr>
          <w:p w14:paraId="51C1703B" w14:textId="3D45CB9E" w:rsidR="004E7344" w:rsidRDefault="004E7344" w:rsidP="00700EA1">
            <w:pPr>
              <w:jc w:val="center"/>
            </w:pPr>
            <w:r>
              <w:t>UNK</w:t>
            </w:r>
          </w:p>
        </w:tc>
        <w:tc>
          <w:tcPr>
            <w:tcW w:w="8568" w:type="dxa"/>
            <w:gridSpan w:val="2"/>
            <w:tcBorders>
              <w:top w:val="nil"/>
              <w:bottom w:val="nil"/>
              <w:right w:val="nil"/>
            </w:tcBorders>
          </w:tcPr>
          <w:p w14:paraId="3C847872" w14:textId="77DCF360" w:rsidR="004E7344" w:rsidRPr="004E7344" w:rsidRDefault="004E7344" w:rsidP="00700EA1">
            <w:pPr>
              <w:jc w:val="center"/>
              <w:cnfStyle w:val="000000100000" w:firstRow="0" w:lastRow="0" w:firstColumn="0" w:lastColumn="0" w:oddVBand="0" w:evenVBand="0" w:oddHBand="1" w:evenHBand="0" w:firstRowFirstColumn="0" w:firstRowLastColumn="0" w:lastRowFirstColumn="0" w:lastRowLastColumn="0"/>
              <w:rPr>
                <w:i/>
              </w:rPr>
            </w:pPr>
            <w:r>
              <w:t>Unknown species (dead w/o recognizable bark)</w:t>
            </w:r>
          </w:p>
        </w:tc>
      </w:tr>
    </w:tbl>
    <w:p w14:paraId="5318C845" w14:textId="77777777" w:rsidR="00807F89" w:rsidRPr="00BB32B8" w:rsidRDefault="00807F89" w:rsidP="00876DFA">
      <w:pPr>
        <w:spacing w:line="480" w:lineRule="auto"/>
        <w:jc w:val="both"/>
      </w:pPr>
    </w:p>
    <w:p w14:paraId="0D9E1EE9" w14:textId="235FCA99" w:rsidR="002277BA" w:rsidRPr="00BB32B8" w:rsidRDefault="002277BA" w:rsidP="00876DFA">
      <w:pPr>
        <w:spacing w:line="480" w:lineRule="auto"/>
        <w:jc w:val="both"/>
      </w:pPr>
      <w:r w:rsidRPr="00BB32B8">
        <w:tab/>
      </w:r>
      <w:r w:rsidR="007B732A" w:rsidRPr="00BB32B8">
        <w:t>T</w:t>
      </w:r>
      <w:del w:id="42" w:author="Ruth Yanai" w:date="2016-06-26T07:31:00Z">
        <w:r w:rsidR="007B732A" w:rsidRPr="00BB32B8" w:rsidDel="005717E9">
          <w:delText>hrough the data collected, t</w:delText>
        </w:r>
      </w:del>
      <w:r w:rsidR="007B732A" w:rsidRPr="00BB32B8">
        <w:t xml:space="preserve">he objective </w:t>
      </w:r>
      <w:r w:rsidR="00726CB2">
        <w:t xml:space="preserve">of this study </w:t>
      </w:r>
      <w:r w:rsidR="007B732A" w:rsidRPr="00BB32B8">
        <w:t xml:space="preserve">is to show </w:t>
      </w:r>
      <w:r w:rsidR="00E0475B" w:rsidRPr="00BB32B8">
        <w:t xml:space="preserve">the </w:t>
      </w:r>
      <w:commentRangeStart w:id="43"/>
      <w:r w:rsidR="00E0475B" w:rsidRPr="00BB32B8">
        <w:t xml:space="preserve">comprehensive </w:t>
      </w:r>
      <w:commentRangeEnd w:id="43"/>
      <w:r w:rsidR="005717E9">
        <w:rPr>
          <w:rStyle w:val="CommentReference"/>
        </w:rPr>
        <w:commentReference w:id="43"/>
      </w:r>
      <w:r w:rsidR="00E0475B" w:rsidRPr="00BB32B8">
        <w:t xml:space="preserve">growth patterns in </w:t>
      </w:r>
      <w:commentRangeStart w:id="44"/>
      <w:r w:rsidR="00E0475B" w:rsidRPr="00BB32B8">
        <w:t xml:space="preserve">each </w:t>
      </w:r>
      <w:commentRangeEnd w:id="44"/>
      <w:r w:rsidR="005717E9">
        <w:rPr>
          <w:rStyle w:val="CommentReference"/>
        </w:rPr>
        <w:commentReference w:id="44"/>
      </w:r>
      <w:r w:rsidR="00E0475B" w:rsidRPr="00BB32B8">
        <w:t>MELNHE stand in the past 12 ye</w:t>
      </w:r>
      <w:r w:rsidR="00D375EB" w:rsidRPr="00BB32B8">
        <w:t>ars. By analyzing the changes in</w:t>
      </w:r>
      <w:r w:rsidR="00E0475B" w:rsidRPr="00BB32B8">
        <w:t xml:space="preserve"> </w:t>
      </w:r>
      <w:r w:rsidR="00D375EB" w:rsidRPr="00BB32B8">
        <w:t xml:space="preserve">beech and maple composition in the treatment plots, I aim to find </w:t>
      </w:r>
      <w:commentRangeStart w:id="45"/>
      <w:r w:rsidR="00D375EB" w:rsidRPr="00BB32B8">
        <w:t xml:space="preserve">the effects of nutrient manipulation </w:t>
      </w:r>
      <w:commentRangeEnd w:id="45"/>
      <w:r w:rsidR="005717E9">
        <w:rPr>
          <w:rStyle w:val="CommentReference"/>
        </w:rPr>
        <w:commentReference w:id="45"/>
      </w:r>
      <w:r w:rsidR="00D375EB" w:rsidRPr="00BB32B8">
        <w:t xml:space="preserve">on the </w:t>
      </w:r>
      <w:commentRangeStart w:id="46"/>
      <w:r w:rsidR="00D375EB" w:rsidRPr="00BB32B8">
        <w:t>growth</w:t>
      </w:r>
      <w:del w:id="47" w:author="Ruth Yanai" w:date="2016-06-26T07:35:00Z">
        <w:r w:rsidR="00D375EB" w:rsidRPr="00BB32B8" w:rsidDel="00B5311D">
          <w:delText>s</w:delText>
        </w:r>
      </w:del>
      <w:r w:rsidR="00D375EB" w:rsidRPr="00BB32B8">
        <w:t xml:space="preserve"> </w:t>
      </w:r>
      <w:commentRangeEnd w:id="46"/>
      <w:r w:rsidR="00B5311D">
        <w:rPr>
          <w:rStyle w:val="CommentReference"/>
        </w:rPr>
        <w:commentReference w:id="46"/>
      </w:r>
      <w:r w:rsidR="00D375EB" w:rsidRPr="00BB32B8">
        <w:t>and regeneration</w:t>
      </w:r>
      <w:del w:id="48" w:author="Ruth Yanai" w:date="2016-06-26T07:35:00Z">
        <w:r w:rsidR="00D375EB" w:rsidRPr="00BB32B8" w:rsidDel="00B5311D">
          <w:delText>s</w:delText>
        </w:r>
      </w:del>
      <w:r w:rsidR="00D375EB" w:rsidRPr="00BB32B8">
        <w:t xml:space="preserve"> of beech and maple </w:t>
      </w:r>
      <w:commentRangeStart w:id="49"/>
      <w:r w:rsidR="00D375EB" w:rsidRPr="00BB32B8">
        <w:t>and further beech interference with maple regeneration</w:t>
      </w:r>
      <w:commentRangeEnd w:id="49"/>
      <w:r w:rsidR="00B5311D">
        <w:rPr>
          <w:rStyle w:val="CommentReference"/>
        </w:rPr>
        <w:commentReference w:id="49"/>
      </w:r>
      <w:r w:rsidR="00D375EB" w:rsidRPr="00BB32B8">
        <w:t xml:space="preserve">. </w:t>
      </w:r>
      <w:commentRangeStart w:id="50"/>
      <w:r w:rsidR="00D375EB" w:rsidRPr="00BB32B8">
        <w:t xml:space="preserve">Data from the </w:t>
      </w:r>
      <w:proofErr w:type="spellStart"/>
      <w:r w:rsidR="00D375EB" w:rsidRPr="00BB32B8">
        <w:t>chronosequence</w:t>
      </w:r>
      <w:proofErr w:type="spellEnd"/>
      <w:r w:rsidR="00D375EB" w:rsidRPr="00BB32B8">
        <w:t xml:space="preserve"> stands of 18 years are also used for comparison and included in Appendix</w:t>
      </w:r>
      <w:commentRangeEnd w:id="50"/>
      <w:r w:rsidR="00B5311D">
        <w:rPr>
          <w:rStyle w:val="CommentReference"/>
        </w:rPr>
        <w:commentReference w:id="50"/>
      </w:r>
      <w:r w:rsidR="00D375EB" w:rsidRPr="00BB32B8">
        <w:t>.</w:t>
      </w:r>
      <w:r w:rsidR="007823F8">
        <w:t xml:space="preserve"> [</w:t>
      </w:r>
      <w:r w:rsidR="007823F8" w:rsidRPr="00694E6B">
        <w:rPr>
          <w:highlight w:val="yellow"/>
        </w:rPr>
        <w:t xml:space="preserve">I wanted to focus on the MELNHE stands originally and see how nutrient manipulation affects the growths of beech and maple and the competition between the two (counts and basal area) but also include </w:t>
      </w:r>
      <w:proofErr w:type="spellStart"/>
      <w:r w:rsidR="007823F8" w:rsidRPr="00694E6B">
        <w:rPr>
          <w:highlight w:val="yellow"/>
        </w:rPr>
        <w:t>chronosequence</w:t>
      </w:r>
      <w:proofErr w:type="spellEnd"/>
      <w:r w:rsidR="007823F8" w:rsidRPr="00694E6B">
        <w:rPr>
          <w:highlight w:val="yellow"/>
        </w:rPr>
        <w:t xml:space="preserve"> data in the appendix at the end for comparison. But recently, I was told that </w:t>
      </w:r>
      <w:proofErr w:type="spellStart"/>
      <w:r w:rsidR="007823F8" w:rsidRPr="00694E6B">
        <w:rPr>
          <w:highlight w:val="yellow"/>
        </w:rPr>
        <w:t>Shinjini</w:t>
      </w:r>
      <w:proofErr w:type="spellEnd"/>
      <w:r w:rsidR="007823F8" w:rsidRPr="00694E6B">
        <w:rPr>
          <w:highlight w:val="yellow"/>
        </w:rPr>
        <w:t xml:space="preserve"> is working on the MELNHE stand tree inventory (&gt;=10dbh). So as my other option, I thought I could just combine the </w:t>
      </w:r>
      <w:proofErr w:type="spellStart"/>
      <w:r w:rsidR="007823F8" w:rsidRPr="00694E6B">
        <w:rPr>
          <w:highlight w:val="yellow"/>
        </w:rPr>
        <w:t>chronosequence</w:t>
      </w:r>
      <w:proofErr w:type="spellEnd"/>
      <w:r w:rsidR="007823F8" w:rsidRPr="00694E6B">
        <w:rPr>
          <w:highlight w:val="yellow"/>
        </w:rPr>
        <w:t xml:space="preserve"> data with </w:t>
      </w:r>
      <w:commentRangeStart w:id="51"/>
      <w:r w:rsidR="007823F8" w:rsidRPr="00694E6B">
        <w:rPr>
          <w:highlight w:val="yellow"/>
        </w:rPr>
        <w:t>MELNHE data prior to 2012 because fertilization began in the summer of 2011</w:t>
      </w:r>
      <w:commentRangeEnd w:id="51"/>
      <w:r w:rsidR="00B5311D">
        <w:rPr>
          <w:rStyle w:val="CommentReference"/>
        </w:rPr>
        <w:commentReference w:id="51"/>
      </w:r>
      <w:r w:rsidR="007823F8">
        <w:t>]</w:t>
      </w:r>
    </w:p>
    <w:p w14:paraId="06149AFA" w14:textId="77777777" w:rsidR="002277BA" w:rsidRPr="00BB32B8" w:rsidRDefault="002277BA" w:rsidP="005E07C0">
      <w:pPr>
        <w:spacing w:line="480" w:lineRule="auto"/>
        <w:jc w:val="both"/>
      </w:pPr>
    </w:p>
    <w:p w14:paraId="1DDDE5E2" w14:textId="77777777" w:rsidR="00A64F73" w:rsidRPr="00BB32B8" w:rsidRDefault="002277BA" w:rsidP="005E07C0">
      <w:pPr>
        <w:spacing w:line="480" w:lineRule="auto"/>
        <w:jc w:val="both"/>
        <w:rPr>
          <w:u w:val="single"/>
        </w:rPr>
      </w:pPr>
      <w:r w:rsidRPr="00BB32B8">
        <w:rPr>
          <w:u w:val="single"/>
        </w:rPr>
        <w:t>Methods:</w:t>
      </w:r>
    </w:p>
    <w:p w14:paraId="518054DD" w14:textId="390F15A1" w:rsidR="002277BA" w:rsidRPr="00BB32B8" w:rsidRDefault="002277BA" w:rsidP="005E07C0">
      <w:pPr>
        <w:spacing w:line="480" w:lineRule="auto"/>
        <w:jc w:val="both"/>
        <w:rPr>
          <w:u w:val="single"/>
        </w:rPr>
      </w:pPr>
      <w:r w:rsidRPr="00BB32B8">
        <w:tab/>
      </w:r>
      <w:commentRangeStart w:id="52"/>
      <w:r w:rsidR="00CE2474" w:rsidRPr="00BB32B8">
        <w:t>E</w:t>
      </w:r>
      <w:r w:rsidR="00BA024E" w:rsidRPr="00BB32B8">
        <w:t xml:space="preserve">ach of the </w:t>
      </w:r>
      <w:r w:rsidR="000978A9" w:rsidRPr="00BB32B8">
        <w:t xml:space="preserve">50 </w:t>
      </w:r>
      <w:r w:rsidR="00CA0B96" w:rsidRPr="00BB32B8">
        <w:t xml:space="preserve">x 50 </w:t>
      </w:r>
      <w:r w:rsidR="000978A9" w:rsidRPr="00BB32B8">
        <w:t>(</w:t>
      </w:r>
      <w:r w:rsidR="00CA0B96" w:rsidRPr="00BB32B8">
        <w:t xml:space="preserve">m) </w:t>
      </w:r>
      <w:r w:rsidR="00BA024E" w:rsidRPr="00BB32B8">
        <w:t>pl</w:t>
      </w:r>
      <w:r w:rsidR="00CE2474" w:rsidRPr="00BB32B8">
        <w:t xml:space="preserve">ots was divided into nine </w:t>
      </w:r>
      <w:r w:rsidR="000978A9" w:rsidRPr="00BB32B8">
        <w:t xml:space="preserve">10 x 10 (m) subplots </w:t>
      </w:r>
      <w:commentRangeEnd w:id="52"/>
      <w:r w:rsidR="00B5311D">
        <w:rPr>
          <w:rStyle w:val="CommentReference"/>
        </w:rPr>
        <w:commentReference w:id="52"/>
      </w:r>
      <w:r w:rsidR="000978A9" w:rsidRPr="00BB32B8">
        <w:t xml:space="preserve">in a </w:t>
      </w:r>
      <w:r w:rsidR="005768A0" w:rsidRPr="00BB32B8">
        <w:t>nested subplot design</w:t>
      </w:r>
      <w:r w:rsidR="000978A9" w:rsidRPr="00BB32B8">
        <w:t xml:space="preserve">, </w:t>
      </w:r>
      <w:r w:rsidR="005768A0" w:rsidRPr="00BB32B8">
        <w:t xml:space="preserve">where </w:t>
      </w:r>
      <w:r w:rsidR="00336991" w:rsidRPr="00BB32B8">
        <w:t xml:space="preserve">the nine 10 x 10 (m) subplots form a 30 x 30 (m) </w:t>
      </w:r>
      <w:r w:rsidR="000978A9" w:rsidRPr="00BB32B8">
        <w:t>surrounde</w:t>
      </w:r>
      <w:r w:rsidR="00316C78" w:rsidRPr="00BB32B8">
        <w:t>d by a buffer zone (</w:t>
      </w:r>
      <w:r w:rsidR="000978A9" w:rsidRPr="00BB32B8">
        <w:t>Figure 3</w:t>
      </w:r>
      <w:r w:rsidR="00316C78" w:rsidRPr="00BB32B8">
        <w:t>)</w:t>
      </w:r>
      <w:r w:rsidR="000978A9" w:rsidRPr="00BB32B8">
        <w:t xml:space="preserve">. </w:t>
      </w:r>
      <w:commentRangeStart w:id="53"/>
      <w:r w:rsidR="001107AB" w:rsidRPr="00BB32B8">
        <w:t xml:space="preserve">Trees were inventoried </w:t>
      </w:r>
      <w:r w:rsidR="00556346" w:rsidRPr="00BB32B8">
        <w:t xml:space="preserve">across the subplots and/or </w:t>
      </w:r>
      <w:r w:rsidR="001107AB" w:rsidRPr="00BB32B8">
        <w:t xml:space="preserve">within a series of </w:t>
      </w:r>
      <w:r w:rsidR="000450C9" w:rsidRPr="00BB32B8">
        <w:t xml:space="preserve">overlying </w:t>
      </w:r>
      <w:r w:rsidR="001107AB" w:rsidRPr="00BB32B8">
        <w:t>smaller subplots (5 x 5, 2 x 2, and 1 x 1) inside the f</w:t>
      </w:r>
      <w:r w:rsidR="0048119A" w:rsidRPr="00BB32B8">
        <w:t xml:space="preserve">our corner </w:t>
      </w:r>
      <w:r w:rsidR="000450C9" w:rsidRPr="00BB32B8">
        <w:t xml:space="preserve">(A1, A3, C1, C3) </w:t>
      </w:r>
      <w:r w:rsidR="0048119A" w:rsidRPr="00BB32B8">
        <w:t xml:space="preserve">and center </w:t>
      </w:r>
      <w:r w:rsidR="000450C9" w:rsidRPr="00BB32B8">
        <w:t xml:space="preserve">(B2) </w:t>
      </w:r>
      <w:r w:rsidR="0048119A" w:rsidRPr="00BB32B8">
        <w:t>subplots. D</w:t>
      </w:r>
      <w:r w:rsidR="007F3C42" w:rsidRPr="00BB32B8">
        <w:t>ifferent size classes o</w:t>
      </w:r>
      <w:r w:rsidR="0048119A" w:rsidRPr="00BB32B8">
        <w:t>f trees were inventoried in the series of subplots</w:t>
      </w:r>
      <w:r w:rsidR="007F3C42" w:rsidRPr="00BB32B8">
        <w:t xml:space="preserve">. </w:t>
      </w:r>
      <w:r w:rsidR="00241033" w:rsidRPr="00BB32B8">
        <w:t xml:space="preserve">Diameter </w:t>
      </w:r>
      <w:r w:rsidR="006A79D6" w:rsidRPr="00BB32B8">
        <w:t xml:space="preserve">at </w:t>
      </w:r>
      <w:r w:rsidR="00241033" w:rsidRPr="00BB32B8">
        <w:t>breast height (DBH</w:t>
      </w:r>
      <w:r w:rsidR="0048119A" w:rsidRPr="00BB32B8">
        <w:t>; 1.35 m from the ground surface</w:t>
      </w:r>
      <w:r w:rsidR="00241033" w:rsidRPr="00BB32B8">
        <w:t>) was used to classify trees into different</w:t>
      </w:r>
      <w:r w:rsidR="007F3C42" w:rsidRPr="00BB32B8">
        <w:t xml:space="preserve"> size classes.</w:t>
      </w:r>
      <w:commentRangeEnd w:id="53"/>
      <w:r w:rsidR="00B5311D">
        <w:rPr>
          <w:rStyle w:val="CommentReference"/>
        </w:rPr>
        <w:commentReference w:id="53"/>
      </w:r>
    </w:p>
    <w:p w14:paraId="14EA58CB" w14:textId="0CE8032C" w:rsidR="007F3C42" w:rsidRPr="00BB32B8" w:rsidRDefault="007F3C42" w:rsidP="005E07C0">
      <w:pPr>
        <w:spacing w:line="480" w:lineRule="auto"/>
        <w:jc w:val="both"/>
      </w:pPr>
      <w:r w:rsidRPr="00BB32B8">
        <w:tab/>
      </w:r>
      <w:r w:rsidR="0048119A" w:rsidRPr="00BB32B8">
        <w:t xml:space="preserve">In the 30 x 30 </w:t>
      </w:r>
      <w:del w:id="54" w:author="Ruth Yanai" w:date="2016-06-26T07:41:00Z">
        <w:r w:rsidR="0048119A" w:rsidRPr="00BB32B8" w:rsidDel="00B5311D">
          <w:delText>(</w:delText>
        </w:r>
      </w:del>
      <w:r w:rsidR="0048119A" w:rsidRPr="00BB32B8">
        <w:t>m</w:t>
      </w:r>
      <w:del w:id="55" w:author="Ruth Yanai" w:date="2016-06-26T07:41:00Z">
        <w:r w:rsidR="0048119A" w:rsidRPr="00BB32B8" w:rsidDel="00B5311D">
          <w:delText>)</w:delText>
        </w:r>
      </w:del>
      <w:r w:rsidR="0048119A" w:rsidRPr="00BB32B8">
        <w:t xml:space="preserve">, </w:t>
      </w:r>
      <w:proofErr w:type="spellStart"/>
      <w:r w:rsidR="0048119A" w:rsidRPr="00BB32B8">
        <w:t>overstory</w:t>
      </w:r>
      <w:proofErr w:type="spellEnd"/>
      <w:r w:rsidR="0048119A" w:rsidRPr="00BB32B8">
        <w:t xml:space="preserve"> trees, defined as those </w:t>
      </w:r>
      <w:r w:rsidR="000450C9" w:rsidRPr="00BB32B8">
        <w:t xml:space="preserve">greater or equal to </w:t>
      </w:r>
      <w:r w:rsidR="0048119A" w:rsidRPr="00BB32B8">
        <w:t xml:space="preserve">10cm DBH, were identified to species, tagged, and DBH was measured starting in 2004. </w:t>
      </w:r>
      <w:r w:rsidR="00155487" w:rsidRPr="00BB32B8">
        <w:t xml:space="preserve">In the 5 x 5 </w:t>
      </w:r>
      <w:del w:id="56" w:author="Ruth Yanai" w:date="2016-06-26T07:41:00Z">
        <w:r w:rsidR="00155487" w:rsidRPr="00BB32B8" w:rsidDel="00B5311D">
          <w:delText>(</w:delText>
        </w:r>
      </w:del>
      <w:r w:rsidR="00155487" w:rsidRPr="00BB32B8">
        <w:t>m</w:t>
      </w:r>
      <w:commentRangeStart w:id="57"/>
      <w:r w:rsidR="00155487" w:rsidRPr="00BB32B8">
        <w:t>)</w:t>
      </w:r>
      <w:commentRangeEnd w:id="57"/>
      <w:r w:rsidR="00B5311D">
        <w:rPr>
          <w:rStyle w:val="CommentReference"/>
        </w:rPr>
        <w:commentReference w:id="57"/>
      </w:r>
      <w:r w:rsidR="00155487" w:rsidRPr="00BB32B8">
        <w:t xml:space="preserve"> subplots, all trees between 2-10cm DBH were inventoried and measured. In the 2 x 2 (m) subplots, trees that are </w:t>
      </w:r>
      <w:del w:id="58" w:author="Ruth Yanai" w:date="2016-06-26T07:41:00Z">
        <w:r w:rsidR="00155487" w:rsidRPr="00BB32B8" w:rsidDel="00B5311D">
          <w:delText>less than</w:delText>
        </w:r>
      </w:del>
      <w:ins w:id="59" w:author="Ruth Yanai" w:date="2016-06-26T07:41:00Z">
        <w:r w:rsidR="00B5311D">
          <w:t>&lt;</w:t>
        </w:r>
      </w:ins>
      <w:r w:rsidR="00155487" w:rsidRPr="00BB32B8">
        <w:t xml:space="preserve"> 2</w:t>
      </w:r>
      <w:ins w:id="60" w:author="Ruth Yanai" w:date="2016-06-26T07:41:00Z">
        <w:r w:rsidR="00B5311D">
          <w:t xml:space="preserve"> </w:t>
        </w:r>
      </w:ins>
      <w:r w:rsidR="00155487" w:rsidRPr="00BB32B8">
        <w:t xml:space="preserve">cm DBH but </w:t>
      </w:r>
      <w:del w:id="61" w:author="Ruth Yanai" w:date="2016-06-26T07:41:00Z">
        <w:r w:rsidR="00155487" w:rsidRPr="00BB32B8" w:rsidDel="00B5311D">
          <w:delText>greater than</w:delText>
        </w:r>
      </w:del>
      <w:ins w:id="62" w:author="Ruth Yanai" w:date="2016-06-26T07:41:00Z">
        <w:r w:rsidR="00B5311D">
          <w:t>&gt;</w:t>
        </w:r>
      </w:ins>
      <w:r w:rsidR="00155487" w:rsidRPr="00BB32B8">
        <w:t xml:space="preserve"> 50</w:t>
      </w:r>
      <w:ins w:id="63" w:author="Ruth Yanai" w:date="2016-06-26T07:41:00Z">
        <w:r w:rsidR="00B5311D">
          <w:t xml:space="preserve"> </w:t>
        </w:r>
      </w:ins>
      <w:r w:rsidR="00155487" w:rsidRPr="00BB32B8">
        <w:t xml:space="preserve">cm tall were inventoried and measured. Finally in the 1 x 1 (m) subplots, everything under 50cm tall </w:t>
      </w:r>
      <w:commentRangeStart w:id="64"/>
      <w:r w:rsidR="00155487" w:rsidRPr="00BB32B8">
        <w:t xml:space="preserve">were </w:t>
      </w:r>
      <w:commentRangeEnd w:id="64"/>
      <w:r w:rsidR="00B5311D">
        <w:rPr>
          <w:rStyle w:val="CommentReference"/>
        </w:rPr>
        <w:commentReference w:id="64"/>
      </w:r>
      <w:r w:rsidR="00155487" w:rsidRPr="00BB32B8">
        <w:t>inventoried and measured.</w:t>
      </w:r>
      <w:r w:rsidR="000450C9" w:rsidRPr="00BB32B8">
        <w:t xml:space="preserve"> </w:t>
      </w:r>
    </w:p>
    <w:p w14:paraId="6D90E361" w14:textId="77777777" w:rsidR="00BC2EF8" w:rsidRPr="00BB32B8" w:rsidRDefault="00BC2EF8" w:rsidP="005E07C0">
      <w:pPr>
        <w:spacing w:line="480" w:lineRule="auto"/>
        <w:jc w:val="both"/>
      </w:pPr>
    </w:p>
    <w:p w14:paraId="6A6FF4D3" w14:textId="52438B6A" w:rsidR="00BC2EF8" w:rsidRPr="00BB32B8" w:rsidRDefault="00BC2EF8" w:rsidP="00BB32B8">
      <w:pPr>
        <w:jc w:val="both"/>
      </w:pPr>
      <w:r w:rsidRPr="00BB32B8">
        <w:rPr>
          <w:noProof/>
        </w:rPr>
        <w:drawing>
          <wp:inline distT="0" distB="0" distL="0" distR="0" wp14:anchorId="04484278" wp14:editId="147D7D7E">
            <wp:extent cx="5943600" cy="4130940"/>
            <wp:effectExtent l="0" t="0" r="0" b="9525"/>
            <wp:docPr id="410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 name="Picture 2"/>
                    <pic:cNvPicPr>
                      <a:picLocks noChangeAspect="1" noChangeArrowheads="1"/>
                    </pic:cNvPicPr>
                  </pic:nvPicPr>
                  <pic:blipFill>
                    <a:blip r:embed="rId8"/>
                    <a:srcRect/>
                    <a:stretch>
                      <a:fillRect/>
                    </a:stretch>
                  </pic:blipFill>
                  <pic:spPr bwMode="auto">
                    <a:xfrm>
                      <a:off x="0" y="0"/>
                      <a:ext cx="5943600" cy="4130940"/>
                    </a:xfrm>
                    <a:prstGeom prst="rect">
                      <a:avLst/>
                    </a:prstGeom>
                    <a:noFill/>
                    <a:ln w="9525">
                      <a:noFill/>
                      <a:miter lim="800000"/>
                      <a:headEnd/>
                      <a:tailEnd/>
                    </a:ln>
                  </pic:spPr>
                </pic:pic>
              </a:graphicData>
            </a:graphic>
          </wp:inline>
        </w:drawing>
      </w:r>
    </w:p>
    <w:p w14:paraId="641ADE00" w14:textId="28126E83" w:rsidR="00F42940" w:rsidRPr="00BB32B8" w:rsidRDefault="00BC2EF8" w:rsidP="00BB32B8">
      <w:pPr>
        <w:ind w:left="720" w:right="720"/>
        <w:jc w:val="both"/>
      </w:pPr>
      <w:r w:rsidRPr="00BB32B8">
        <w:t>Figure 3.</w:t>
      </w:r>
      <w:r w:rsidR="00F13A7E" w:rsidRPr="00BB32B8">
        <w:t xml:space="preserve"> </w:t>
      </w:r>
      <w:proofErr w:type="gramStart"/>
      <w:r w:rsidR="00F13A7E" w:rsidRPr="00BB32B8">
        <w:t xml:space="preserve">Site layout of 50 x 50 (m) plot displaying nine 10 x 10 (m) subplots, </w:t>
      </w:r>
      <w:r w:rsidR="00631E57" w:rsidRPr="00BB32B8">
        <w:t>surrounded by a buffer zone.</w:t>
      </w:r>
      <w:proofErr w:type="gramEnd"/>
      <w:r w:rsidR="00631E57" w:rsidRPr="00BB32B8">
        <w:t xml:space="preserve"> S</w:t>
      </w:r>
      <w:r w:rsidR="00F13A7E" w:rsidRPr="00BB32B8">
        <w:t xml:space="preserve">eries of overlying 5 x 5, 2 x 2, and 1 x 1 (m) smaller subplots in which </w:t>
      </w:r>
      <w:r w:rsidR="00631E57" w:rsidRPr="00BB32B8">
        <w:t xml:space="preserve">understory </w:t>
      </w:r>
      <w:r w:rsidR="00F13A7E" w:rsidRPr="00BB32B8">
        <w:t>tree</w:t>
      </w:r>
      <w:r w:rsidR="00631E57" w:rsidRPr="00BB32B8">
        <w:t>s were inventoried and measured</w:t>
      </w:r>
      <w:r w:rsidR="00F13A7E" w:rsidRPr="00BB32B8">
        <w:t xml:space="preserve"> are sh</w:t>
      </w:r>
      <w:r w:rsidR="00631E57" w:rsidRPr="00BB32B8">
        <w:t>own in the four corner and center subplots. The series of smaller subplots in the corner subplots stem from the center subplot (B2, B3, C2, and C3 vertices) whereas in the center subplot, they stem from C2 vertex.</w:t>
      </w:r>
      <w:r w:rsidR="00BB32B8">
        <w:t xml:space="preserve"> (Borrowed from Matt </w:t>
      </w:r>
      <w:proofErr w:type="spellStart"/>
      <w:r w:rsidR="00BB32B8">
        <w:t>Vadeboncoeur</w:t>
      </w:r>
      <w:proofErr w:type="spellEnd"/>
      <w:r w:rsidR="00BB32B8">
        <w:t>)</w:t>
      </w:r>
      <w:r w:rsidR="00694E6B">
        <w:t xml:space="preserve"> </w:t>
      </w:r>
      <w:commentRangeStart w:id="65"/>
      <w:r w:rsidR="00694E6B">
        <w:t>[</w:t>
      </w:r>
      <w:proofErr w:type="gramStart"/>
      <w:r w:rsidR="00694E6B" w:rsidRPr="00694E6B">
        <w:rPr>
          <w:highlight w:val="yellow"/>
        </w:rPr>
        <w:t>according</w:t>
      </w:r>
      <w:proofErr w:type="gramEnd"/>
      <w:r w:rsidR="00694E6B" w:rsidRPr="00694E6B">
        <w:rPr>
          <w:highlight w:val="yellow"/>
        </w:rPr>
        <w:t xml:space="preserve"> to Ben who did tree painting first with </w:t>
      </w:r>
      <w:proofErr w:type="spellStart"/>
      <w:r w:rsidR="00694E6B" w:rsidRPr="00694E6B">
        <w:rPr>
          <w:highlight w:val="yellow"/>
        </w:rPr>
        <w:t>Shinjini</w:t>
      </w:r>
      <w:proofErr w:type="spellEnd"/>
      <w:r w:rsidR="00694E6B" w:rsidRPr="00694E6B">
        <w:rPr>
          <w:highlight w:val="yellow"/>
        </w:rPr>
        <w:t xml:space="preserve"> in the beginning of the summer, the 2x2 and 1x1 were also anchored at B2, B3,  C2, and C3 instead of at the center of the subplots</w:t>
      </w:r>
      <w:r w:rsidR="00694E6B">
        <w:t>]</w:t>
      </w:r>
      <w:commentRangeEnd w:id="65"/>
      <w:r w:rsidR="00B5311D">
        <w:rPr>
          <w:rStyle w:val="CommentReference"/>
        </w:rPr>
        <w:commentReference w:id="65"/>
      </w:r>
    </w:p>
    <w:p w14:paraId="75C38A8D" w14:textId="77777777" w:rsidR="00F42940" w:rsidRPr="00BB32B8" w:rsidRDefault="00F42940" w:rsidP="00BB32B8">
      <w:pPr>
        <w:jc w:val="both"/>
      </w:pPr>
    </w:p>
    <w:p w14:paraId="393D3C8D" w14:textId="77777777" w:rsidR="002277BA" w:rsidRPr="00BB32B8" w:rsidRDefault="002277BA" w:rsidP="00BB32B8">
      <w:pPr>
        <w:jc w:val="both"/>
        <w:rPr>
          <w:u w:val="single"/>
        </w:rPr>
      </w:pPr>
      <w:r w:rsidRPr="00BB32B8">
        <w:rPr>
          <w:u w:val="single"/>
        </w:rPr>
        <w:t>Expected Results:</w:t>
      </w:r>
    </w:p>
    <w:p w14:paraId="7D48C02A" w14:textId="77777777" w:rsidR="002277BA" w:rsidRPr="00BB32B8" w:rsidRDefault="002277BA" w:rsidP="00BB32B8">
      <w:pPr>
        <w:jc w:val="both"/>
      </w:pPr>
      <w:r w:rsidRPr="00BB32B8">
        <w:tab/>
      </w:r>
    </w:p>
    <w:p w14:paraId="6B010E61" w14:textId="77777777" w:rsidR="002277BA" w:rsidRPr="00BB32B8" w:rsidRDefault="002277BA" w:rsidP="00BB32B8">
      <w:pPr>
        <w:jc w:val="both"/>
      </w:pPr>
    </w:p>
    <w:p w14:paraId="22919AA6" w14:textId="77777777" w:rsidR="002277BA" w:rsidRPr="00BB32B8" w:rsidRDefault="002277BA" w:rsidP="00BB32B8">
      <w:pPr>
        <w:jc w:val="both"/>
        <w:rPr>
          <w:u w:val="single"/>
        </w:rPr>
      </w:pPr>
      <w:r w:rsidRPr="00BB32B8">
        <w:rPr>
          <w:u w:val="single"/>
        </w:rPr>
        <w:t>Implications:</w:t>
      </w:r>
    </w:p>
    <w:p w14:paraId="46E68C13" w14:textId="77777777" w:rsidR="002277BA" w:rsidRPr="00BB32B8" w:rsidRDefault="002277BA" w:rsidP="00BB32B8">
      <w:pPr>
        <w:jc w:val="both"/>
      </w:pPr>
      <w:r w:rsidRPr="00BB32B8">
        <w:tab/>
      </w:r>
    </w:p>
    <w:p w14:paraId="15989078" w14:textId="77777777" w:rsidR="002277BA" w:rsidRPr="00BB32B8" w:rsidRDefault="002277BA" w:rsidP="00BB32B8">
      <w:pPr>
        <w:jc w:val="both"/>
      </w:pPr>
    </w:p>
    <w:p w14:paraId="18EAFDB9" w14:textId="77777777" w:rsidR="002277BA" w:rsidRPr="00BB32B8" w:rsidRDefault="002277BA" w:rsidP="00BB32B8">
      <w:pPr>
        <w:jc w:val="both"/>
        <w:rPr>
          <w:u w:val="single"/>
        </w:rPr>
      </w:pPr>
      <w:r w:rsidRPr="00BB32B8">
        <w:rPr>
          <w:u w:val="single"/>
        </w:rPr>
        <w:t>References:</w:t>
      </w:r>
    </w:p>
    <w:p w14:paraId="15E30E70" w14:textId="6B4E4FE7" w:rsidR="00186DE3" w:rsidRDefault="00186DE3" w:rsidP="00684747">
      <w:pPr>
        <w:ind w:firstLine="720"/>
        <w:jc w:val="both"/>
        <w:rPr>
          <w:rFonts w:eastAsia="Times New Roman" w:cs="Times New Roman"/>
          <w:color w:val="000000"/>
        </w:rPr>
      </w:pPr>
      <w:r>
        <w:rPr>
          <w:rFonts w:eastAsia="Times New Roman" w:cs="Times New Roman"/>
          <w:color w:val="000000"/>
        </w:rPr>
        <w:t xml:space="preserve">Held, M.E. 1983. </w:t>
      </w:r>
      <w:proofErr w:type="gramStart"/>
      <w:r>
        <w:rPr>
          <w:rFonts w:eastAsia="Times New Roman" w:cs="Times New Roman"/>
          <w:color w:val="000000"/>
        </w:rPr>
        <w:t>Pattern of beech regeneration in the east-central United States.</w:t>
      </w:r>
      <w:proofErr w:type="gramEnd"/>
      <w:r>
        <w:rPr>
          <w:rFonts w:eastAsia="Times New Roman" w:cs="Times New Roman"/>
          <w:color w:val="000000"/>
        </w:rPr>
        <w:t xml:space="preserve"> Bull. </w:t>
      </w:r>
      <w:proofErr w:type="gramStart"/>
      <w:r>
        <w:rPr>
          <w:rFonts w:eastAsia="Times New Roman" w:cs="Times New Roman"/>
          <w:color w:val="000000"/>
        </w:rPr>
        <w:t>Torrey Bot. Club.</w:t>
      </w:r>
      <w:proofErr w:type="gramEnd"/>
      <w:r>
        <w:rPr>
          <w:rFonts w:eastAsia="Times New Roman" w:cs="Times New Roman"/>
          <w:color w:val="000000"/>
        </w:rPr>
        <w:t xml:space="preserve"> </w:t>
      </w:r>
      <w:proofErr w:type="gramStart"/>
      <w:r>
        <w:rPr>
          <w:rFonts w:eastAsia="Times New Roman" w:cs="Times New Roman"/>
          <w:color w:val="000000"/>
        </w:rPr>
        <w:t>110:55-62.</w:t>
      </w:r>
      <w:proofErr w:type="gramEnd"/>
    </w:p>
    <w:p w14:paraId="534AE77D" w14:textId="54AC5AE3" w:rsidR="005B0E61" w:rsidRDefault="005B0E61" w:rsidP="00684747">
      <w:pPr>
        <w:ind w:firstLine="720"/>
        <w:jc w:val="both"/>
        <w:rPr>
          <w:rFonts w:eastAsia="Times New Roman" w:cs="Times New Roman"/>
          <w:color w:val="000000"/>
        </w:rPr>
      </w:pPr>
      <w:proofErr w:type="spellStart"/>
      <w:proofErr w:type="gramStart"/>
      <w:r>
        <w:rPr>
          <w:rFonts w:eastAsia="Times New Roman" w:cs="Times New Roman"/>
          <w:color w:val="000000"/>
        </w:rPr>
        <w:t>Horsely</w:t>
      </w:r>
      <w:proofErr w:type="spellEnd"/>
      <w:r>
        <w:rPr>
          <w:rFonts w:eastAsia="Times New Roman" w:cs="Times New Roman"/>
          <w:color w:val="000000"/>
        </w:rPr>
        <w:t>, S.B. 1991.</w:t>
      </w:r>
      <w:proofErr w:type="gramEnd"/>
      <w:r>
        <w:rPr>
          <w:rFonts w:eastAsia="Times New Roman" w:cs="Times New Roman"/>
          <w:color w:val="000000"/>
        </w:rPr>
        <w:t xml:space="preserve"> Using Roundup and Oust to control interfering understories in Allegheny hardwood stands. P. 281-290 </w:t>
      </w:r>
      <w:r w:rsidRPr="005B0E61">
        <w:rPr>
          <w:rFonts w:eastAsia="Times New Roman" w:cs="Times New Roman"/>
          <w:i/>
          <w:color w:val="000000"/>
        </w:rPr>
        <w:t>in</w:t>
      </w:r>
      <w:r>
        <w:rPr>
          <w:rFonts w:eastAsia="Times New Roman" w:cs="Times New Roman"/>
          <w:color w:val="000000"/>
        </w:rPr>
        <w:t xml:space="preserve"> Proc. of 8</w:t>
      </w:r>
      <w:r w:rsidRPr="005B0E61">
        <w:rPr>
          <w:rFonts w:eastAsia="Times New Roman" w:cs="Times New Roman"/>
          <w:color w:val="000000"/>
          <w:vertAlign w:val="superscript"/>
        </w:rPr>
        <w:t>th</w:t>
      </w:r>
      <w:r>
        <w:rPr>
          <w:rFonts w:eastAsia="Times New Roman" w:cs="Times New Roman"/>
          <w:color w:val="000000"/>
        </w:rPr>
        <w:t xml:space="preserve"> central hardwood forest conf. USDA For. Serv. Gen. Tech. Rep. NE-148. 605 p.</w:t>
      </w:r>
    </w:p>
    <w:p w14:paraId="7327A9B4" w14:textId="53A6462A" w:rsidR="005B0E61" w:rsidRDefault="005B0E61" w:rsidP="00684747">
      <w:pPr>
        <w:ind w:firstLine="720"/>
        <w:jc w:val="both"/>
        <w:rPr>
          <w:rFonts w:eastAsia="Times New Roman" w:cs="Times New Roman"/>
          <w:color w:val="000000"/>
        </w:rPr>
      </w:pPr>
      <w:r>
        <w:rPr>
          <w:rFonts w:eastAsia="Times New Roman" w:cs="Times New Roman"/>
          <w:color w:val="000000"/>
        </w:rPr>
        <w:t xml:space="preserve">Horsley, S.B., and J.C. </w:t>
      </w:r>
      <w:proofErr w:type="spellStart"/>
      <w:r>
        <w:rPr>
          <w:rFonts w:eastAsia="Times New Roman" w:cs="Times New Roman"/>
          <w:color w:val="000000"/>
        </w:rPr>
        <w:t>Bjorkbom</w:t>
      </w:r>
      <w:proofErr w:type="spellEnd"/>
      <w:r>
        <w:rPr>
          <w:rFonts w:eastAsia="Times New Roman" w:cs="Times New Roman"/>
          <w:color w:val="000000"/>
        </w:rPr>
        <w:t xml:space="preserve">. 1983. Herbicide treatment of striped maple and beech in Allegheny hardwood stands. For. </w:t>
      </w:r>
      <w:proofErr w:type="gramStart"/>
      <w:r>
        <w:rPr>
          <w:rFonts w:eastAsia="Times New Roman" w:cs="Times New Roman"/>
          <w:color w:val="000000"/>
        </w:rPr>
        <w:t>Sci. 29:103-112.</w:t>
      </w:r>
      <w:proofErr w:type="gramEnd"/>
    </w:p>
    <w:p w14:paraId="16DA2411" w14:textId="0CB6016A" w:rsidR="009A4E7C" w:rsidRDefault="009A4E7C" w:rsidP="00684747">
      <w:pPr>
        <w:ind w:firstLine="720"/>
        <w:jc w:val="both"/>
        <w:rPr>
          <w:rFonts w:eastAsia="Times New Roman" w:cs="Times New Roman"/>
          <w:color w:val="000000"/>
        </w:rPr>
      </w:pPr>
      <w:proofErr w:type="spellStart"/>
      <w:r>
        <w:rPr>
          <w:rFonts w:eastAsia="Times New Roman" w:cs="Times New Roman"/>
          <w:color w:val="000000"/>
        </w:rPr>
        <w:t>Kochenderfer</w:t>
      </w:r>
      <w:proofErr w:type="spellEnd"/>
      <w:r>
        <w:rPr>
          <w:rFonts w:eastAsia="Times New Roman" w:cs="Times New Roman"/>
          <w:color w:val="000000"/>
        </w:rPr>
        <w:t xml:space="preserve">, J.D., J.N. </w:t>
      </w:r>
      <w:proofErr w:type="spellStart"/>
      <w:r>
        <w:rPr>
          <w:rFonts w:eastAsia="Times New Roman" w:cs="Times New Roman"/>
          <w:color w:val="000000"/>
        </w:rPr>
        <w:t>Kochenderfer</w:t>
      </w:r>
      <w:proofErr w:type="spellEnd"/>
      <w:r>
        <w:rPr>
          <w:rFonts w:eastAsia="Times New Roman" w:cs="Times New Roman"/>
          <w:color w:val="000000"/>
        </w:rPr>
        <w:t xml:space="preserve">, D.A. Warner, and G.M. Miller. 2004. </w:t>
      </w:r>
      <w:proofErr w:type="spellStart"/>
      <w:r>
        <w:rPr>
          <w:rFonts w:eastAsia="Times New Roman" w:cs="Times New Roman"/>
          <w:color w:val="000000"/>
        </w:rPr>
        <w:t>Preharvest</w:t>
      </w:r>
      <w:proofErr w:type="spellEnd"/>
      <w:r>
        <w:rPr>
          <w:rFonts w:eastAsia="Times New Roman" w:cs="Times New Roman"/>
          <w:color w:val="000000"/>
        </w:rPr>
        <w:t xml:space="preserve"> manual herbicide treatments for controlling American beech in central West Virginia. North. J. Appl. For. 21:40-49.</w:t>
      </w:r>
    </w:p>
    <w:p w14:paraId="597FE115" w14:textId="5E7DCB8E" w:rsidR="00186DE3" w:rsidRDefault="00186DE3" w:rsidP="00684747">
      <w:pPr>
        <w:ind w:firstLine="720"/>
        <w:jc w:val="both"/>
        <w:rPr>
          <w:rFonts w:eastAsia="Times New Roman" w:cs="Times New Roman"/>
          <w:color w:val="000000"/>
        </w:rPr>
      </w:pPr>
      <w:proofErr w:type="spellStart"/>
      <w:r>
        <w:rPr>
          <w:rFonts w:eastAsia="Times New Roman" w:cs="Times New Roman"/>
          <w:color w:val="000000"/>
        </w:rPr>
        <w:t>Kochenderfer</w:t>
      </w:r>
      <w:proofErr w:type="spellEnd"/>
      <w:r>
        <w:rPr>
          <w:rFonts w:eastAsia="Times New Roman" w:cs="Times New Roman"/>
          <w:color w:val="000000"/>
        </w:rPr>
        <w:t xml:space="preserve">, J.D., S.M. </w:t>
      </w:r>
      <w:proofErr w:type="spellStart"/>
      <w:r>
        <w:rPr>
          <w:rFonts w:eastAsia="Times New Roman" w:cs="Times New Roman"/>
          <w:color w:val="000000"/>
        </w:rPr>
        <w:t>Zedaker</w:t>
      </w:r>
      <w:proofErr w:type="spellEnd"/>
      <w:r>
        <w:rPr>
          <w:rFonts w:eastAsia="Times New Roman" w:cs="Times New Roman"/>
          <w:color w:val="000000"/>
        </w:rPr>
        <w:t>, J.E. Johnson, D.W. Smith, and G.M. Miller. 2001. Herbicide hardwood crop tree release in central West Virginia. North. J. Appl. For. 18:46-54.</w:t>
      </w:r>
    </w:p>
    <w:p w14:paraId="3D60E7BF" w14:textId="49A7529E" w:rsidR="009A4E7C" w:rsidRDefault="009A4E7C" w:rsidP="00684747">
      <w:pPr>
        <w:ind w:firstLine="720"/>
        <w:jc w:val="both"/>
        <w:rPr>
          <w:rFonts w:eastAsia="Times New Roman" w:cs="Times New Roman"/>
          <w:color w:val="000000"/>
        </w:rPr>
      </w:pPr>
      <w:r>
        <w:rPr>
          <w:rFonts w:eastAsia="Times New Roman" w:cs="Times New Roman"/>
          <w:color w:val="000000"/>
        </w:rPr>
        <w:t xml:space="preserve">Miller, G.M., and J.N. </w:t>
      </w:r>
      <w:proofErr w:type="spellStart"/>
      <w:r>
        <w:rPr>
          <w:rFonts w:eastAsia="Times New Roman" w:cs="Times New Roman"/>
          <w:color w:val="000000"/>
        </w:rPr>
        <w:t>Kochenderfer</w:t>
      </w:r>
      <w:proofErr w:type="spellEnd"/>
      <w:r>
        <w:rPr>
          <w:rFonts w:eastAsia="Times New Roman" w:cs="Times New Roman"/>
          <w:color w:val="000000"/>
        </w:rPr>
        <w:t xml:space="preserve">. 1998. Maintaining species diversity in the central Appalachians. J. For. </w:t>
      </w:r>
      <w:proofErr w:type="gramStart"/>
      <w:r>
        <w:rPr>
          <w:rFonts w:eastAsia="Times New Roman" w:cs="Times New Roman"/>
          <w:color w:val="000000"/>
        </w:rPr>
        <w:t>96:28-33.</w:t>
      </w:r>
      <w:proofErr w:type="gramEnd"/>
    </w:p>
    <w:p w14:paraId="15B2A898" w14:textId="01FA8A6B" w:rsidR="004719A5" w:rsidRDefault="004719A5" w:rsidP="00684747">
      <w:pPr>
        <w:ind w:firstLine="720"/>
        <w:jc w:val="both"/>
        <w:rPr>
          <w:rFonts w:eastAsia="Times New Roman" w:cs="Times New Roman"/>
          <w:color w:val="000000"/>
        </w:rPr>
      </w:pPr>
      <w:proofErr w:type="spellStart"/>
      <w:r>
        <w:rPr>
          <w:rFonts w:eastAsia="Times New Roman" w:cs="Times New Roman"/>
          <w:color w:val="000000"/>
        </w:rPr>
        <w:t>Nyland</w:t>
      </w:r>
      <w:proofErr w:type="spellEnd"/>
      <w:r>
        <w:rPr>
          <w:rFonts w:eastAsia="Times New Roman" w:cs="Times New Roman"/>
          <w:color w:val="000000"/>
        </w:rPr>
        <w:t xml:space="preserve">, R.D., A.L. </w:t>
      </w:r>
      <w:proofErr w:type="spellStart"/>
      <w:r>
        <w:rPr>
          <w:rFonts w:eastAsia="Times New Roman" w:cs="Times New Roman"/>
          <w:color w:val="000000"/>
        </w:rPr>
        <w:t>Bashant</w:t>
      </w:r>
      <w:proofErr w:type="spellEnd"/>
      <w:r>
        <w:rPr>
          <w:rFonts w:eastAsia="Times New Roman" w:cs="Times New Roman"/>
          <w:color w:val="000000"/>
        </w:rPr>
        <w:t xml:space="preserve">, K.K. Bohn, and J.M. </w:t>
      </w:r>
      <w:proofErr w:type="spellStart"/>
      <w:r>
        <w:rPr>
          <w:rFonts w:eastAsia="Times New Roman" w:cs="Times New Roman"/>
          <w:color w:val="000000"/>
        </w:rPr>
        <w:t>Verostek</w:t>
      </w:r>
      <w:proofErr w:type="spellEnd"/>
      <w:r>
        <w:rPr>
          <w:rFonts w:eastAsia="Times New Roman" w:cs="Times New Roman"/>
          <w:color w:val="000000"/>
        </w:rPr>
        <w:t>. 2004. Interference to hardwood regeneration in northeastern North America: Ecologic characteristics of American beech, striped maple, and hobblebush. North. J. Appl. For</w:t>
      </w:r>
      <w:proofErr w:type="gramStart"/>
      <w:r>
        <w:rPr>
          <w:rFonts w:eastAsia="Times New Roman" w:cs="Times New Roman"/>
          <w:color w:val="000000"/>
        </w:rPr>
        <w:t>.,</w:t>
      </w:r>
      <w:proofErr w:type="gramEnd"/>
      <w:r>
        <w:rPr>
          <w:rFonts w:eastAsia="Times New Roman" w:cs="Times New Roman"/>
          <w:color w:val="000000"/>
        </w:rPr>
        <w:t xml:space="preserve"> 23(1):53-61.</w:t>
      </w:r>
    </w:p>
    <w:p w14:paraId="781AFE88" w14:textId="69F40C11" w:rsidR="002863B9" w:rsidRDefault="00596FD7" w:rsidP="00684747">
      <w:pPr>
        <w:ind w:firstLine="720"/>
        <w:jc w:val="both"/>
        <w:rPr>
          <w:rFonts w:eastAsia="Times New Roman" w:cs="Times New Roman"/>
          <w:color w:val="000000"/>
        </w:rPr>
      </w:pPr>
      <w:proofErr w:type="spellStart"/>
      <w:r w:rsidRPr="00BB32B8">
        <w:rPr>
          <w:rFonts w:eastAsia="Times New Roman" w:cs="Times New Roman"/>
          <w:color w:val="000000"/>
        </w:rPr>
        <w:t>Rastetter</w:t>
      </w:r>
      <w:proofErr w:type="spellEnd"/>
      <w:r w:rsidRPr="00BB32B8">
        <w:rPr>
          <w:rFonts w:eastAsia="Times New Roman" w:cs="Times New Roman"/>
          <w:color w:val="000000"/>
        </w:rPr>
        <w:t xml:space="preserve">, E.B., R.D. Yanai, R.Q. Thomas, M.A. </w:t>
      </w:r>
      <w:proofErr w:type="spellStart"/>
      <w:r w:rsidRPr="00BB32B8">
        <w:rPr>
          <w:rFonts w:eastAsia="Times New Roman" w:cs="Times New Roman"/>
          <w:color w:val="000000"/>
        </w:rPr>
        <w:t>Vadeboncoeur</w:t>
      </w:r>
      <w:proofErr w:type="spellEnd"/>
      <w:r w:rsidRPr="00BB32B8">
        <w:rPr>
          <w:rFonts w:eastAsia="Times New Roman" w:cs="Times New Roman"/>
          <w:color w:val="000000"/>
        </w:rPr>
        <w:t>, T.J. Fahey, M.C. Fisk, B.L. Kwiatkowski, and S.P. Hamburg. 2013. Recovery from disturbance requires resynchronization of ecosystem nutrient cycles. Ecological Applications 23:621-642.</w:t>
      </w:r>
    </w:p>
    <w:p w14:paraId="1AF6F781" w14:textId="39D4057B" w:rsidR="00186DE3" w:rsidRPr="00684747" w:rsidRDefault="00186DE3" w:rsidP="00684747">
      <w:pPr>
        <w:ind w:firstLine="720"/>
        <w:jc w:val="both"/>
        <w:rPr>
          <w:rFonts w:eastAsia="Times New Roman" w:cs="Times New Roman"/>
        </w:rPr>
      </w:pPr>
      <w:r>
        <w:rPr>
          <w:rFonts w:eastAsia="Times New Roman" w:cs="Times New Roman"/>
          <w:color w:val="000000"/>
        </w:rPr>
        <w:t>Tubbs, C.H., and D.R. Houston. 1990. American beech (</w:t>
      </w:r>
      <w:proofErr w:type="spellStart"/>
      <w:r w:rsidRPr="00186DE3">
        <w:rPr>
          <w:rFonts w:eastAsia="Times New Roman" w:cs="Times New Roman"/>
          <w:i/>
          <w:color w:val="000000"/>
        </w:rPr>
        <w:t>Fagus</w:t>
      </w:r>
      <w:proofErr w:type="spellEnd"/>
      <w:r w:rsidRPr="00186DE3">
        <w:rPr>
          <w:rFonts w:eastAsia="Times New Roman" w:cs="Times New Roman"/>
          <w:i/>
          <w:color w:val="000000"/>
        </w:rPr>
        <w:t xml:space="preserve"> </w:t>
      </w:r>
      <w:proofErr w:type="spellStart"/>
      <w:r w:rsidRPr="00186DE3">
        <w:rPr>
          <w:rFonts w:eastAsia="Times New Roman" w:cs="Times New Roman"/>
          <w:i/>
          <w:color w:val="000000"/>
        </w:rPr>
        <w:t>grandifolia</w:t>
      </w:r>
      <w:proofErr w:type="spellEnd"/>
      <w:r>
        <w:rPr>
          <w:rFonts w:eastAsia="Times New Roman" w:cs="Times New Roman"/>
          <w:color w:val="000000"/>
        </w:rPr>
        <w:t xml:space="preserve"> </w:t>
      </w:r>
      <w:proofErr w:type="spellStart"/>
      <w:r>
        <w:rPr>
          <w:rFonts w:eastAsia="Times New Roman" w:cs="Times New Roman"/>
          <w:color w:val="000000"/>
        </w:rPr>
        <w:t>Ehrh</w:t>
      </w:r>
      <w:proofErr w:type="spellEnd"/>
      <w:r>
        <w:rPr>
          <w:rFonts w:eastAsia="Times New Roman" w:cs="Times New Roman"/>
          <w:color w:val="000000"/>
        </w:rPr>
        <w:t xml:space="preserve">.). </w:t>
      </w:r>
      <w:proofErr w:type="gramStart"/>
      <w:r>
        <w:rPr>
          <w:rFonts w:eastAsia="Times New Roman" w:cs="Times New Roman"/>
          <w:color w:val="000000"/>
        </w:rPr>
        <w:t xml:space="preserve">P. 325-332 </w:t>
      </w:r>
      <w:r w:rsidRPr="00186DE3">
        <w:rPr>
          <w:rFonts w:eastAsia="Times New Roman" w:cs="Times New Roman"/>
          <w:i/>
          <w:color w:val="000000"/>
        </w:rPr>
        <w:t>in</w:t>
      </w:r>
      <w:r>
        <w:rPr>
          <w:rFonts w:eastAsia="Times New Roman" w:cs="Times New Roman"/>
          <w:color w:val="000000"/>
        </w:rPr>
        <w:t xml:space="preserve"> </w:t>
      </w:r>
      <w:proofErr w:type="spellStart"/>
      <w:r>
        <w:rPr>
          <w:rFonts w:eastAsia="Times New Roman" w:cs="Times New Roman"/>
          <w:color w:val="000000"/>
        </w:rPr>
        <w:t>Silvics</w:t>
      </w:r>
      <w:proofErr w:type="spellEnd"/>
      <w:r>
        <w:rPr>
          <w:rFonts w:eastAsia="Times New Roman" w:cs="Times New Roman"/>
          <w:color w:val="000000"/>
        </w:rPr>
        <w:t xml:space="preserve"> of North America, Vol. 2.</w:t>
      </w:r>
      <w:proofErr w:type="gramEnd"/>
      <w:r>
        <w:rPr>
          <w:rFonts w:eastAsia="Times New Roman" w:cs="Times New Roman"/>
          <w:color w:val="000000"/>
        </w:rPr>
        <w:t xml:space="preserve"> Burns, R.M., and B.H. </w:t>
      </w:r>
      <w:proofErr w:type="spellStart"/>
      <w:r>
        <w:rPr>
          <w:rFonts w:eastAsia="Times New Roman" w:cs="Times New Roman"/>
          <w:color w:val="000000"/>
        </w:rPr>
        <w:t>Hondala</w:t>
      </w:r>
      <w:proofErr w:type="spellEnd"/>
      <w:r>
        <w:rPr>
          <w:rFonts w:eastAsia="Times New Roman" w:cs="Times New Roman"/>
          <w:color w:val="000000"/>
        </w:rPr>
        <w:t xml:space="preserve"> (eds.), USDA Agric. </w:t>
      </w:r>
      <w:proofErr w:type="spellStart"/>
      <w:r>
        <w:rPr>
          <w:rFonts w:eastAsia="Times New Roman" w:cs="Times New Roman"/>
          <w:color w:val="000000"/>
        </w:rPr>
        <w:t>Handb</w:t>
      </w:r>
      <w:proofErr w:type="spellEnd"/>
      <w:r>
        <w:rPr>
          <w:rFonts w:eastAsia="Times New Roman" w:cs="Times New Roman"/>
          <w:color w:val="000000"/>
        </w:rPr>
        <w:t>. 654. 877 p.</w:t>
      </w:r>
    </w:p>
    <w:sectPr w:rsidR="00186DE3" w:rsidRPr="00684747" w:rsidSect="00B9019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Ruth Yanai" w:date="2016-06-26T07:00:00Z" w:initials="RY">
    <w:p w14:paraId="190001CE" w14:textId="4B05C835" w:rsidR="00B5311D" w:rsidRDefault="00B5311D">
      <w:pPr>
        <w:pStyle w:val="CommentText"/>
      </w:pPr>
      <w:r>
        <w:rPr>
          <w:rStyle w:val="CommentReference"/>
        </w:rPr>
        <w:annotationRef/>
      </w:r>
      <w:r>
        <w:t>This sounds like it’s starting in the Methods.  Here’s what we said the order should be.</w:t>
      </w:r>
    </w:p>
  </w:comment>
  <w:comment w:id="9" w:author="Ruth Yanai" w:date="2016-06-26T07:01:00Z" w:initials="RY">
    <w:p w14:paraId="0818DBB6" w14:textId="213A5B6A" w:rsidR="00B5311D" w:rsidRDefault="00B5311D">
      <w:pPr>
        <w:pStyle w:val="CommentText"/>
      </w:pPr>
      <w:r>
        <w:rPr>
          <w:rStyle w:val="CommentReference"/>
        </w:rPr>
        <w:annotationRef/>
      </w:r>
      <w:r>
        <w:t xml:space="preserve">I’m sure they were consecutive.  They weren’t all done in all these years, is that what you mean?   </w:t>
      </w:r>
    </w:p>
  </w:comment>
  <w:comment w:id="11" w:author="Ruth Yanai" w:date="2016-06-26T07:02:00Z" w:initials="RY">
    <w:p w14:paraId="56D1A37C" w14:textId="5AE81077" w:rsidR="00B5311D" w:rsidRDefault="00B5311D">
      <w:pPr>
        <w:pStyle w:val="CommentText"/>
      </w:pPr>
      <w:r>
        <w:rPr>
          <w:rStyle w:val="CommentReference"/>
        </w:rPr>
        <w:annotationRef/>
      </w:r>
      <w:r>
        <w:t>The ages have changed a lot since 2005.  What date for calculating ages would be most relevant for your study?</w:t>
      </w:r>
    </w:p>
  </w:comment>
  <w:comment w:id="12" w:author="Ruth Yanai" w:date="2016-06-26T07:04:00Z" w:initials="RY">
    <w:p w14:paraId="13CC910E" w14:textId="20929258" w:rsidR="00B5311D" w:rsidRDefault="00B5311D">
      <w:pPr>
        <w:pStyle w:val="CommentText"/>
      </w:pPr>
      <w:r>
        <w:rPr>
          <w:rStyle w:val="CommentReference"/>
        </w:rPr>
        <w:annotationRef/>
      </w:r>
      <w:r>
        <w:t xml:space="preserve">Your reader doesn’t know what this study is.  Cite papers where we publish a stand table.  Try the 2000 forest floor paper, or the more recent </w:t>
      </w:r>
      <w:proofErr w:type="spellStart"/>
      <w:r>
        <w:t>litterfall</w:t>
      </w:r>
      <w:proofErr w:type="spellEnd"/>
      <w:r>
        <w:t xml:space="preserve"> paper (2012?)</w:t>
      </w:r>
    </w:p>
  </w:comment>
  <w:comment w:id="13" w:author="Ruth Yanai" w:date="2016-06-26T07:04:00Z" w:initials="RY">
    <w:p w14:paraId="32050798" w14:textId="770C8138" w:rsidR="00B5311D" w:rsidRDefault="00B5311D">
      <w:pPr>
        <w:pStyle w:val="CommentText"/>
      </w:pPr>
      <w:r>
        <w:rPr>
          <w:rStyle w:val="CommentReference"/>
        </w:rPr>
        <w:annotationRef/>
      </w:r>
      <w:r>
        <w:t>I found this confusing</w:t>
      </w:r>
    </w:p>
  </w:comment>
  <w:comment w:id="14" w:author="Ruth Yanai" w:date="2016-06-26T07:05:00Z" w:initials="RY">
    <w:p w14:paraId="35C64598" w14:textId="462406CE" w:rsidR="00B5311D" w:rsidRDefault="00B5311D">
      <w:pPr>
        <w:pStyle w:val="CommentText"/>
      </w:pPr>
      <w:r>
        <w:rPr>
          <w:rStyle w:val="CommentReference"/>
        </w:rPr>
        <w:annotationRef/>
      </w:r>
      <w:r>
        <w:t>Dangles—who is studying?  How about “which addresses”</w:t>
      </w:r>
    </w:p>
  </w:comment>
  <w:comment w:id="15" w:author="Ruth Yanai" w:date="2016-06-26T07:05:00Z" w:initials="RY">
    <w:p w14:paraId="6F25E998" w14:textId="2D512272" w:rsidR="00B5311D" w:rsidRDefault="00B5311D">
      <w:pPr>
        <w:pStyle w:val="CommentText"/>
      </w:pPr>
      <w:r>
        <w:rPr>
          <w:rStyle w:val="CommentReference"/>
        </w:rPr>
        <w:annotationRef/>
      </w:r>
      <w:r>
        <w:t>Dangles, this sounds like it refers to “stands”</w:t>
      </w:r>
    </w:p>
  </w:comment>
  <w:comment w:id="16" w:author="Ruth Yanai" w:date="2016-06-26T07:06:00Z" w:initials="RY">
    <w:p w14:paraId="1CA327EA" w14:textId="33A83A45" w:rsidR="00B5311D" w:rsidRDefault="00B5311D">
      <w:pPr>
        <w:pStyle w:val="CommentText"/>
      </w:pPr>
      <w:r>
        <w:rPr>
          <w:rStyle w:val="CommentReference"/>
        </w:rPr>
        <w:annotationRef/>
      </w:r>
      <w:r>
        <w:t>Write like you would for publication and you’ll save time later.  Cite these or don’t mention them.</w:t>
      </w:r>
    </w:p>
  </w:comment>
  <w:comment w:id="17" w:author="Ruth Yanai" w:date="2016-06-26T07:07:00Z" w:initials="RY">
    <w:p w14:paraId="57D041DB" w14:textId="74FC928F" w:rsidR="00B5311D" w:rsidRDefault="00B5311D">
      <w:pPr>
        <w:pStyle w:val="CommentText"/>
      </w:pPr>
      <w:r>
        <w:rPr>
          <w:rStyle w:val="CommentReference"/>
        </w:rPr>
        <w:annotationRef/>
      </w:r>
      <w:proofErr w:type="gramStart"/>
      <w:r>
        <w:t>repetitive</w:t>
      </w:r>
      <w:proofErr w:type="gramEnd"/>
    </w:p>
  </w:comment>
  <w:comment w:id="18" w:author="Ruth Yanai" w:date="2016-06-26T07:07:00Z" w:initials="RY">
    <w:p w14:paraId="188F675F" w14:textId="6C9CAE87" w:rsidR="00B5311D" w:rsidRDefault="00B5311D">
      <w:pPr>
        <w:pStyle w:val="CommentText"/>
      </w:pPr>
      <w:r>
        <w:rPr>
          <w:rStyle w:val="CommentReference"/>
        </w:rPr>
        <w:annotationRef/>
      </w:r>
      <w:r>
        <w:t xml:space="preserve">I hope you can do them all, and future inventories will be better synchronized.  We wanted your data this year because it’s close to </w:t>
      </w:r>
      <w:proofErr w:type="spellStart"/>
      <w:r>
        <w:t>Shinjini’s</w:t>
      </w:r>
      <w:proofErr w:type="spellEnd"/>
      <w:r>
        <w:t xml:space="preserve"> </w:t>
      </w:r>
      <w:proofErr w:type="spellStart"/>
      <w:r>
        <w:t>overstory</w:t>
      </w:r>
      <w:proofErr w:type="spellEnd"/>
      <w:r>
        <w:t xml:space="preserve"> inventory from last year.</w:t>
      </w:r>
    </w:p>
  </w:comment>
  <w:comment w:id="19" w:author="Ruth Yanai" w:date="2016-06-26T07:08:00Z" w:initials="RY">
    <w:p w14:paraId="78318D8A" w14:textId="1FE35382" w:rsidR="00B5311D" w:rsidRDefault="00B5311D">
      <w:pPr>
        <w:pStyle w:val="CommentText"/>
      </w:pPr>
      <w:r>
        <w:rPr>
          <w:rStyle w:val="CommentReference"/>
        </w:rPr>
        <w:annotationRef/>
      </w:r>
      <w:r>
        <w:t>You probably don’t need both</w:t>
      </w:r>
    </w:p>
  </w:comment>
  <w:comment w:id="25" w:author="Ruth Yanai" w:date="2016-06-26T07:09:00Z" w:initials="RY">
    <w:p w14:paraId="6F076E20" w14:textId="30A7B026" w:rsidR="00B5311D" w:rsidRDefault="00B5311D">
      <w:pPr>
        <w:pStyle w:val="CommentText"/>
      </w:pPr>
      <w:r>
        <w:rPr>
          <w:rStyle w:val="CommentReference"/>
        </w:rPr>
        <w:annotationRef/>
      </w:r>
      <w:r>
        <w:t>This sounds like Introduction.  The rest sounds like Methods.</w:t>
      </w:r>
    </w:p>
  </w:comment>
  <w:comment w:id="26" w:author="Ruth Yanai" w:date="2016-06-26T07:09:00Z" w:initials="RY">
    <w:p w14:paraId="2C1D702E" w14:textId="4B49B593" w:rsidR="00B5311D" w:rsidRDefault="00B5311D">
      <w:pPr>
        <w:pStyle w:val="CommentText"/>
      </w:pPr>
      <w:r>
        <w:rPr>
          <w:rStyle w:val="CommentReference"/>
        </w:rPr>
        <w:annotationRef/>
      </w:r>
      <w:r>
        <w:t xml:space="preserve">Cool.  Data are on the </w:t>
      </w:r>
      <w:proofErr w:type="spellStart"/>
      <w:r>
        <w:t>melnhe</w:t>
      </w:r>
      <w:proofErr w:type="spellEnd"/>
      <w:r>
        <w:t xml:space="preserve"> web site.  If you’re good at this, you could relieve Matt of some responsibility.</w:t>
      </w:r>
    </w:p>
  </w:comment>
  <w:comment w:id="27" w:author="Ruth Yanai" w:date="2016-06-26T07:10:00Z" w:initials="RY">
    <w:p w14:paraId="65C7A383" w14:textId="054121D1" w:rsidR="00B5311D" w:rsidRDefault="00B5311D">
      <w:pPr>
        <w:pStyle w:val="CommentText"/>
      </w:pPr>
      <w:r>
        <w:rPr>
          <w:rStyle w:val="CommentReference"/>
        </w:rPr>
        <w:annotationRef/>
      </w:r>
      <w:r>
        <w:t>Yes please!</w:t>
      </w:r>
    </w:p>
  </w:comment>
  <w:comment w:id="28" w:author="Ruth Yanai" w:date="2016-06-26T07:10:00Z" w:initials="RY">
    <w:p w14:paraId="2EBB02ED" w14:textId="69355FFA" w:rsidR="00B5311D" w:rsidRDefault="00B5311D">
      <w:pPr>
        <w:pStyle w:val="CommentText"/>
      </w:pPr>
      <w:r>
        <w:rPr>
          <w:rStyle w:val="CommentReference"/>
        </w:rPr>
        <w:annotationRef/>
      </w:r>
      <w:r>
        <w:t xml:space="preserve">All right!  This sounds like </w:t>
      </w:r>
      <w:proofErr w:type="spellStart"/>
      <w:r>
        <w:t>Introdution</w:t>
      </w:r>
      <w:proofErr w:type="spellEnd"/>
      <w:r>
        <w:t>.  Move it up.</w:t>
      </w:r>
    </w:p>
  </w:comment>
  <w:comment w:id="29" w:author="Ruth Yanai" w:date="2016-06-26T07:11:00Z" w:initials="RY">
    <w:p w14:paraId="63A2D08F" w14:textId="552247E8" w:rsidR="00B5311D" w:rsidRDefault="00B5311D">
      <w:pPr>
        <w:pStyle w:val="CommentText"/>
      </w:pPr>
      <w:r>
        <w:rPr>
          <w:rStyle w:val="CommentReference"/>
        </w:rPr>
        <w:annotationRef/>
      </w:r>
      <w:r>
        <w:t>I don’t know, this sounds like we manage for species composition.</w:t>
      </w:r>
    </w:p>
  </w:comment>
  <w:comment w:id="31" w:author="Ruth Yanai" w:date="2016-06-26T07:15:00Z" w:initials="RY">
    <w:p w14:paraId="1F2D6B4C" w14:textId="7360F4B7" w:rsidR="00B5311D" w:rsidRDefault="00B5311D">
      <w:pPr>
        <w:pStyle w:val="CommentText"/>
      </w:pPr>
      <w:r>
        <w:rPr>
          <w:rStyle w:val="CommentReference"/>
        </w:rPr>
        <w:annotationRef/>
      </w:r>
      <w:r>
        <w:t>I don’t think this is going to be the best problem statement.  The threat to sugar maple from beech sprouting might be better.  Oh, is that what is coming next?</w:t>
      </w:r>
    </w:p>
  </w:comment>
  <w:comment w:id="34" w:author="Ruth Yanai" w:date="2016-06-26T07:20:00Z" w:initials="RY">
    <w:p w14:paraId="133AD0A1" w14:textId="7FD66EF4" w:rsidR="00B5311D" w:rsidRDefault="00B5311D">
      <w:pPr>
        <w:pStyle w:val="CommentText"/>
      </w:pPr>
      <w:r>
        <w:rPr>
          <w:rStyle w:val="CommentReference"/>
        </w:rPr>
        <w:annotationRef/>
      </w:r>
      <w:r>
        <w:t>I think it’s common because there is a lot of it, which might be explained by shade tolerance and longevity.  I don’t think the life history characteristics are the criteria for judging dominance.  Omit “considered” and this will be fine.</w:t>
      </w:r>
    </w:p>
  </w:comment>
  <w:comment w:id="35" w:author="Ruth Yanai" w:date="2016-06-26T07:21:00Z" w:initials="RY">
    <w:p w14:paraId="03D14130" w14:textId="70E2EA60" w:rsidR="00B5311D" w:rsidRDefault="00B5311D">
      <w:pPr>
        <w:pStyle w:val="CommentText"/>
      </w:pPr>
      <w:r>
        <w:rPr>
          <w:rStyle w:val="CommentReference"/>
        </w:rPr>
        <w:annotationRef/>
      </w:r>
      <w:r>
        <w:t xml:space="preserve">Really?  Not just dying ones? </w:t>
      </w:r>
    </w:p>
  </w:comment>
  <w:comment w:id="36" w:author="Ruth Yanai" w:date="2016-06-26T07:20:00Z" w:initials="RY">
    <w:p w14:paraId="606B94EE" w14:textId="487864C1" w:rsidR="00B5311D" w:rsidRDefault="00B5311D">
      <w:pPr>
        <w:pStyle w:val="CommentText"/>
      </w:pPr>
      <w:r>
        <w:rPr>
          <w:rStyle w:val="CommentReference"/>
        </w:rPr>
        <w:annotationRef/>
      </w:r>
      <w:r>
        <w:t>Can you place either of these to better indicate what statement they support?</w:t>
      </w:r>
    </w:p>
  </w:comment>
  <w:comment w:id="37" w:author="Ruth Yanai" w:date="2016-06-26T07:22:00Z" w:initials="RY">
    <w:p w14:paraId="4C466A19" w14:textId="3435BD79" w:rsidR="00B5311D" w:rsidRDefault="00B5311D">
      <w:pPr>
        <w:pStyle w:val="CommentText"/>
      </w:pPr>
      <w:r>
        <w:rPr>
          <w:rStyle w:val="CommentReference"/>
        </w:rPr>
        <w:annotationRef/>
      </w:r>
      <w:r>
        <w:t xml:space="preserve">You just said it’s common in the east.  </w:t>
      </w:r>
    </w:p>
  </w:comment>
  <w:comment w:id="38" w:author="Ruth Yanai" w:date="2016-06-26T07:29:00Z" w:initials="RY">
    <w:p w14:paraId="66B5CED3" w14:textId="3489FF57" w:rsidR="00B5311D" w:rsidRDefault="00B5311D">
      <w:pPr>
        <w:pStyle w:val="CommentText"/>
      </w:pPr>
      <w:r>
        <w:rPr>
          <w:rStyle w:val="CommentReference"/>
        </w:rPr>
        <w:annotationRef/>
      </w:r>
      <w:r>
        <w:t xml:space="preserve">Sugar maple is pretty darn shade-tolerant!  The difference in strategy is that it doesn’t have a subsidy from a parent tree.  </w:t>
      </w:r>
    </w:p>
  </w:comment>
  <w:comment w:id="40" w:author="Ruth Yanai" w:date="2016-06-26T07:31:00Z" w:initials="RY">
    <w:p w14:paraId="2D15894B" w14:textId="6FB12C07" w:rsidR="00B5311D" w:rsidRDefault="00B5311D">
      <w:pPr>
        <w:pStyle w:val="CommentText"/>
      </w:pPr>
      <w:r>
        <w:rPr>
          <w:rStyle w:val="CommentReference"/>
        </w:rPr>
        <w:annotationRef/>
      </w:r>
      <w:r>
        <w:t>Or “reproduction by seed.”</w:t>
      </w:r>
    </w:p>
  </w:comment>
  <w:comment w:id="41" w:author="Ruth Yanai" w:date="2016-06-26T07:31:00Z" w:initials="RY">
    <w:p w14:paraId="7AF30140" w14:textId="7B5DF181" w:rsidR="00B5311D" w:rsidRDefault="00B5311D">
      <w:pPr>
        <w:pStyle w:val="CommentText"/>
      </w:pPr>
      <w:r>
        <w:rPr>
          <w:rStyle w:val="CommentReference"/>
        </w:rPr>
        <w:annotationRef/>
      </w:r>
      <w:r>
        <w:t xml:space="preserve">Codes are important for your </w:t>
      </w:r>
      <w:proofErr w:type="gramStart"/>
      <w:r>
        <w:t>data  documentation</w:t>
      </w:r>
      <w:proofErr w:type="gramEnd"/>
      <w:r>
        <w:t xml:space="preserve"> but you don’t need them in your paper.</w:t>
      </w:r>
    </w:p>
  </w:comment>
  <w:comment w:id="43" w:author="Ruth Yanai" w:date="2016-06-26T07:32:00Z" w:initials="RY">
    <w:p w14:paraId="025C2CD1" w14:textId="3767F070" w:rsidR="00B5311D" w:rsidRDefault="00B5311D">
      <w:pPr>
        <w:pStyle w:val="CommentText"/>
      </w:pPr>
      <w:r>
        <w:rPr>
          <w:rStyle w:val="CommentReference"/>
        </w:rPr>
        <w:annotationRef/>
      </w:r>
      <w:r>
        <w:t>I don’t know what this means</w:t>
      </w:r>
    </w:p>
  </w:comment>
  <w:comment w:id="44" w:author="Ruth Yanai" w:date="2016-06-26T07:33:00Z" w:initials="RY">
    <w:p w14:paraId="297FD168" w14:textId="7D8D9C5B" w:rsidR="00B5311D" w:rsidRDefault="00B5311D">
      <w:pPr>
        <w:pStyle w:val="CommentText"/>
      </w:pPr>
      <w:r>
        <w:rPr>
          <w:rStyle w:val="CommentReference"/>
        </w:rPr>
        <w:annotationRef/>
      </w:r>
      <w:r>
        <w:t>Some of them weren’t established 12 years ago!</w:t>
      </w:r>
    </w:p>
  </w:comment>
  <w:comment w:id="45" w:author="Ruth Yanai" w:date="2016-06-26T07:35:00Z" w:initials="RY">
    <w:p w14:paraId="3CB44D77" w14:textId="0A1C5113" w:rsidR="00B5311D" w:rsidRDefault="00B5311D">
      <w:pPr>
        <w:pStyle w:val="CommentText"/>
      </w:pPr>
      <w:r>
        <w:rPr>
          <w:rStyle w:val="CommentReference"/>
        </w:rPr>
        <w:annotationRef/>
      </w:r>
      <w:r>
        <w:t>If you want this as an objective, you would introduce the question in the Introduction</w:t>
      </w:r>
    </w:p>
  </w:comment>
  <w:comment w:id="46" w:author="Ruth Yanai" w:date="2016-06-26T07:35:00Z" w:initials="RY">
    <w:p w14:paraId="7B5EEE49" w14:textId="1FD4020F" w:rsidR="00B5311D" w:rsidRDefault="00B5311D">
      <w:pPr>
        <w:pStyle w:val="CommentText"/>
      </w:pPr>
      <w:r>
        <w:rPr>
          <w:rStyle w:val="CommentReference"/>
        </w:rPr>
        <w:annotationRef/>
      </w:r>
      <w:r>
        <w:t>Trees, not regeneration?</w:t>
      </w:r>
    </w:p>
  </w:comment>
  <w:comment w:id="49" w:author="Ruth Yanai" w:date="2016-06-26T07:36:00Z" w:initials="RY">
    <w:p w14:paraId="4EE5FD65" w14:textId="3C9464A0" w:rsidR="00B5311D" w:rsidRDefault="00B5311D">
      <w:pPr>
        <w:pStyle w:val="CommentText"/>
      </w:pPr>
      <w:r>
        <w:rPr>
          <w:rStyle w:val="CommentReference"/>
        </w:rPr>
        <w:annotationRef/>
      </w:r>
      <w:r>
        <w:t>Maybe separate this question, since it’s a consequence (or the goal that motivates the measurement of both)</w:t>
      </w:r>
    </w:p>
  </w:comment>
  <w:comment w:id="50" w:author="Ruth Yanai" w:date="2016-06-26T07:37:00Z" w:initials="RY">
    <w:p w14:paraId="23E52EB6" w14:textId="1C4C82F8" w:rsidR="00B5311D" w:rsidRDefault="00B5311D">
      <w:pPr>
        <w:pStyle w:val="CommentText"/>
      </w:pPr>
      <w:r>
        <w:rPr>
          <w:rStyle w:val="CommentReference"/>
        </w:rPr>
        <w:annotationRef/>
      </w:r>
      <w:r>
        <w:t>If you were reporting data from both, you would have both throughout (and include Adam as an author)</w:t>
      </w:r>
    </w:p>
  </w:comment>
  <w:comment w:id="51" w:author="Ruth Yanai" w:date="2016-06-26T07:38:00Z" w:initials="RY">
    <w:p w14:paraId="3E492DAC" w14:textId="36B0DE41" w:rsidR="00B5311D" w:rsidRDefault="00B5311D">
      <w:pPr>
        <w:pStyle w:val="CommentText"/>
      </w:pPr>
      <w:r>
        <w:rPr>
          <w:rStyle w:val="CommentReference"/>
        </w:rPr>
        <w:annotationRef/>
      </w:r>
      <w:r>
        <w:t>I doubt if fertilization matters but you can test it.</w:t>
      </w:r>
    </w:p>
  </w:comment>
  <w:comment w:id="52" w:author="Ruth Yanai" w:date="2016-06-26T07:39:00Z" w:initials="RY">
    <w:p w14:paraId="26FAFF7F" w14:textId="368EA8F4" w:rsidR="00B5311D" w:rsidRDefault="00B5311D">
      <w:pPr>
        <w:pStyle w:val="CommentText"/>
      </w:pPr>
      <w:r>
        <w:rPr>
          <w:rStyle w:val="CommentReference"/>
        </w:rPr>
        <w:annotationRef/>
      </w:r>
      <w:r>
        <w:t>This sounds geometrically impossible.  You can rearrange the description.</w:t>
      </w:r>
    </w:p>
  </w:comment>
  <w:comment w:id="53" w:author="Ruth Yanai" w:date="2016-06-26T07:41:00Z" w:initials="RY">
    <w:p w14:paraId="12BDA0BA" w14:textId="38ACF5B2" w:rsidR="00B5311D" w:rsidRDefault="00B5311D">
      <w:pPr>
        <w:pStyle w:val="CommentText"/>
      </w:pPr>
      <w:r>
        <w:rPr>
          <w:rStyle w:val="CommentReference"/>
        </w:rPr>
        <w:annotationRef/>
      </w:r>
      <w:r>
        <w:t>You can cut most of this because it’s in your next paragraph.</w:t>
      </w:r>
    </w:p>
  </w:comment>
  <w:comment w:id="57" w:author="Ruth Yanai" w:date="2016-06-26T07:42:00Z" w:initials="RY">
    <w:p w14:paraId="3BCE6336" w14:textId="6EF77D84" w:rsidR="00B5311D" w:rsidRDefault="00B5311D">
      <w:pPr>
        <w:pStyle w:val="CommentText"/>
      </w:pPr>
      <w:r>
        <w:rPr>
          <w:rStyle w:val="CommentReference"/>
        </w:rPr>
        <w:annotationRef/>
      </w:r>
      <w:r>
        <w:t xml:space="preserve">You can fix the rest. </w:t>
      </w:r>
    </w:p>
  </w:comment>
  <w:comment w:id="64" w:author="Ruth Yanai" w:date="2016-06-26T07:43:00Z" w:initials="RY">
    <w:p w14:paraId="27973534" w14:textId="59A86645" w:rsidR="00B5311D" w:rsidRDefault="00B5311D">
      <w:pPr>
        <w:pStyle w:val="CommentText"/>
      </w:pPr>
      <w:r>
        <w:rPr>
          <w:rStyle w:val="CommentReference"/>
        </w:rPr>
        <w:annotationRef/>
      </w:r>
      <w:r>
        <w:t>“</w:t>
      </w:r>
      <w:proofErr w:type="spellStart"/>
      <w:r>
        <w:t>Everthing</w:t>
      </w:r>
      <w:proofErr w:type="spellEnd"/>
      <w:r>
        <w:t>” is singular</w:t>
      </w:r>
    </w:p>
  </w:comment>
  <w:comment w:id="65" w:author="Ruth Yanai" w:date="2016-06-26T07:44:00Z" w:initials="RY">
    <w:p w14:paraId="2C684906" w14:textId="2B9701C1" w:rsidR="00B5311D" w:rsidRDefault="00B5311D">
      <w:pPr>
        <w:pStyle w:val="CommentText"/>
      </w:pPr>
      <w:r>
        <w:rPr>
          <w:rStyle w:val="CommentReference"/>
        </w:rPr>
        <w:annotationRef/>
      </w:r>
      <w:r>
        <w:t>This is im</w:t>
      </w:r>
      <w:r w:rsidR="00D1628F">
        <w:t xml:space="preserve">portant!  Check with Matt?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7BA"/>
    <w:rsid w:val="00002680"/>
    <w:rsid w:val="00004015"/>
    <w:rsid w:val="000119FE"/>
    <w:rsid w:val="00026B9D"/>
    <w:rsid w:val="000450C9"/>
    <w:rsid w:val="00053F1D"/>
    <w:rsid w:val="00077671"/>
    <w:rsid w:val="000854C4"/>
    <w:rsid w:val="000978A9"/>
    <w:rsid w:val="000A0E5A"/>
    <w:rsid w:val="000A59FA"/>
    <w:rsid w:val="000C55E6"/>
    <w:rsid w:val="000E3ABA"/>
    <w:rsid w:val="000E4657"/>
    <w:rsid w:val="001107AB"/>
    <w:rsid w:val="001367AD"/>
    <w:rsid w:val="00155487"/>
    <w:rsid w:val="00186DE3"/>
    <w:rsid w:val="001B160A"/>
    <w:rsid w:val="001F1659"/>
    <w:rsid w:val="002277BA"/>
    <w:rsid w:val="00241033"/>
    <w:rsid w:val="00247A96"/>
    <w:rsid w:val="0027295A"/>
    <w:rsid w:val="00282469"/>
    <w:rsid w:val="002863B9"/>
    <w:rsid w:val="00310930"/>
    <w:rsid w:val="00316C78"/>
    <w:rsid w:val="00336991"/>
    <w:rsid w:val="00337570"/>
    <w:rsid w:val="0038226F"/>
    <w:rsid w:val="003B3035"/>
    <w:rsid w:val="003F6C15"/>
    <w:rsid w:val="00432D35"/>
    <w:rsid w:val="00434EC5"/>
    <w:rsid w:val="004719A5"/>
    <w:rsid w:val="0048119A"/>
    <w:rsid w:val="004E7344"/>
    <w:rsid w:val="00513CC5"/>
    <w:rsid w:val="005478C6"/>
    <w:rsid w:val="00556346"/>
    <w:rsid w:val="005717E9"/>
    <w:rsid w:val="005768A0"/>
    <w:rsid w:val="00596FD7"/>
    <w:rsid w:val="005B0E61"/>
    <w:rsid w:val="005C67AC"/>
    <w:rsid w:val="005C7058"/>
    <w:rsid w:val="005D1618"/>
    <w:rsid w:val="005E07C0"/>
    <w:rsid w:val="00631E57"/>
    <w:rsid w:val="0068257D"/>
    <w:rsid w:val="00684747"/>
    <w:rsid w:val="00694E6B"/>
    <w:rsid w:val="006A277A"/>
    <w:rsid w:val="006A79D6"/>
    <w:rsid w:val="006B043E"/>
    <w:rsid w:val="00700EA1"/>
    <w:rsid w:val="00726CB2"/>
    <w:rsid w:val="007611F3"/>
    <w:rsid w:val="007823F8"/>
    <w:rsid w:val="00796AA3"/>
    <w:rsid w:val="007B732A"/>
    <w:rsid w:val="007F3C42"/>
    <w:rsid w:val="00807F89"/>
    <w:rsid w:val="0082188C"/>
    <w:rsid w:val="00846BE4"/>
    <w:rsid w:val="00873A41"/>
    <w:rsid w:val="00876DFA"/>
    <w:rsid w:val="008C4BCA"/>
    <w:rsid w:val="008E7AEF"/>
    <w:rsid w:val="009353CE"/>
    <w:rsid w:val="009862B1"/>
    <w:rsid w:val="009A4E7C"/>
    <w:rsid w:val="009D304F"/>
    <w:rsid w:val="00A048D6"/>
    <w:rsid w:val="00A07734"/>
    <w:rsid w:val="00A64F73"/>
    <w:rsid w:val="00AA12B5"/>
    <w:rsid w:val="00AD0995"/>
    <w:rsid w:val="00AF5BBD"/>
    <w:rsid w:val="00B34CB0"/>
    <w:rsid w:val="00B35A6F"/>
    <w:rsid w:val="00B5311D"/>
    <w:rsid w:val="00B635C8"/>
    <w:rsid w:val="00B74990"/>
    <w:rsid w:val="00B75508"/>
    <w:rsid w:val="00B9019D"/>
    <w:rsid w:val="00BA024E"/>
    <w:rsid w:val="00BB32B8"/>
    <w:rsid w:val="00BC2EF8"/>
    <w:rsid w:val="00BD0FF6"/>
    <w:rsid w:val="00BD563F"/>
    <w:rsid w:val="00BF3E84"/>
    <w:rsid w:val="00C00F47"/>
    <w:rsid w:val="00C2478C"/>
    <w:rsid w:val="00C35950"/>
    <w:rsid w:val="00C6032B"/>
    <w:rsid w:val="00C92528"/>
    <w:rsid w:val="00C9264F"/>
    <w:rsid w:val="00CA0B96"/>
    <w:rsid w:val="00CB4845"/>
    <w:rsid w:val="00CC4C48"/>
    <w:rsid w:val="00CE2474"/>
    <w:rsid w:val="00D1628F"/>
    <w:rsid w:val="00D375EB"/>
    <w:rsid w:val="00D81B5D"/>
    <w:rsid w:val="00DA4E82"/>
    <w:rsid w:val="00DD4323"/>
    <w:rsid w:val="00DE6D47"/>
    <w:rsid w:val="00E0475B"/>
    <w:rsid w:val="00EE4F7E"/>
    <w:rsid w:val="00EE7557"/>
    <w:rsid w:val="00F12ACB"/>
    <w:rsid w:val="00F13A7E"/>
    <w:rsid w:val="00F42940"/>
    <w:rsid w:val="00F519C9"/>
    <w:rsid w:val="00FC3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BB67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02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024E"/>
    <w:rPr>
      <w:rFonts w:ascii="Lucida Grande" w:hAnsi="Lucida Grande" w:cs="Lucida Grande"/>
      <w:sz w:val="18"/>
      <w:szCs w:val="18"/>
    </w:rPr>
  </w:style>
  <w:style w:type="table" w:styleId="TableGrid">
    <w:name w:val="Table Grid"/>
    <w:basedOn w:val="TableNormal"/>
    <w:uiPriority w:val="59"/>
    <w:rsid w:val="00B755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700EA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
    <w:name w:val="Medium Shading 1"/>
    <w:basedOn w:val="TableNormal"/>
    <w:uiPriority w:val="63"/>
    <w:rsid w:val="00700EA1"/>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List1">
    <w:name w:val="Medium List 1"/>
    <w:basedOn w:val="TableNormal"/>
    <w:uiPriority w:val="65"/>
    <w:rsid w:val="0038226F"/>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NormalWeb">
    <w:name w:val="Normal (Web)"/>
    <w:basedOn w:val="Normal"/>
    <w:uiPriority w:val="99"/>
    <w:semiHidden/>
    <w:unhideWhenUsed/>
    <w:rsid w:val="00002680"/>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002680"/>
    <w:rPr>
      <w:sz w:val="18"/>
      <w:szCs w:val="18"/>
    </w:rPr>
  </w:style>
  <w:style w:type="paragraph" w:styleId="CommentText">
    <w:name w:val="annotation text"/>
    <w:basedOn w:val="Normal"/>
    <w:link w:val="CommentTextChar"/>
    <w:uiPriority w:val="99"/>
    <w:semiHidden/>
    <w:unhideWhenUsed/>
    <w:rsid w:val="00002680"/>
  </w:style>
  <w:style w:type="character" w:customStyle="1" w:styleId="CommentTextChar">
    <w:name w:val="Comment Text Char"/>
    <w:basedOn w:val="DefaultParagraphFont"/>
    <w:link w:val="CommentText"/>
    <w:uiPriority w:val="99"/>
    <w:semiHidden/>
    <w:rsid w:val="00002680"/>
  </w:style>
  <w:style w:type="paragraph" w:styleId="CommentSubject">
    <w:name w:val="annotation subject"/>
    <w:basedOn w:val="CommentText"/>
    <w:next w:val="CommentText"/>
    <w:link w:val="CommentSubjectChar"/>
    <w:uiPriority w:val="99"/>
    <w:semiHidden/>
    <w:unhideWhenUsed/>
    <w:rsid w:val="00002680"/>
    <w:rPr>
      <w:b/>
      <w:bCs/>
      <w:sz w:val="20"/>
      <w:szCs w:val="20"/>
    </w:rPr>
  </w:style>
  <w:style w:type="character" w:customStyle="1" w:styleId="CommentSubjectChar">
    <w:name w:val="Comment Subject Char"/>
    <w:basedOn w:val="CommentTextChar"/>
    <w:link w:val="CommentSubject"/>
    <w:uiPriority w:val="99"/>
    <w:semiHidden/>
    <w:rsid w:val="00002680"/>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02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024E"/>
    <w:rPr>
      <w:rFonts w:ascii="Lucida Grande" w:hAnsi="Lucida Grande" w:cs="Lucida Grande"/>
      <w:sz w:val="18"/>
      <w:szCs w:val="18"/>
    </w:rPr>
  </w:style>
  <w:style w:type="table" w:styleId="TableGrid">
    <w:name w:val="Table Grid"/>
    <w:basedOn w:val="TableNormal"/>
    <w:uiPriority w:val="59"/>
    <w:rsid w:val="00B755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700EA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
    <w:name w:val="Medium Shading 1"/>
    <w:basedOn w:val="TableNormal"/>
    <w:uiPriority w:val="63"/>
    <w:rsid w:val="00700EA1"/>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List1">
    <w:name w:val="Medium List 1"/>
    <w:basedOn w:val="TableNormal"/>
    <w:uiPriority w:val="65"/>
    <w:rsid w:val="0038226F"/>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NormalWeb">
    <w:name w:val="Normal (Web)"/>
    <w:basedOn w:val="Normal"/>
    <w:uiPriority w:val="99"/>
    <w:semiHidden/>
    <w:unhideWhenUsed/>
    <w:rsid w:val="00002680"/>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002680"/>
    <w:rPr>
      <w:sz w:val="18"/>
      <w:szCs w:val="18"/>
    </w:rPr>
  </w:style>
  <w:style w:type="paragraph" w:styleId="CommentText">
    <w:name w:val="annotation text"/>
    <w:basedOn w:val="Normal"/>
    <w:link w:val="CommentTextChar"/>
    <w:uiPriority w:val="99"/>
    <w:semiHidden/>
    <w:unhideWhenUsed/>
    <w:rsid w:val="00002680"/>
  </w:style>
  <w:style w:type="character" w:customStyle="1" w:styleId="CommentTextChar">
    <w:name w:val="Comment Text Char"/>
    <w:basedOn w:val="DefaultParagraphFont"/>
    <w:link w:val="CommentText"/>
    <w:uiPriority w:val="99"/>
    <w:semiHidden/>
    <w:rsid w:val="00002680"/>
  </w:style>
  <w:style w:type="paragraph" w:styleId="CommentSubject">
    <w:name w:val="annotation subject"/>
    <w:basedOn w:val="CommentText"/>
    <w:next w:val="CommentText"/>
    <w:link w:val="CommentSubjectChar"/>
    <w:uiPriority w:val="99"/>
    <w:semiHidden/>
    <w:unhideWhenUsed/>
    <w:rsid w:val="00002680"/>
    <w:rPr>
      <w:b/>
      <w:bCs/>
      <w:sz w:val="20"/>
      <w:szCs w:val="20"/>
    </w:rPr>
  </w:style>
  <w:style w:type="character" w:customStyle="1" w:styleId="CommentSubjectChar">
    <w:name w:val="Comment Subject Char"/>
    <w:basedOn w:val="CommentTextChar"/>
    <w:link w:val="CommentSubject"/>
    <w:uiPriority w:val="99"/>
    <w:semiHidden/>
    <w:rsid w:val="000026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286079">
      <w:bodyDiv w:val="1"/>
      <w:marLeft w:val="0"/>
      <w:marRight w:val="0"/>
      <w:marTop w:val="0"/>
      <w:marBottom w:val="0"/>
      <w:divBdr>
        <w:top w:val="none" w:sz="0" w:space="0" w:color="auto"/>
        <w:left w:val="none" w:sz="0" w:space="0" w:color="auto"/>
        <w:bottom w:val="none" w:sz="0" w:space="0" w:color="auto"/>
        <w:right w:val="none" w:sz="0" w:space="0" w:color="auto"/>
      </w:divBdr>
    </w:div>
    <w:div w:id="1279020653">
      <w:bodyDiv w:val="1"/>
      <w:marLeft w:val="0"/>
      <w:marRight w:val="0"/>
      <w:marTop w:val="0"/>
      <w:marBottom w:val="0"/>
      <w:divBdr>
        <w:top w:val="none" w:sz="0" w:space="0" w:color="auto"/>
        <w:left w:val="none" w:sz="0" w:space="0" w:color="auto"/>
        <w:bottom w:val="none" w:sz="0" w:space="0" w:color="auto"/>
        <w:right w:val="none" w:sz="0" w:space="0" w:color="auto"/>
      </w:divBdr>
    </w:div>
    <w:div w:id="16652786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openxmlformats.org/officeDocument/2006/relationships/image" Target="media/image1.jpeg"/><Relationship Id="rId7" Type="http://schemas.openxmlformats.org/officeDocument/2006/relationships/image" Target="media/image2.emf"/><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1661</Words>
  <Characters>9470</Characters>
  <Application>Microsoft Macintosh Word</Application>
  <DocSecurity>0</DocSecurity>
  <Lines>78</Lines>
  <Paragraphs>22</Paragraphs>
  <ScaleCrop>false</ScaleCrop>
  <Company/>
  <LinksUpToDate>false</LinksUpToDate>
  <CharactersWithSpaces>11109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Hong</dc:creator>
  <cp:keywords/>
  <dc:description/>
  <cp:lastModifiedBy>Daniel Hong</cp:lastModifiedBy>
  <cp:revision>2</cp:revision>
  <dcterms:created xsi:type="dcterms:W3CDTF">2016-06-27T17:44:00Z</dcterms:created>
  <dcterms:modified xsi:type="dcterms:W3CDTF">2016-06-27T17:44:00Z</dcterms:modified>
</cp:coreProperties>
</file>