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F281D2" w14:textId="77777777" w:rsidR="006A6CE7" w:rsidRDefault="009F0895">
      <w:pPr>
        <w:pStyle w:val="Normal1"/>
        <w:spacing w:after="0" w:line="480" w:lineRule="auto"/>
        <w:rPr>
          <w:rFonts w:ascii="Georgia" w:eastAsia="Georgia" w:hAnsi="Georgia" w:cs="Georgia"/>
          <w:b/>
          <w:sz w:val="24"/>
          <w:szCs w:val="24"/>
        </w:rPr>
      </w:pPr>
      <w:bookmarkStart w:id="0" w:name="_gjdgxs" w:colFirst="0" w:colLast="0"/>
      <w:bookmarkEnd w:id="0"/>
      <w:r>
        <w:rPr>
          <w:rFonts w:ascii="Georgia" w:eastAsia="Georgia" w:hAnsi="Georgia" w:cs="Georgia"/>
          <w:b/>
          <w:sz w:val="24"/>
          <w:szCs w:val="24"/>
        </w:rPr>
        <w:t>Proposal for Research: Investigating the Effects of N and P Fertilization on Available Base Cation Concentration in Soils</w:t>
      </w:r>
    </w:p>
    <w:p w14:paraId="226B3CFE" w14:textId="77777777" w:rsidR="006A6CE7" w:rsidRDefault="009F0895">
      <w:pPr>
        <w:pStyle w:val="Normal1"/>
        <w:spacing w:after="0" w:line="480" w:lineRule="auto"/>
        <w:rPr>
          <w:rFonts w:ascii="Georgia" w:eastAsia="Georgia" w:hAnsi="Georgia" w:cs="Georgia"/>
          <w:sz w:val="24"/>
          <w:szCs w:val="24"/>
        </w:rPr>
      </w:pPr>
      <w:r>
        <w:rPr>
          <w:rFonts w:ascii="Georgia" w:eastAsia="Georgia" w:hAnsi="Georgia" w:cs="Georgia"/>
          <w:sz w:val="24"/>
          <w:szCs w:val="24"/>
        </w:rPr>
        <w:t>Griffin Walsh</w:t>
      </w:r>
    </w:p>
    <w:p w14:paraId="070F9EBD" w14:textId="77777777" w:rsidR="006A6CE7" w:rsidRDefault="009F0895">
      <w:pPr>
        <w:pStyle w:val="Normal1"/>
        <w:spacing w:after="0" w:line="480" w:lineRule="auto"/>
        <w:rPr>
          <w:rFonts w:ascii="Georgia" w:eastAsia="Georgia" w:hAnsi="Georgia" w:cs="Georgia"/>
          <w:b/>
          <w:sz w:val="24"/>
          <w:szCs w:val="24"/>
        </w:rPr>
      </w:pPr>
      <w:r>
        <w:rPr>
          <w:rFonts w:ascii="Georgia" w:eastAsia="Georgia" w:hAnsi="Georgia" w:cs="Georgia"/>
          <w:b/>
          <w:sz w:val="24"/>
          <w:szCs w:val="24"/>
        </w:rPr>
        <w:t>Introduction</w:t>
      </w:r>
    </w:p>
    <w:p w14:paraId="7D49708E" w14:textId="77777777" w:rsidR="006A6CE7" w:rsidRDefault="009F0895">
      <w:pPr>
        <w:pStyle w:val="Normal1"/>
        <w:spacing w:after="0" w:line="480" w:lineRule="auto"/>
        <w:rPr>
          <w:rFonts w:ascii="Georgia" w:eastAsia="Georgia" w:hAnsi="Georgia" w:cs="Georgia"/>
          <w:sz w:val="24"/>
          <w:szCs w:val="24"/>
        </w:rPr>
      </w:pPr>
      <w:r>
        <w:rPr>
          <w:rFonts w:ascii="Georgia" w:eastAsia="Georgia" w:hAnsi="Georgia" w:cs="Georgia"/>
          <w:b/>
          <w:sz w:val="24"/>
          <w:szCs w:val="24"/>
        </w:rPr>
        <w:tab/>
      </w:r>
      <w:r>
        <w:rPr>
          <w:rFonts w:ascii="Georgia" w:eastAsia="Georgia" w:hAnsi="Georgia" w:cs="Georgia"/>
          <w:sz w:val="24"/>
          <w:szCs w:val="24"/>
        </w:rPr>
        <w:t>With the exception of sodium (Na</w:t>
      </w:r>
      <w:r>
        <w:rPr>
          <w:rFonts w:ascii="Georgia" w:eastAsia="Georgia" w:hAnsi="Georgia" w:cs="Georgia"/>
          <w:sz w:val="24"/>
          <w:szCs w:val="24"/>
          <w:vertAlign w:val="superscript"/>
        </w:rPr>
        <w:t>+</w:t>
      </w:r>
      <w:r>
        <w:rPr>
          <w:rFonts w:ascii="Georgia" w:eastAsia="Georgia" w:hAnsi="Georgia" w:cs="Georgia"/>
          <w:sz w:val="24"/>
          <w:szCs w:val="24"/>
        </w:rPr>
        <w:t xml:space="preserve">), the base cations </w:t>
      </w:r>
      <w:ins w:id="1" w:author="Alexandrea" w:date="2017-06-12T19:57:00Z">
        <w:r w:rsidR="00CE24A8">
          <w:rPr>
            <w:rFonts w:ascii="Georgia" w:eastAsia="Georgia" w:hAnsi="Georgia" w:cs="Georgia"/>
            <w:sz w:val="24"/>
            <w:szCs w:val="24"/>
          </w:rPr>
          <w:t>c</w:t>
        </w:r>
      </w:ins>
      <w:del w:id="2" w:author="Alexandrea" w:date="2017-06-12T19:57:00Z">
        <w:r w:rsidDel="00CE24A8">
          <w:rPr>
            <w:rFonts w:ascii="Georgia" w:eastAsia="Georgia" w:hAnsi="Georgia" w:cs="Georgia"/>
            <w:sz w:val="24"/>
            <w:szCs w:val="24"/>
          </w:rPr>
          <w:delText>C</w:delText>
        </w:r>
      </w:del>
      <w:r>
        <w:rPr>
          <w:rFonts w:ascii="Georgia" w:eastAsia="Georgia" w:hAnsi="Georgia" w:cs="Georgia"/>
          <w:sz w:val="24"/>
          <w:szCs w:val="24"/>
        </w:rPr>
        <w:t>alcium (Ca</w:t>
      </w:r>
      <w:r>
        <w:rPr>
          <w:rFonts w:ascii="Georgia" w:eastAsia="Georgia" w:hAnsi="Georgia" w:cs="Georgia"/>
          <w:sz w:val="24"/>
          <w:szCs w:val="24"/>
          <w:vertAlign w:val="superscript"/>
        </w:rPr>
        <w:t>2+</w:t>
      </w:r>
      <w:r>
        <w:rPr>
          <w:rFonts w:ascii="Georgia" w:eastAsia="Georgia" w:hAnsi="Georgia" w:cs="Georgia"/>
          <w:sz w:val="24"/>
          <w:szCs w:val="24"/>
        </w:rPr>
        <w:t xml:space="preserve">), </w:t>
      </w:r>
      <w:ins w:id="3" w:author="Alexandrea" w:date="2017-06-12T19:57:00Z">
        <w:r w:rsidR="00CE24A8">
          <w:rPr>
            <w:rFonts w:ascii="Georgia" w:eastAsia="Georgia" w:hAnsi="Georgia" w:cs="Georgia"/>
            <w:sz w:val="24"/>
            <w:szCs w:val="24"/>
          </w:rPr>
          <w:t>m</w:t>
        </w:r>
      </w:ins>
      <w:del w:id="4" w:author="Alexandrea" w:date="2017-06-12T19:57:00Z">
        <w:r w:rsidDel="00CE24A8">
          <w:rPr>
            <w:rFonts w:ascii="Georgia" w:eastAsia="Georgia" w:hAnsi="Georgia" w:cs="Georgia"/>
            <w:sz w:val="24"/>
            <w:szCs w:val="24"/>
          </w:rPr>
          <w:delText>M</w:delText>
        </w:r>
      </w:del>
      <w:r>
        <w:rPr>
          <w:rFonts w:ascii="Georgia" w:eastAsia="Georgia" w:hAnsi="Georgia" w:cs="Georgia"/>
          <w:sz w:val="24"/>
          <w:szCs w:val="24"/>
        </w:rPr>
        <w:t>agnesium (Mg</w:t>
      </w:r>
      <w:r>
        <w:rPr>
          <w:rFonts w:ascii="Georgia" w:eastAsia="Georgia" w:hAnsi="Georgia" w:cs="Georgia"/>
          <w:sz w:val="24"/>
          <w:szCs w:val="24"/>
          <w:vertAlign w:val="superscript"/>
        </w:rPr>
        <w:t>2+</w:t>
      </w:r>
      <w:r>
        <w:rPr>
          <w:rFonts w:ascii="Georgia" w:eastAsia="Georgia" w:hAnsi="Georgia" w:cs="Georgia"/>
          <w:sz w:val="24"/>
          <w:szCs w:val="24"/>
        </w:rPr>
        <w:t xml:space="preserve">), and </w:t>
      </w:r>
      <w:ins w:id="5" w:author="Alexandrea" w:date="2017-06-12T19:57:00Z">
        <w:r w:rsidR="00CE24A8">
          <w:rPr>
            <w:rFonts w:ascii="Georgia" w:eastAsia="Georgia" w:hAnsi="Georgia" w:cs="Georgia"/>
            <w:sz w:val="24"/>
            <w:szCs w:val="24"/>
          </w:rPr>
          <w:t>p</w:t>
        </w:r>
      </w:ins>
      <w:del w:id="6" w:author="Alexandrea" w:date="2017-06-12T19:57:00Z">
        <w:r w:rsidDel="00CE24A8">
          <w:rPr>
            <w:rFonts w:ascii="Georgia" w:eastAsia="Georgia" w:hAnsi="Georgia" w:cs="Georgia"/>
            <w:sz w:val="24"/>
            <w:szCs w:val="24"/>
          </w:rPr>
          <w:delText>P</w:delText>
        </w:r>
      </w:del>
      <w:r>
        <w:rPr>
          <w:rFonts w:ascii="Georgia" w:eastAsia="Georgia" w:hAnsi="Georgia" w:cs="Georgia"/>
          <w:sz w:val="24"/>
          <w:szCs w:val="24"/>
        </w:rPr>
        <w:t>otassium (K</w:t>
      </w:r>
      <w:r>
        <w:rPr>
          <w:rFonts w:ascii="Georgia" w:eastAsia="Georgia" w:hAnsi="Georgia" w:cs="Georgia"/>
          <w:sz w:val="24"/>
          <w:szCs w:val="24"/>
          <w:vertAlign w:val="superscript"/>
        </w:rPr>
        <w:t>+</w:t>
      </w:r>
      <w:r>
        <w:rPr>
          <w:rFonts w:ascii="Georgia" w:eastAsia="Georgia" w:hAnsi="Georgia" w:cs="Georgia"/>
          <w:sz w:val="24"/>
          <w:szCs w:val="24"/>
        </w:rPr>
        <w:t>) all serve important functions as macronutrients for plants, including enzyme regulation (Ca</w:t>
      </w:r>
      <w:r>
        <w:rPr>
          <w:rFonts w:ascii="Georgia" w:eastAsia="Georgia" w:hAnsi="Georgia" w:cs="Georgia"/>
          <w:sz w:val="24"/>
          <w:szCs w:val="24"/>
          <w:vertAlign w:val="superscript"/>
        </w:rPr>
        <w:t>2+</w:t>
      </w:r>
      <w:r>
        <w:rPr>
          <w:rFonts w:ascii="Georgia" w:eastAsia="Georgia" w:hAnsi="Georgia" w:cs="Georgia"/>
          <w:sz w:val="24"/>
          <w:szCs w:val="24"/>
        </w:rPr>
        <w:t>, Mg</w:t>
      </w:r>
      <w:r>
        <w:rPr>
          <w:rFonts w:ascii="Georgia" w:eastAsia="Georgia" w:hAnsi="Georgia" w:cs="Georgia"/>
          <w:sz w:val="24"/>
          <w:szCs w:val="24"/>
          <w:vertAlign w:val="superscript"/>
        </w:rPr>
        <w:t>2+</w:t>
      </w:r>
      <w:r>
        <w:rPr>
          <w:rFonts w:ascii="Georgia" w:eastAsia="Georgia" w:hAnsi="Georgia" w:cs="Georgia"/>
          <w:sz w:val="24"/>
          <w:szCs w:val="24"/>
        </w:rPr>
        <w:t>, K</w:t>
      </w:r>
      <w:r>
        <w:rPr>
          <w:rFonts w:ascii="Georgia" w:eastAsia="Georgia" w:hAnsi="Georgia" w:cs="Georgia"/>
          <w:sz w:val="24"/>
          <w:szCs w:val="24"/>
          <w:vertAlign w:val="superscript"/>
        </w:rPr>
        <w:t>+</w:t>
      </w:r>
      <w:r>
        <w:rPr>
          <w:rFonts w:ascii="Georgia" w:eastAsia="Georgia" w:hAnsi="Georgia" w:cs="Georgia"/>
          <w:sz w:val="24"/>
          <w:szCs w:val="24"/>
        </w:rPr>
        <w:t>), chlorophyll production (Mg</w:t>
      </w:r>
      <w:r>
        <w:rPr>
          <w:rFonts w:ascii="Georgia" w:eastAsia="Georgia" w:hAnsi="Georgia" w:cs="Georgia"/>
          <w:sz w:val="24"/>
          <w:szCs w:val="24"/>
          <w:vertAlign w:val="superscript"/>
        </w:rPr>
        <w:t>2+</w:t>
      </w:r>
      <w:r>
        <w:rPr>
          <w:rFonts w:ascii="Georgia" w:eastAsia="Georgia" w:hAnsi="Georgia" w:cs="Georgia"/>
          <w:sz w:val="24"/>
          <w:szCs w:val="24"/>
        </w:rPr>
        <w:t>), and cell organelle formation (Ca</w:t>
      </w:r>
      <w:r>
        <w:rPr>
          <w:rFonts w:ascii="Georgia" w:eastAsia="Georgia" w:hAnsi="Georgia" w:cs="Georgia"/>
          <w:sz w:val="24"/>
          <w:szCs w:val="24"/>
          <w:vertAlign w:val="superscript"/>
        </w:rPr>
        <w:t>2+</w:t>
      </w:r>
      <w:r>
        <w:rPr>
          <w:rFonts w:ascii="Georgia" w:eastAsia="Georgia" w:hAnsi="Georgia" w:cs="Georgia"/>
          <w:sz w:val="24"/>
          <w:szCs w:val="24"/>
        </w:rPr>
        <w:t xml:space="preserve">) (Barnes et al., 1998). Concentration of base cations is directly related to soil acidity, and this relationship is best described with percent base saturation, the percentage of cation exchange capacity (CEC) that consists of the base cations as opposed to the acid </w:t>
      </w:r>
      <w:del w:id="7" w:author="Alexandrea" w:date="2017-06-12T20:01:00Z">
        <w:r w:rsidDel="00CE24A8">
          <w:rPr>
            <w:rFonts w:ascii="Georgia" w:eastAsia="Georgia" w:hAnsi="Georgia" w:cs="Georgia"/>
            <w:sz w:val="24"/>
            <w:szCs w:val="24"/>
          </w:rPr>
          <w:delText xml:space="preserve">cations </w:delText>
        </w:r>
      </w:del>
      <w:ins w:id="8" w:author="Alexandrea" w:date="2017-06-12T20:01:00Z">
        <w:r w:rsidR="00CE24A8">
          <w:rPr>
            <w:rFonts w:ascii="Georgia" w:eastAsia="Georgia" w:hAnsi="Georgia" w:cs="Georgia"/>
            <w:sz w:val="24"/>
            <w:szCs w:val="24"/>
          </w:rPr>
          <w:t>cations, a</w:t>
        </w:r>
      </w:ins>
      <w:del w:id="9" w:author="Alexandrea" w:date="2017-06-12T20:01:00Z">
        <w:r w:rsidDel="00CE24A8">
          <w:rPr>
            <w:rFonts w:ascii="Georgia" w:eastAsia="Georgia" w:hAnsi="Georgia" w:cs="Georgia"/>
            <w:sz w:val="24"/>
            <w:szCs w:val="24"/>
          </w:rPr>
          <w:delText>A</w:delText>
        </w:r>
      </w:del>
      <w:r>
        <w:rPr>
          <w:rFonts w:ascii="Georgia" w:eastAsia="Georgia" w:hAnsi="Georgia" w:cs="Georgia"/>
          <w:sz w:val="24"/>
          <w:szCs w:val="24"/>
        </w:rPr>
        <w:t>luminum (Al</w:t>
      </w:r>
      <w:r>
        <w:rPr>
          <w:rFonts w:ascii="Georgia" w:eastAsia="Georgia" w:hAnsi="Georgia" w:cs="Georgia"/>
          <w:sz w:val="24"/>
          <w:szCs w:val="24"/>
          <w:vertAlign w:val="superscript"/>
        </w:rPr>
        <w:t>3+</w:t>
      </w:r>
      <w:r>
        <w:rPr>
          <w:rFonts w:ascii="Georgia" w:eastAsia="Georgia" w:hAnsi="Georgia" w:cs="Georgia"/>
          <w:sz w:val="24"/>
          <w:szCs w:val="24"/>
        </w:rPr>
        <w:t xml:space="preserve">) and </w:t>
      </w:r>
      <w:ins w:id="10" w:author="Alexandrea" w:date="2017-06-12T20:01:00Z">
        <w:r w:rsidR="00CE24A8">
          <w:rPr>
            <w:rFonts w:ascii="Georgia" w:eastAsia="Georgia" w:hAnsi="Georgia" w:cs="Georgia"/>
            <w:sz w:val="24"/>
            <w:szCs w:val="24"/>
          </w:rPr>
          <w:t>h</w:t>
        </w:r>
      </w:ins>
      <w:del w:id="11" w:author="Alexandrea" w:date="2017-06-12T20:01:00Z">
        <w:r w:rsidDel="00CE24A8">
          <w:rPr>
            <w:rFonts w:ascii="Georgia" w:eastAsia="Georgia" w:hAnsi="Georgia" w:cs="Georgia"/>
            <w:sz w:val="24"/>
            <w:szCs w:val="24"/>
          </w:rPr>
          <w:delText>H</w:delText>
        </w:r>
      </w:del>
      <w:r>
        <w:rPr>
          <w:rFonts w:ascii="Georgia" w:eastAsia="Georgia" w:hAnsi="Georgia" w:cs="Georgia"/>
          <w:sz w:val="24"/>
          <w:szCs w:val="24"/>
        </w:rPr>
        <w:t>ydrogen (H</w:t>
      </w:r>
      <w:r>
        <w:rPr>
          <w:rFonts w:ascii="Georgia" w:eastAsia="Georgia" w:hAnsi="Georgia" w:cs="Georgia"/>
          <w:sz w:val="24"/>
          <w:szCs w:val="24"/>
          <w:vertAlign w:val="superscript"/>
        </w:rPr>
        <w:t>+</w:t>
      </w:r>
      <w:r>
        <w:rPr>
          <w:rFonts w:ascii="Georgia" w:eastAsia="Georgia" w:hAnsi="Georgia" w:cs="Georgia"/>
          <w:sz w:val="24"/>
          <w:szCs w:val="24"/>
        </w:rPr>
        <w:t xml:space="preserve">). Acid cations have a higher affinity for cation exchange sites and as such are retained more tightly. </w:t>
      </w:r>
      <w:commentRangeStart w:id="12"/>
      <w:r>
        <w:rPr>
          <w:rFonts w:ascii="Georgia" w:eastAsia="Georgia" w:hAnsi="Georgia" w:cs="Georgia"/>
          <w:sz w:val="24"/>
          <w:szCs w:val="24"/>
        </w:rPr>
        <w:t>As a result, acid cations are less susceptible to leaching,</w:t>
      </w:r>
      <w:ins w:id="13" w:author="visitor" w:date="2017-06-14T10:33:00Z">
        <w:r w:rsidR="00980B69">
          <w:rPr>
            <w:rFonts w:ascii="Georgia" w:eastAsia="Georgia" w:hAnsi="Georgia" w:cs="Georgia"/>
            <w:sz w:val="24"/>
            <w:szCs w:val="24"/>
          </w:rPr>
          <w:t xml:space="preserve"> acid cations are less likely to</w:t>
        </w:r>
      </w:ins>
      <w:r>
        <w:rPr>
          <w:rFonts w:ascii="Georgia" w:eastAsia="Georgia" w:hAnsi="Georgia" w:cs="Georgia"/>
          <w:sz w:val="24"/>
          <w:szCs w:val="24"/>
        </w:rPr>
        <w:t xml:space="preserve"> exchange with other cations, and </w:t>
      </w:r>
      <w:ins w:id="14" w:author="visitor" w:date="2017-06-14T10:34:00Z">
        <w:r w:rsidR="00980B69">
          <w:rPr>
            <w:rFonts w:ascii="Georgia" w:eastAsia="Georgia" w:hAnsi="Georgia" w:cs="Georgia"/>
            <w:sz w:val="24"/>
            <w:szCs w:val="24"/>
          </w:rPr>
          <w:t xml:space="preserve">are less likely to </w:t>
        </w:r>
      </w:ins>
      <w:del w:id="15" w:author="visitor" w:date="2017-06-14T10:34:00Z">
        <w:r w:rsidDel="00980B69">
          <w:rPr>
            <w:rFonts w:ascii="Georgia" w:eastAsia="Georgia" w:hAnsi="Georgia" w:cs="Georgia"/>
            <w:sz w:val="24"/>
            <w:szCs w:val="24"/>
          </w:rPr>
          <w:delText>desorp</w:delText>
        </w:r>
      </w:del>
      <w:ins w:id="16" w:author="visitor" w:date="2017-06-14T10:34:00Z">
        <w:r w:rsidR="00980B69">
          <w:rPr>
            <w:rFonts w:ascii="Georgia" w:eastAsia="Georgia" w:hAnsi="Georgia" w:cs="Georgia"/>
            <w:sz w:val="24"/>
            <w:szCs w:val="24"/>
          </w:rPr>
          <w:t>desorb</w:t>
        </w:r>
      </w:ins>
      <w:del w:id="17" w:author="visitor" w:date="2017-06-14T10:34:00Z">
        <w:r w:rsidDel="00980B69">
          <w:rPr>
            <w:rFonts w:ascii="Georgia" w:eastAsia="Georgia" w:hAnsi="Georgia" w:cs="Georgia"/>
            <w:sz w:val="24"/>
            <w:szCs w:val="24"/>
          </w:rPr>
          <w:delText>tion</w:delText>
        </w:r>
      </w:del>
      <w:r>
        <w:rPr>
          <w:rFonts w:ascii="Georgia" w:eastAsia="Georgia" w:hAnsi="Georgia" w:cs="Georgia"/>
          <w:sz w:val="24"/>
          <w:szCs w:val="24"/>
        </w:rPr>
        <w:t xml:space="preserve"> in the presence of alternative sources of negative charge (Brady, 1974). </w:t>
      </w:r>
      <w:commentRangeEnd w:id="12"/>
      <w:r w:rsidR="00BB789E">
        <w:rPr>
          <w:rStyle w:val="CommentReference"/>
        </w:rPr>
        <w:commentReference w:id="12"/>
      </w:r>
    </w:p>
    <w:p w14:paraId="056FE4C3" w14:textId="77777777" w:rsidR="006A6CE7" w:rsidRDefault="009F0895">
      <w:pPr>
        <w:pStyle w:val="Normal1"/>
        <w:spacing w:after="0" w:line="480" w:lineRule="auto"/>
        <w:rPr>
          <w:rFonts w:ascii="Georgia" w:eastAsia="Georgia" w:hAnsi="Georgia" w:cs="Georgia"/>
          <w:sz w:val="24"/>
          <w:szCs w:val="24"/>
        </w:rPr>
      </w:pPr>
      <w:r>
        <w:rPr>
          <w:rFonts w:ascii="Georgia" w:eastAsia="Georgia" w:hAnsi="Georgia" w:cs="Georgia"/>
          <w:sz w:val="24"/>
          <w:szCs w:val="24"/>
        </w:rPr>
        <w:tab/>
        <w:t xml:space="preserve">Base cations become available from weathering, where the dissolution of minerals results in an influx of ions in an available form for uptake (Brady, 1974). However, as </w:t>
      </w:r>
      <w:commentRangeStart w:id="18"/>
      <w:r>
        <w:rPr>
          <w:rFonts w:ascii="Georgia" w:eastAsia="Georgia" w:hAnsi="Georgia" w:cs="Georgia"/>
          <w:sz w:val="24"/>
          <w:szCs w:val="24"/>
        </w:rPr>
        <w:t>weathering inputs decrease</w:t>
      </w:r>
      <w:ins w:id="19" w:author="visitor" w:date="2017-06-14T10:35:00Z">
        <w:r w:rsidR="00980B69">
          <w:rPr>
            <w:rFonts w:ascii="Georgia" w:eastAsia="Georgia" w:hAnsi="Georgia" w:cs="Georgia"/>
            <w:sz w:val="24"/>
            <w:szCs w:val="24"/>
          </w:rPr>
          <w:t xml:space="preserve"> due to a nonrenewable supply of minerals</w:t>
        </w:r>
      </w:ins>
      <w:r>
        <w:rPr>
          <w:rFonts w:ascii="Georgia" w:eastAsia="Georgia" w:hAnsi="Georgia" w:cs="Georgia"/>
          <w:sz w:val="24"/>
          <w:szCs w:val="24"/>
        </w:rPr>
        <w:t xml:space="preserve"> and </w:t>
      </w:r>
      <w:ins w:id="20" w:author="visitor" w:date="2017-06-14T10:37:00Z">
        <w:r w:rsidR="00980B69">
          <w:rPr>
            <w:rFonts w:ascii="Georgia" w:eastAsia="Georgia" w:hAnsi="Georgia" w:cs="Georgia"/>
            <w:sz w:val="24"/>
            <w:szCs w:val="24"/>
          </w:rPr>
          <w:t xml:space="preserve">seeing as </w:t>
        </w:r>
      </w:ins>
      <w:r>
        <w:rPr>
          <w:rFonts w:ascii="Georgia" w:eastAsia="Georgia" w:hAnsi="Georgia" w:cs="Georgia"/>
          <w:sz w:val="24"/>
          <w:szCs w:val="24"/>
        </w:rPr>
        <w:t xml:space="preserve">base cations are </w:t>
      </w:r>
      <w:ins w:id="21" w:author="visitor" w:date="2017-06-14T10:39:00Z">
        <w:r w:rsidR="00980B69">
          <w:rPr>
            <w:rFonts w:ascii="Georgia" w:eastAsia="Georgia" w:hAnsi="Georgia" w:cs="Georgia"/>
            <w:sz w:val="24"/>
            <w:szCs w:val="24"/>
          </w:rPr>
          <w:t xml:space="preserve">continually </w:t>
        </w:r>
      </w:ins>
      <w:r>
        <w:rPr>
          <w:rFonts w:ascii="Georgia" w:eastAsia="Georgia" w:hAnsi="Georgia" w:cs="Georgia"/>
          <w:sz w:val="24"/>
          <w:szCs w:val="24"/>
        </w:rPr>
        <w:t>leached</w:t>
      </w:r>
      <w:commentRangeEnd w:id="18"/>
      <w:ins w:id="22" w:author="visitor" w:date="2017-06-14T10:39:00Z">
        <w:r w:rsidR="00980B69">
          <w:rPr>
            <w:rFonts w:ascii="Georgia" w:eastAsia="Georgia" w:hAnsi="Georgia" w:cs="Georgia"/>
            <w:sz w:val="24"/>
            <w:szCs w:val="24"/>
          </w:rPr>
          <w:t xml:space="preserve"> from the soil</w:t>
        </w:r>
      </w:ins>
      <w:r w:rsidR="00A04635">
        <w:rPr>
          <w:rStyle w:val="CommentReference"/>
        </w:rPr>
        <w:commentReference w:id="18"/>
      </w:r>
      <w:r>
        <w:rPr>
          <w:rFonts w:ascii="Georgia" w:eastAsia="Georgia" w:hAnsi="Georgia" w:cs="Georgia"/>
          <w:sz w:val="24"/>
          <w:szCs w:val="24"/>
        </w:rPr>
        <w:t xml:space="preserve">, atmospheric sources of these cations may become more important. In the Hawaiian Islands under a soil chronosequence study it was found that, through looking at </w:t>
      </w:r>
      <w:r>
        <w:rPr>
          <w:rFonts w:ascii="Georgia" w:eastAsia="Georgia" w:hAnsi="Georgia" w:cs="Georgia"/>
          <w:sz w:val="24"/>
          <w:szCs w:val="24"/>
          <w:vertAlign w:val="superscript"/>
        </w:rPr>
        <w:t>87</w:t>
      </w:r>
      <w:r>
        <w:rPr>
          <w:rFonts w:ascii="Georgia" w:eastAsia="Georgia" w:hAnsi="Georgia" w:cs="Georgia"/>
          <w:sz w:val="24"/>
          <w:szCs w:val="24"/>
        </w:rPr>
        <w:t>Sr/</w:t>
      </w:r>
      <w:r>
        <w:rPr>
          <w:rFonts w:ascii="Georgia" w:eastAsia="Georgia" w:hAnsi="Georgia" w:cs="Georgia"/>
          <w:sz w:val="24"/>
          <w:szCs w:val="24"/>
          <w:vertAlign w:val="superscript"/>
        </w:rPr>
        <w:t>86</w:t>
      </w:r>
      <w:r>
        <w:rPr>
          <w:rFonts w:ascii="Georgia" w:eastAsia="Georgia" w:hAnsi="Georgia" w:cs="Georgia"/>
          <w:sz w:val="24"/>
          <w:szCs w:val="24"/>
        </w:rPr>
        <w:t xml:space="preserve">Sr ratio data (Sr is chemically similar to Ca), the atmosphere provided over 85% of Sr formerly believed to be from weathering. </w:t>
      </w:r>
      <w:commentRangeStart w:id="23"/>
      <w:r>
        <w:rPr>
          <w:rFonts w:ascii="Georgia" w:eastAsia="Georgia" w:hAnsi="Georgia" w:cs="Georgia"/>
          <w:sz w:val="24"/>
          <w:szCs w:val="24"/>
        </w:rPr>
        <w:t>Forests may become P limited due to the low rates of atmospheric P deposition relative to base cation deposition (Kennedy et al., 1998)</w:t>
      </w:r>
      <w:ins w:id="24" w:author="visitor" w:date="2017-06-14T10:46:00Z">
        <w:r w:rsidR="005617EC">
          <w:rPr>
            <w:rFonts w:ascii="Georgia" w:eastAsia="Georgia" w:hAnsi="Georgia" w:cs="Georgia"/>
            <w:sz w:val="24"/>
            <w:szCs w:val="24"/>
          </w:rPr>
          <w:t xml:space="preserve">, coupled with </w:t>
        </w:r>
        <w:r w:rsidR="005617EC">
          <w:rPr>
            <w:rFonts w:ascii="Georgia" w:eastAsia="Georgia" w:hAnsi="Georgia" w:cs="Georgia"/>
            <w:sz w:val="24"/>
            <w:szCs w:val="24"/>
          </w:rPr>
          <w:lastRenderedPageBreak/>
          <w:t>increases in N concentrations due to deposition from anthropogenic activities (</w:t>
        </w:r>
      </w:ins>
      <w:ins w:id="25" w:author="visitor" w:date="2017-06-14T10:50:00Z">
        <w:r w:rsidR="005617EC">
          <w:rPr>
            <w:rFonts w:ascii="Georgia" w:eastAsia="Georgia" w:hAnsi="Georgia" w:cs="Georgia"/>
            <w:sz w:val="24"/>
            <w:szCs w:val="24"/>
          </w:rPr>
          <w:t>Tilman and Lehman, 2001)</w:t>
        </w:r>
      </w:ins>
      <w:r>
        <w:rPr>
          <w:rFonts w:ascii="Georgia" w:eastAsia="Georgia" w:hAnsi="Georgia" w:cs="Georgia"/>
          <w:sz w:val="24"/>
          <w:szCs w:val="24"/>
        </w:rPr>
        <w:t>.</w:t>
      </w:r>
      <w:commentRangeEnd w:id="23"/>
      <w:r w:rsidR="00A04635">
        <w:rPr>
          <w:rStyle w:val="CommentReference"/>
        </w:rPr>
        <w:commentReference w:id="23"/>
      </w:r>
    </w:p>
    <w:p w14:paraId="30A7B2FB" w14:textId="77777777" w:rsidR="006A6CE7" w:rsidRDefault="009F0895">
      <w:pPr>
        <w:pStyle w:val="Normal1"/>
        <w:spacing w:after="0" w:line="480" w:lineRule="auto"/>
        <w:rPr>
          <w:rFonts w:ascii="Georgia" w:eastAsia="Georgia" w:hAnsi="Georgia" w:cs="Georgia"/>
          <w:sz w:val="24"/>
          <w:szCs w:val="24"/>
        </w:rPr>
      </w:pPr>
      <w:r>
        <w:rPr>
          <w:rFonts w:ascii="Georgia" w:eastAsia="Georgia" w:hAnsi="Georgia" w:cs="Georgia"/>
          <w:sz w:val="24"/>
          <w:szCs w:val="24"/>
        </w:rPr>
        <w:tab/>
      </w:r>
      <w:commentRangeStart w:id="26"/>
      <w:del w:id="27" w:author="visitor" w:date="2017-06-14T10:39:00Z">
        <w:r w:rsidDel="00980B69">
          <w:rPr>
            <w:rFonts w:ascii="Georgia" w:eastAsia="Georgia" w:hAnsi="Georgia" w:cs="Georgia"/>
            <w:sz w:val="24"/>
            <w:szCs w:val="24"/>
          </w:rPr>
          <w:delText>Influx of nutrients</w:delText>
        </w:r>
        <w:commentRangeEnd w:id="26"/>
        <w:r w:rsidR="00024CCA" w:rsidDel="00980B69">
          <w:rPr>
            <w:rStyle w:val="CommentReference"/>
          </w:rPr>
          <w:commentReference w:id="26"/>
        </w:r>
        <w:r w:rsidDel="00980B69">
          <w:rPr>
            <w:rFonts w:ascii="Georgia" w:eastAsia="Georgia" w:hAnsi="Georgia" w:cs="Georgia"/>
            <w:sz w:val="24"/>
            <w:szCs w:val="24"/>
          </w:rPr>
          <w:delText xml:space="preserve"> and soil</w:delText>
        </w:r>
      </w:del>
      <w:ins w:id="28" w:author="visitor" w:date="2017-06-14T10:39:00Z">
        <w:r w:rsidR="00980B69">
          <w:rPr>
            <w:rFonts w:ascii="Georgia" w:eastAsia="Georgia" w:hAnsi="Georgia" w:cs="Georgia"/>
            <w:sz w:val="24"/>
            <w:szCs w:val="24"/>
          </w:rPr>
          <w:t>Soil</w:t>
        </w:r>
      </w:ins>
      <w:r>
        <w:rPr>
          <w:rFonts w:ascii="Georgia" w:eastAsia="Georgia" w:hAnsi="Georgia" w:cs="Georgia"/>
          <w:sz w:val="24"/>
          <w:szCs w:val="24"/>
        </w:rPr>
        <w:t xml:space="preserve"> nutrient concentration</w:t>
      </w:r>
      <w:ins w:id="29" w:author="Alexandrea" w:date="2017-06-12T20:28:00Z">
        <w:r w:rsidR="00024CCA">
          <w:rPr>
            <w:rFonts w:ascii="Georgia" w:eastAsia="Georgia" w:hAnsi="Georgia" w:cs="Georgia"/>
            <w:sz w:val="24"/>
            <w:szCs w:val="24"/>
          </w:rPr>
          <w:t>s</w:t>
        </w:r>
      </w:ins>
      <w:r>
        <w:rPr>
          <w:rFonts w:ascii="Georgia" w:eastAsia="Georgia" w:hAnsi="Georgia" w:cs="Georgia"/>
          <w:sz w:val="24"/>
          <w:szCs w:val="24"/>
        </w:rPr>
        <w:t xml:space="preserve"> in ecosystems vary based on a number of parameters (Barber, 1981). Human interference has been shown to influence soil chemistry with regard to base cations, where three years following clear cutting, base cation to H</w:t>
      </w:r>
      <w:r>
        <w:rPr>
          <w:rFonts w:ascii="Georgia" w:eastAsia="Georgia" w:hAnsi="Georgia" w:cs="Georgia"/>
          <w:sz w:val="24"/>
          <w:szCs w:val="24"/>
          <w:vertAlign w:val="superscript"/>
        </w:rPr>
        <w:t>+</w:t>
      </w:r>
      <w:r>
        <w:rPr>
          <w:rFonts w:ascii="Georgia" w:eastAsia="Georgia" w:hAnsi="Georgia" w:cs="Georgia"/>
          <w:sz w:val="24"/>
          <w:szCs w:val="24"/>
        </w:rPr>
        <w:t xml:space="preserve"> and Al</w:t>
      </w:r>
      <w:r>
        <w:rPr>
          <w:rFonts w:ascii="Georgia" w:eastAsia="Georgia" w:hAnsi="Georgia" w:cs="Georgia"/>
          <w:sz w:val="24"/>
          <w:szCs w:val="24"/>
          <w:vertAlign w:val="superscript"/>
        </w:rPr>
        <w:t>3+</w:t>
      </w:r>
      <w:r>
        <w:rPr>
          <w:rFonts w:ascii="Georgia" w:eastAsia="Georgia" w:hAnsi="Georgia" w:cs="Georgia"/>
          <w:sz w:val="24"/>
          <w:szCs w:val="24"/>
        </w:rPr>
        <w:t xml:space="preserve"> ratios decreased by 10% in the Oa, 5% in the E, and 3% in the Bh horizon at Hubbard Brook Experimental Forest (Johnson et al., 1989). </w:t>
      </w:r>
      <w:ins w:id="30" w:author="Alexandrea" w:date="2017-06-12T20:34:00Z">
        <w:r w:rsidR="00024CCA">
          <w:rPr>
            <w:rFonts w:ascii="Georgia" w:eastAsia="Georgia" w:hAnsi="Georgia" w:cs="Georgia"/>
            <w:sz w:val="24"/>
            <w:szCs w:val="24"/>
          </w:rPr>
          <w:t>The t</w:t>
        </w:r>
      </w:ins>
      <w:del w:id="31" w:author="Alexandrea" w:date="2017-06-12T20:34:00Z">
        <w:r w:rsidDel="00024CCA">
          <w:rPr>
            <w:rFonts w:ascii="Georgia" w:eastAsia="Georgia" w:hAnsi="Georgia" w:cs="Georgia"/>
            <w:sz w:val="24"/>
            <w:szCs w:val="24"/>
          </w:rPr>
          <w:delText>T</w:delText>
        </w:r>
      </w:del>
      <w:r>
        <w:rPr>
          <w:rFonts w:ascii="Georgia" w:eastAsia="Georgia" w:hAnsi="Georgia" w:cs="Georgia"/>
          <w:sz w:val="24"/>
          <w:szCs w:val="24"/>
        </w:rPr>
        <w:t xml:space="preserve">ime since </w:t>
      </w:r>
      <w:ins w:id="32" w:author="Alexandrea" w:date="2017-06-12T20:34:00Z">
        <w:r w:rsidR="00024CCA">
          <w:rPr>
            <w:rFonts w:ascii="Georgia" w:eastAsia="Georgia" w:hAnsi="Georgia" w:cs="Georgia"/>
            <w:sz w:val="24"/>
            <w:szCs w:val="24"/>
          </w:rPr>
          <w:t xml:space="preserve">the </w:t>
        </w:r>
      </w:ins>
      <w:r>
        <w:rPr>
          <w:rFonts w:ascii="Georgia" w:eastAsia="Georgia" w:hAnsi="Georgia" w:cs="Georgia"/>
          <w:sz w:val="24"/>
          <w:szCs w:val="24"/>
        </w:rPr>
        <w:t>clear cut has also been found to</w:t>
      </w:r>
      <w:del w:id="33" w:author="Alexandrea" w:date="2017-06-12T20:36:00Z">
        <w:r w:rsidDel="0064494B">
          <w:rPr>
            <w:rFonts w:ascii="Georgia" w:eastAsia="Georgia" w:hAnsi="Georgia" w:cs="Georgia"/>
            <w:sz w:val="24"/>
            <w:szCs w:val="24"/>
          </w:rPr>
          <w:delText xml:space="preserve"> have an effect on</w:delText>
        </w:r>
      </w:del>
      <w:ins w:id="34" w:author="Alexandrea" w:date="2017-06-12T20:36:00Z">
        <w:r w:rsidR="0064494B">
          <w:rPr>
            <w:rFonts w:ascii="Georgia" w:eastAsia="Georgia" w:hAnsi="Georgia" w:cs="Georgia"/>
            <w:sz w:val="24"/>
            <w:szCs w:val="24"/>
          </w:rPr>
          <w:t>affect</w:t>
        </w:r>
      </w:ins>
      <w:r>
        <w:rPr>
          <w:rFonts w:ascii="Georgia" w:eastAsia="Georgia" w:hAnsi="Georgia" w:cs="Georgia"/>
          <w:sz w:val="24"/>
          <w:szCs w:val="24"/>
        </w:rPr>
        <w:t xml:space="preserve"> base nutrient concentrations; following clear cutting, </w:t>
      </w:r>
      <w:commentRangeStart w:id="35"/>
      <w:r>
        <w:rPr>
          <w:rFonts w:ascii="Georgia" w:eastAsia="Georgia" w:hAnsi="Georgia" w:cs="Georgia"/>
          <w:sz w:val="24"/>
          <w:szCs w:val="24"/>
        </w:rPr>
        <w:t>young stands increased in base cation concentrations</w:t>
      </w:r>
      <w:ins w:id="36" w:author="Alexandrea" w:date="2017-06-12T20:36:00Z">
        <w:r w:rsidR="0064494B">
          <w:rPr>
            <w:rFonts w:ascii="Georgia" w:eastAsia="Georgia" w:hAnsi="Georgia" w:cs="Georgia"/>
            <w:sz w:val="24"/>
            <w:szCs w:val="24"/>
          </w:rPr>
          <w:t>,</w:t>
        </w:r>
      </w:ins>
      <w:r>
        <w:rPr>
          <w:rFonts w:ascii="Georgia" w:eastAsia="Georgia" w:hAnsi="Georgia" w:cs="Georgia"/>
          <w:sz w:val="24"/>
          <w:szCs w:val="24"/>
        </w:rPr>
        <w:t xml:space="preserve"> whereas old stands decreased in base cation concentrations, suggesting that initially the soil acts as a base cation sink, but eventually the soil becomes a source for these cations (Yanai et al., 1999)</w:t>
      </w:r>
      <w:commentRangeEnd w:id="35"/>
      <w:r w:rsidR="00FA1106">
        <w:rPr>
          <w:rStyle w:val="CommentReference"/>
        </w:rPr>
        <w:commentReference w:id="35"/>
      </w:r>
      <w:r>
        <w:rPr>
          <w:rFonts w:ascii="Georgia" w:eastAsia="Georgia" w:hAnsi="Georgia" w:cs="Georgia"/>
          <w:sz w:val="24"/>
          <w:szCs w:val="24"/>
        </w:rPr>
        <w:t xml:space="preserve">. In addition, </w:t>
      </w:r>
      <w:commentRangeStart w:id="37"/>
      <w:r>
        <w:rPr>
          <w:rFonts w:ascii="Georgia" w:eastAsia="Georgia" w:hAnsi="Georgia" w:cs="Georgia"/>
          <w:sz w:val="24"/>
          <w:szCs w:val="24"/>
        </w:rPr>
        <w:t xml:space="preserve">biotic forces </w:t>
      </w:r>
      <w:commentRangeEnd w:id="37"/>
      <w:r w:rsidR="00FA1106">
        <w:rPr>
          <w:rStyle w:val="CommentReference"/>
        </w:rPr>
        <w:commentReference w:id="37"/>
      </w:r>
      <w:r>
        <w:rPr>
          <w:rFonts w:ascii="Georgia" w:eastAsia="Georgia" w:hAnsi="Georgia" w:cs="Georgia"/>
          <w:sz w:val="24"/>
          <w:szCs w:val="24"/>
        </w:rPr>
        <w:t xml:space="preserve">play a direct role in base cation concentration. A study in northwestern Connecticut found that, beneath the canopies of individual trees, sugar maple had significantly higher exchangeable Ca and Mg than red maple, beech, red oak and eastern hemlock in the top 7.5 cm of the mineral layer (Finzi et al., 1998). </w:t>
      </w:r>
    </w:p>
    <w:p w14:paraId="2C8A0C1E" w14:textId="77777777" w:rsidR="006A6CE7" w:rsidRDefault="009F0895">
      <w:pPr>
        <w:pStyle w:val="Normal1"/>
        <w:spacing w:after="0" w:line="480" w:lineRule="auto"/>
        <w:rPr>
          <w:rFonts w:ascii="Georgia" w:eastAsia="Georgia" w:hAnsi="Georgia" w:cs="Georgia"/>
          <w:sz w:val="24"/>
          <w:szCs w:val="24"/>
        </w:rPr>
      </w:pPr>
      <w:bookmarkStart w:id="38" w:name="_30j0zll" w:colFirst="0" w:colLast="0"/>
      <w:bookmarkEnd w:id="38"/>
      <w:r>
        <w:rPr>
          <w:rFonts w:ascii="Georgia" w:eastAsia="Georgia" w:hAnsi="Georgia" w:cs="Georgia"/>
          <w:sz w:val="24"/>
          <w:szCs w:val="24"/>
        </w:rPr>
        <w:tab/>
        <w:t>The addition of ammonium nitrate (NH</w:t>
      </w:r>
      <w:r>
        <w:rPr>
          <w:rFonts w:ascii="Georgia" w:eastAsia="Georgia" w:hAnsi="Georgia" w:cs="Georgia"/>
          <w:sz w:val="24"/>
          <w:szCs w:val="24"/>
          <w:vertAlign w:val="subscript"/>
        </w:rPr>
        <w:t>4</w:t>
      </w:r>
      <w:r>
        <w:rPr>
          <w:rFonts w:ascii="Georgia" w:eastAsia="Georgia" w:hAnsi="Georgia" w:cs="Georgia"/>
          <w:sz w:val="24"/>
          <w:szCs w:val="24"/>
        </w:rPr>
        <w:t>NO</w:t>
      </w:r>
      <w:r>
        <w:rPr>
          <w:rFonts w:ascii="Georgia" w:eastAsia="Georgia" w:hAnsi="Georgia" w:cs="Georgia"/>
          <w:sz w:val="24"/>
          <w:szCs w:val="24"/>
          <w:vertAlign w:val="subscript"/>
        </w:rPr>
        <w:t>3</w:t>
      </w:r>
      <w:r>
        <w:rPr>
          <w:rFonts w:ascii="Georgia" w:eastAsia="Georgia" w:hAnsi="Georgia" w:cs="Georgia"/>
          <w:sz w:val="24"/>
          <w:szCs w:val="24"/>
        </w:rPr>
        <w:t>) fertilizer to soils provides both the cation NH</w:t>
      </w:r>
      <w:r>
        <w:rPr>
          <w:rFonts w:ascii="Georgia" w:eastAsia="Georgia" w:hAnsi="Georgia" w:cs="Georgia"/>
          <w:sz w:val="24"/>
          <w:szCs w:val="24"/>
          <w:vertAlign w:val="subscript"/>
        </w:rPr>
        <w:t>4</w:t>
      </w:r>
      <w:r>
        <w:rPr>
          <w:rFonts w:ascii="Georgia" w:eastAsia="Georgia" w:hAnsi="Georgia" w:cs="Georgia"/>
          <w:sz w:val="24"/>
          <w:szCs w:val="24"/>
          <w:vertAlign w:val="superscript"/>
        </w:rPr>
        <w:t>+</w:t>
      </w:r>
      <w:r>
        <w:rPr>
          <w:rFonts w:ascii="Georgia" w:eastAsia="Georgia" w:hAnsi="Georgia" w:cs="Georgia"/>
          <w:sz w:val="24"/>
          <w:szCs w:val="24"/>
        </w:rPr>
        <w:t xml:space="preserve"> and the anion NO</w:t>
      </w:r>
      <w:r>
        <w:rPr>
          <w:rFonts w:ascii="Georgia" w:eastAsia="Georgia" w:hAnsi="Georgia" w:cs="Georgia"/>
          <w:sz w:val="24"/>
          <w:szCs w:val="24"/>
          <w:vertAlign w:val="subscript"/>
        </w:rPr>
        <w:t>3</w:t>
      </w:r>
      <w:r>
        <w:rPr>
          <w:rFonts w:ascii="Georgia" w:eastAsia="Georgia" w:hAnsi="Georgia" w:cs="Georgia"/>
          <w:sz w:val="24"/>
          <w:szCs w:val="24"/>
          <w:vertAlign w:val="superscript"/>
        </w:rPr>
        <w:t>-</w:t>
      </w:r>
      <w:r>
        <w:rPr>
          <w:rFonts w:ascii="Georgia" w:eastAsia="Georgia" w:hAnsi="Georgia" w:cs="Georgia"/>
          <w:sz w:val="24"/>
          <w:szCs w:val="24"/>
        </w:rPr>
        <w:t xml:space="preserve">, and likewise the </w:t>
      </w:r>
      <w:commentRangeStart w:id="39"/>
      <w:r>
        <w:rPr>
          <w:rFonts w:ascii="Georgia" w:eastAsia="Georgia" w:hAnsi="Georgia" w:cs="Georgia"/>
          <w:sz w:val="24"/>
          <w:szCs w:val="24"/>
        </w:rPr>
        <w:t xml:space="preserve">addition of monosodium phosphate </w:t>
      </w:r>
      <w:commentRangeEnd w:id="39"/>
      <w:r w:rsidR="00FA1106">
        <w:rPr>
          <w:rStyle w:val="CommentReference"/>
        </w:rPr>
        <w:commentReference w:id="39"/>
      </w:r>
      <w:r>
        <w:rPr>
          <w:rFonts w:ascii="Georgia" w:eastAsia="Georgia" w:hAnsi="Georgia" w:cs="Georgia"/>
          <w:sz w:val="24"/>
          <w:szCs w:val="24"/>
        </w:rPr>
        <w:t>(NaH</w:t>
      </w:r>
      <w:r>
        <w:rPr>
          <w:rFonts w:ascii="Georgia" w:eastAsia="Georgia" w:hAnsi="Georgia" w:cs="Georgia"/>
          <w:sz w:val="24"/>
          <w:szCs w:val="24"/>
          <w:vertAlign w:val="subscript"/>
        </w:rPr>
        <w:t>2</w:t>
      </w:r>
      <w:r>
        <w:rPr>
          <w:rFonts w:ascii="Georgia" w:eastAsia="Georgia" w:hAnsi="Georgia" w:cs="Georgia"/>
          <w:sz w:val="24"/>
          <w:szCs w:val="24"/>
        </w:rPr>
        <w:t>PO</w:t>
      </w:r>
      <w:r>
        <w:rPr>
          <w:rFonts w:ascii="Georgia" w:eastAsia="Georgia" w:hAnsi="Georgia" w:cs="Georgia"/>
          <w:sz w:val="24"/>
          <w:szCs w:val="24"/>
          <w:vertAlign w:val="subscript"/>
        </w:rPr>
        <w:t>4</w:t>
      </w:r>
      <w:r>
        <w:rPr>
          <w:rFonts w:ascii="Georgia" w:eastAsia="Georgia" w:hAnsi="Georgia" w:cs="Georgia"/>
          <w:sz w:val="24"/>
          <w:szCs w:val="24"/>
        </w:rPr>
        <w:t>) provides the cation Na</w:t>
      </w:r>
      <w:r>
        <w:rPr>
          <w:rFonts w:ascii="Georgia" w:eastAsia="Georgia" w:hAnsi="Georgia" w:cs="Georgia"/>
          <w:sz w:val="24"/>
          <w:szCs w:val="24"/>
          <w:vertAlign w:val="superscript"/>
        </w:rPr>
        <w:t>+</w:t>
      </w:r>
      <w:r>
        <w:rPr>
          <w:rFonts w:ascii="Georgia" w:eastAsia="Georgia" w:hAnsi="Georgia" w:cs="Georgia"/>
          <w:sz w:val="24"/>
          <w:szCs w:val="24"/>
        </w:rPr>
        <w:t xml:space="preserve"> and anion H</w:t>
      </w:r>
      <w:r>
        <w:rPr>
          <w:rFonts w:ascii="Georgia" w:eastAsia="Georgia" w:hAnsi="Georgia" w:cs="Georgia"/>
          <w:sz w:val="24"/>
          <w:szCs w:val="24"/>
          <w:vertAlign w:val="subscript"/>
        </w:rPr>
        <w:t>2</w:t>
      </w:r>
      <w:r>
        <w:rPr>
          <w:rFonts w:ascii="Georgia" w:eastAsia="Georgia" w:hAnsi="Georgia" w:cs="Georgia"/>
          <w:sz w:val="24"/>
          <w:szCs w:val="24"/>
        </w:rPr>
        <w:t>PO</w:t>
      </w:r>
      <w:r>
        <w:rPr>
          <w:rFonts w:ascii="Georgia" w:eastAsia="Georgia" w:hAnsi="Georgia" w:cs="Georgia"/>
          <w:sz w:val="24"/>
          <w:szCs w:val="24"/>
          <w:vertAlign w:val="subscript"/>
        </w:rPr>
        <w:t>4</w:t>
      </w:r>
      <w:r>
        <w:rPr>
          <w:rFonts w:ascii="Georgia" w:eastAsia="Georgia" w:hAnsi="Georgia" w:cs="Georgia"/>
          <w:sz w:val="24"/>
          <w:szCs w:val="24"/>
          <w:vertAlign w:val="superscript"/>
        </w:rPr>
        <w:t>-</w:t>
      </w:r>
      <w:r>
        <w:rPr>
          <w:rFonts w:ascii="Georgia" w:eastAsia="Georgia" w:hAnsi="Georgia" w:cs="Georgia"/>
          <w:sz w:val="24"/>
          <w:szCs w:val="24"/>
        </w:rPr>
        <w:t>. The addition of cations competing for exchange sites alters the composition of cations bound to soil colloids, which may affect the ability for soils to retain present base cation</w:t>
      </w:r>
      <w:ins w:id="40" w:author="Alexandrea" w:date="2017-06-12T20:41:00Z">
        <w:r w:rsidR="0064494B">
          <w:rPr>
            <w:rFonts w:ascii="Georgia" w:eastAsia="Georgia" w:hAnsi="Georgia" w:cs="Georgia"/>
            <w:sz w:val="24"/>
            <w:szCs w:val="24"/>
          </w:rPr>
          <w:t>s</w:t>
        </w:r>
      </w:ins>
      <w:del w:id="41" w:author="Alexandrea" w:date="2017-06-12T20:41:00Z">
        <w:r w:rsidDel="0064494B">
          <w:rPr>
            <w:rFonts w:ascii="Georgia" w:eastAsia="Georgia" w:hAnsi="Georgia" w:cs="Georgia"/>
            <w:sz w:val="24"/>
            <w:szCs w:val="24"/>
          </w:rPr>
          <w:delText xml:space="preserve"> concentrations</w:delText>
        </w:r>
      </w:del>
      <w:r>
        <w:rPr>
          <w:rFonts w:ascii="Georgia" w:eastAsia="Georgia" w:hAnsi="Georgia" w:cs="Georgia"/>
          <w:sz w:val="24"/>
          <w:szCs w:val="24"/>
        </w:rPr>
        <w:t>. Furthermore, the addition of NO</w:t>
      </w:r>
      <w:r>
        <w:rPr>
          <w:rFonts w:ascii="Georgia" w:eastAsia="Georgia" w:hAnsi="Georgia" w:cs="Georgia"/>
          <w:sz w:val="24"/>
          <w:szCs w:val="24"/>
          <w:vertAlign w:val="subscript"/>
        </w:rPr>
        <w:t>3</w:t>
      </w:r>
      <w:r>
        <w:rPr>
          <w:rFonts w:ascii="Georgia" w:eastAsia="Georgia" w:hAnsi="Georgia" w:cs="Georgia"/>
          <w:sz w:val="24"/>
          <w:szCs w:val="24"/>
          <w:vertAlign w:val="superscript"/>
        </w:rPr>
        <w:t>-</w:t>
      </w:r>
      <w:r>
        <w:rPr>
          <w:rFonts w:ascii="Georgia" w:eastAsia="Georgia" w:hAnsi="Georgia" w:cs="Georgia"/>
          <w:sz w:val="24"/>
          <w:szCs w:val="24"/>
        </w:rPr>
        <w:t xml:space="preserve"> (conjugate base of nitric acid, pK</w:t>
      </w:r>
      <w:r>
        <w:rPr>
          <w:rFonts w:ascii="Georgia" w:eastAsia="Georgia" w:hAnsi="Georgia" w:cs="Georgia"/>
          <w:sz w:val="24"/>
          <w:szCs w:val="24"/>
          <w:vertAlign w:val="subscript"/>
        </w:rPr>
        <w:t>a</w:t>
      </w:r>
      <w:r>
        <w:rPr>
          <w:rFonts w:ascii="Georgia" w:eastAsia="Georgia" w:hAnsi="Georgia" w:cs="Georgia"/>
          <w:sz w:val="24"/>
          <w:szCs w:val="24"/>
        </w:rPr>
        <w:t>=-1.38), and weak acid H</w:t>
      </w:r>
      <w:r>
        <w:rPr>
          <w:rFonts w:ascii="Georgia" w:eastAsia="Georgia" w:hAnsi="Georgia" w:cs="Georgia"/>
          <w:sz w:val="24"/>
          <w:szCs w:val="24"/>
          <w:vertAlign w:val="subscript"/>
        </w:rPr>
        <w:t>2</w:t>
      </w:r>
      <w:r>
        <w:rPr>
          <w:rFonts w:ascii="Georgia" w:eastAsia="Georgia" w:hAnsi="Georgia" w:cs="Georgia"/>
          <w:sz w:val="24"/>
          <w:szCs w:val="24"/>
        </w:rPr>
        <w:t>PO</w:t>
      </w:r>
      <w:r>
        <w:rPr>
          <w:rFonts w:ascii="Georgia" w:eastAsia="Georgia" w:hAnsi="Georgia" w:cs="Georgia"/>
          <w:sz w:val="24"/>
          <w:szCs w:val="24"/>
          <w:vertAlign w:val="subscript"/>
        </w:rPr>
        <w:t>4</w:t>
      </w:r>
      <w:r>
        <w:rPr>
          <w:rFonts w:ascii="Georgia" w:eastAsia="Georgia" w:hAnsi="Georgia" w:cs="Georgia"/>
          <w:sz w:val="24"/>
          <w:szCs w:val="24"/>
          <w:vertAlign w:val="superscript"/>
        </w:rPr>
        <w:t xml:space="preserve">- </w:t>
      </w:r>
      <w:r>
        <w:rPr>
          <w:rFonts w:ascii="Georgia" w:eastAsia="Georgia" w:hAnsi="Georgia" w:cs="Georgia"/>
          <w:sz w:val="24"/>
          <w:szCs w:val="24"/>
        </w:rPr>
        <w:t>(pK</w:t>
      </w:r>
      <w:r>
        <w:rPr>
          <w:rFonts w:ascii="Georgia" w:eastAsia="Georgia" w:hAnsi="Georgia" w:cs="Georgia"/>
          <w:sz w:val="24"/>
          <w:szCs w:val="24"/>
          <w:vertAlign w:val="subscript"/>
        </w:rPr>
        <w:t>a</w:t>
      </w:r>
      <w:r>
        <w:rPr>
          <w:rFonts w:ascii="Georgia" w:eastAsia="Georgia" w:hAnsi="Georgia" w:cs="Georgia"/>
          <w:sz w:val="24"/>
          <w:szCs w:val="24"/>
        </w:rPr>
        <w:t>=7.2) provide sources of negative charge in the soil, which may cause the desorption of cations from the clay and humus of the soil (</w:t>
      </w:r>
      <w:commentRangeStart w:id="42"/>
      <w:r>
        <w:rPr>
          <w:rFonts w:ascii="Georgia" w:eastAsia="Georgia" w:hAnsi="Georgia" w:cs="Georgia"/>
          <w:sz w:val="24"/>
          <w:szCs w:val="24"/>
        </w:rPr>
        <w:t xml:space="preserve">University of Washington, n.d.). </w:t>
      </w:r>
      <w:commentRangeEnd w:id="42"/>
      <w:r w:rsidR="00FA1106">
        <w:rPr>
          <w:rStyle w:val="CommentReference"/>
        </w:rPr>
        <w:commentReference w:id="42"/>
      </w:r>
      <w:r>
        <w:rPr>
          <w:rFonts w:ascii="Georgia" w:eastAsia="Georgia" w:hAnsi="Georgia" w:cs="Georgia"/>
          <w:sz w:val="24"/>
          <w:szCs w:val="24"/>
        </w:rPr>
        <w:t>Availability of N-containing ions and H</w:t>
      </w:r>
      <w:r>
        <w:rPr>
          <w:rFonts w:ascii="Georgia" w:eastAsia="Georgia" w:hAnsi="Georgia" w:cs="Georgia"/>
          <w:sz w:val="24"/>
          <w:szCs w:val="24"/>
          <w:vertAlign w:val="subscript"/>
        </w:rPr>
        <w:t>2</w:t>
      </w:r>
      <w:r>
        <w:rPr>
          <w:rFonts w:ascii="Georgia" w:eastAsia="Georgia" w:hAnsi="Georgia" w:cs="Georgia"/>
          <w:sz w:val="24"/>
          <w:szCs w:val="24"/>
        </w:rPr>
        <w:t>PO</w:t>
      </w:r>
      <w:r>
        <w:rPr>
          <w:rFonts w:ascii="Georgia" w:eastAsia="Georgia" w:hAnsi="Georgia" w:cs="Georgia"/>
          <w:sz w:val="24"/>
          <w:szCs w:val="24"/>
          <w:vertAlign w:val="subscript"/>
        </w:rPr>
        <w:t>4</w:t>
      </w:r>
      <w:r>
        <w:rPr>
          <w:rFonts w:ascii="Georgia" w:eastAsia="Georgia" w:hAnsi="Georgia" w:cs="Georgia"/>
          <w:sz w:val="24"/>
          <w:szCs w:val="24"/>
          <w:vertAlign w:val="superscript"/>
        </w:rPr>
        <w:t>-</w:t>
      </w:r>
      <w:r>
        <w:rPr>
          <w:rFonts w:ascii="Georgia" w:eastAsia="Georgia" w:hAnsi="Georgia" w:cs="Georgia"/>
          <w:sz w:val="24"/>
          <w:szCs w:val="24"/>
        </w:rPr>
        <w:t xml:space="preserve"> are not directly correlated to the amount of </w:t>
      </w:r>
      <w:r>
        <w:rPr>
          <w:rFonts w:ascii="Georgia" w:eastAsia="Georgia" w:hAnsi="Georgia" w:cs="Georgia"/>
          <w:sz w:val="24"/>
          <w:szCs w:val="24"/>
        </w:rPr>
        <w:lastRenderedPageBreak/>
        <w:t xml:space="preserve">fertilizer </w:t>
      </w:r>
      <w:commentRangeStart w:id="43"/>
      <w:r>
        <w:rPr>
          <w:rFonts w:ascii="Georgia" w:eastAsia="Georgia" w:hAnsi="Georgia" w:cs="Georgia"/>
          <w:sz w:val="24"/>
          <w:szCs w:val="24"/>
        </w:rPr>
        <w:t xml:space="preserve">per surface area </w:t>
      </w:r>
      <w:commentRangeEnd w:id="43"/>
      <w:r w:rsidR="00152583">
        <w:rPr>
          <w:rStyle w:val="CommentReference"/>
        </w:rPr>
        <w:commentReference w:id="43"/>
      </w:r>
      <w:r>
        <w:rPr>
          <w:rFonts w:ascii="Georgia" w:eastAsia="Georgia" w:hAnsi="Georgia" w:cs="Georgia"/>
          <w:sz w:val="24"/>
          <w:szCs w:val="24"/>
        </w:rPr>
        <w:t xml:space="preserve">applied (Fisk et al., 2014). During a study in Bartlett Experimental Forest, available N was higher in plots fertilized with both N and P than it was in plots solely fertilized with N, and likewise for P. It is unclear why nutrient </w:t>
      </w:r>
      <w:commentRangeStart w:id="44"/>
      <w:r>
        <w:rPr>
          <w:rFonts w:ascii="Georgia" w:eastAsia="Georgia" w:hAnsi="Georgia" w:cs="Georgia"/>
          <w:sz w:val="24"/>
          <w:szCs w:val="24"/>
        </w:rPr>
        <w:t xml:space="preserve">mineralization </w:t>
      </w:r>
      <w:commentRangeEnd w:id="44"/>
      <w:r w:rsidR="00152583">
        <w:rPr>
          <w:rStyle w:val="CommentReference"/>
        </w:rPr>
        <w:commentReference w:id="44"/>
      </w:r>
      <w:r>
        <w:rPr>
          <w:rFonts w:ascii="Georgia" w:eastAsia="Georgia" w:hAnsi="Georgia" w:cs="Georgia"/>
          <w:sz w:val="24"/>
          <w:szCs w:val="24"/>
        </w:rPr>
        <w:t xml:space="preserve">is co-limited by N and P, however possible mechanisms include enzymatic feedback (e.g. P-mineralizing enzymes may require N) and stoichiometric balance within the soil, where adding one nutrient may encourage the uptake of the other (Fisk et al., 2014). </w:t>
      </w:r>
      <w:commentRangeStart w:id="45"/>
      <w:r>
        <w:rPr>
          <w:rFonts w:ascii="Georgia" w:eastAsia="Georgia" w:hAnsi="Georgia" w:cs="Georgia"/>
          <w:sz w:val="24"/>
          <w:szCs w:val="24"/>
        </w:rPr>
        <w:t>Similarly, availability of base cations may be co-limited with N, P, or both N and P.</w:t>
      </w:r>
      <w:commentRangeEnd w:id="45"/>
      <w:r w:rsidR="00152583">
        <w:rPr>
          <w:rStyle w:val="CommentReference"/>
        </w:rPr>
        <w:commentReference w:id="45"/>
      </w:r>
    </w:p>
    <w:p w14:paraId="46FFB8EF" w14:textId="77777777" w:rsidR="006A6CE7" w:rsidRDefault="009F0895">
      <w:pPr>
        <w:pStyle w:val="Normal1"/>
        <w:spacing w:after="0" w:line="480" w:lineRule="auto"/>
        <w:rPr>
          <w:rFonts w:ascii="Georgia" w:eastAsia="Georgia" w:hAnsi="Georgia" w:cs="Georgia"/>
          <w:b/>
          <w:sz w:val="24"/>
          <w:szCs w:val="24"/>
        </w:rPr>
      </w:pPr>
      <w:r>
        <w:rPr>
          <w:rFonts w:ascii="Georgia" w:eastAsia="Georgia" w:hAnsi="Georgia" w:cs="Georgia"/>
          <w:b/>
          <w:sz w:val="24"/>
          <w:szCs w:val="24"/>
        </w:rPr>
        <w:t>Objectives</w:t>
      </w:r>
    </w:p>
    <w:p w14:paraId="5B668117" w14:textId="77777777" w:rsidR="006A6CE7" w:rsidRDefault="009F0895">
      <w:pPr>
        <w:pStyle w:val="Normal1"/>
        <w:numPr>
          <w:ilvl w:val="0"/>
          <w:numId w:val="2"/>
        </w:numPr>
        <w:spacing w:after="0" w:line="480" w:lineRule="auto"/>
        <w:ind w:hanging="360"/>
        <w:contextualSpacing/>
        <w:rPr>
          <w:sz w:val="24"/>
          <w:szCs w:val="24"/>
        </w:rPr>
      </w:pPr>
      <w:r>
        <w:rPr>
          <w:rFonts w:ascii="Georgia" w:eastAsia="Georgia" w:hAnsi="Georgia" w:cs="Georgia"/>
          <w:sz w:val="24"/>
          <w:szCs w:val="24"/>
        </w:rPr>
        <w:t>Investigate the effects of N, P, and NP fertilization on available base cation concentrations in soil.</w:t>
      </w:r>
    </w:p>
    <w:p w14:paraId="06732826" w14:textId="77777777" w:rsidR="006A6CE7" w:rsidDel="00980B69" w:rsidRDefault="009F0895">
      <w:pPr>
        <w:pStyle w:val="Normal1"/>
        <w:numPr>
          <w:ilvl w:val="0"/>
          <w:numId w:val="2"/>
        </w:numPr>
        <w:spacing w:after="0" w:line="480" w:lineRule="auto"/>
        <w:ind w:hanging="360"/>
        <w:contextualSpacing/>
        <w:rPr>
          <w:del w:id="46" w:author="visitor" w:date="2017-06-14T10:40:00Z"/>
          <w:sz w:val="24"/>
          <w:szCs w:val="24"/>
        </w:rPr>
      </w:pPr>
      <w:r>
        <w:rPr>
          <w:rFonts w:ascii="Georgia" w:eastAsia="Georgia" w:hAnsi="Georgia" w:cs="Georgia"/>
          <w:sz w:val="24"/>
          <w:szCs w:val="24"/>
        </w:rPr>
        <w:t>Describe the impact of time since clear cut on available base cation concentrations in soil.</w:t>
      </w:r>
    </w:p>
    <w:p w14:paraId="0AD7F6A6" w14:textId="77777777" w:rsidR="006A6CE7" w:rsidRPr="00980B69" w:rsidDel="00980B69" w:rsidRDefault="009F0895" w:rsidP="00980B69">
      <w:pPr>
        <w:pStyle w:val="Normal1"/>
        <w:numPr>
          <w:ilvl w:val="0"/>
          <w:numId w:val="2"/>
        </w:numPr>
        <w:spacing w:after="0" w:line="480" w:lineRule="auto"/>
        <w:ind w:hanging="360"/>
        <w:contextualSpacing/>
        <w:rPr>
          <w:del w:id="47" w:author="visitor" w:date="2017-06-14T10:40:00Z"/>
          <w:sz w:val="24"/>
          <w:szCs w:val="24"/>
        </w:rPr>
      </w:pPr>
      <w:commentRangeStart w:id="48"/>
      <w:del w:id="49" w:author="visitor" w:date="2017-06-14T10:40:00Z">
        <w:r w:rsidRPr="00980B69" w:rsidDel="00980B69">
          <w:rPr>
            <w:rFonts w:ascii="Georgia" w:eastAsia="Georgia" w:hAnsi="Georgia" w:cs="Georgia"/>
            <w:sz w:val="24"/>
            <w:szCs w:val="24"/>
          </w:rPr>
          <w:delText>Examine percent base saturation across an N by P factorial experiment.</w:delText>
        </w:r>
        <w:commentRangeEnd w:id="48"/>
        <w:r w:rsidR="0094494F" w:rsidDel="00980B69">
          <w:rPr>
            <w:rStyle w:val="CommentReference"/>
          </w:rPr>
          <w:commentReference w:id="48"/>
        </w:r>
      </w:del>
    </w:p>
    <w:p w14:paraId="1A1E04AA" w14:textId="77777777" w:rsidR="006A6CE7" w:rsidRDefault="009F0895">
      <w:pPr>
        <w:pStyle w:val="Normal1"/>
        <w:spacing w:after="0" w:line="480" w:lineRule="auto"/>
        <w:ind w:left="720"/>
        <w:rPr>
          <w:rFonts w:ascii="Georgia" w:eastAsia="Georgia" w:hAnsi="Georgia" w:cs="Georgia"/>
          <w:i/>
          <w:sz w:val="24"/>
          <w:szCs w:val="24"/>
        </w:rPr>
      </w:pPr>
      <w:r>
        <w:rPr>
          <w:rFonts w:ascii="Georgia" w:eastAsia="Georgia" w:hAnsi="Georgia" w:cs="Georgia"/>
          <w:i/>
          <w:sz w:val="24"/>
          <w:szCs w:val="24"/>
        </w:rPr>
        <w:t>Hypotheses</w:t>
      </w:r>
    </w:p>
    <w:p w14:paraId="0CA5B6BE" w14:textId="77777777" w:rsidR="006A6CE7" w:rsidRDefault="009F0895">
      <w:pPr>
        <w:pStyle w:val="Normal1"/>
        <w:numPr>
          <w:ilvl w:val="0"/>
          <w:numId w:val="1"/>
        </w:numPr>
        <w:spacing w:after="0" w:line="480" w:lineRule="auto"/>
        <w:ind w:hanging="360"/>
        <w:contextualSpacing/>
        <w:rPr>
          <w:rFonts w:ascii="Georgia" w:eastAsia="Georgia" w:hAnsi="Georgia" w:cs="Georgia"/>
          <w:sz w:val="24"/>
          <w:szCs w:val="24"/>
        </w:rPr>
      </w:pPr>
      <w:r>
        <w:rPr>
          <w:rFonts w:ascii="Georgia" w:eastAsia="Georgia" w:hAnsi="Georgia" w:cs="Georgia"/>
          <w:sz w:val="24"/>
          <w:szCs w:val="24"/>
        </w:rPr>
        <w:t>Base cation concentrations will be lower in fertilized plots due to increased competing cations and additional sources of negative charge.</w:t>
      </w:r>
    </w:p>
    <w:p w14:paraId="4C60475A" w14:textId="77777777" w:rsidR="006A6CE7" w:rsidRDefault="009F0895">
      <w:pPr>
        <w:pStyle w:val="Normal1"/>
        <w:numPr>
          <w:ilvl w:val="0"/>
          <w:numId w:val="1"/>
        </w:numPr>
        <w:spacing w:after="0" w:line="480" w:lineRule="auto"/>
        <w:ind w:hanging="360"/>
        <w:contextualSpacing/>
        <w:rPr>
          <w:rFonts w:ascii="Georgia" w:eastAsia="Georgia" w:hAnsi="Georgia" w:cs="Georgia"/>
          <w:sz w:val="24"/>
          <w:szCs w:val="24"/>
        </w:rPr>
      </w:pPr>
      <w:r>
        <w:rPr>
          <w:rFonts w:ascii="Georgia" w:eastAsia="Georgia" w:hAnsi="Georgia" w:cs="Georgia"/>
          <w:sz w:val="24"/>
          <w:szCs w:val="24"/>
        </w:rPr>
        <w:t>Base cations will be lower in young stands and higher in old stands.</w:t>
      </w:r>
    </w:p>
    <w:p w14:paraId="249E279B" w14:textId="77777777" w:rsidR="006A6CE7" w:rsidRDefault="009F0895">
      <w:pPr>
        <w:pStyle w:val="Normal1"/>
        <w:spacing w:after="0" w:line="480" w:lineRule="auto"/>
        <w:rPr>
          <w:rFonts w:ascii="Georgia" w:eastAsia="Georgia" w:hAnsi="Georgia" w:cs="Georgia"/>
          <w:b/>
          <w:sz w:val="24"/>
          <w:szCs w:val="24"/>
        </w:rPr>
      </w:pPr>
      <w:r>
        <w:rPr>
          <w:rFonts w:ascii="Georgia" w:eastAsia="Georgia" w:hAnsi="Georgia" w:cs="Georgia"/>
          <w:b/>
          <w:sz w:val="24"/>
          <w:szCs w:val="24"/>
        </w:rPr>
        <w:t>Methods</w:t>
      </w:r>
    </w:p>
    <w:p w14:paraId="62622BF7" w14:textId="77777777" w:rsidR="006A6CE7" w:rsidRDefault="009F0895">
      <w:pPr>
        <w:pStyle w:val="Normal1"/>
        <w:spacing w:after="0" w:line="480" w:lineRule="auto"/>
        <w:rPr>
          <w:rFonts w:ascii="Georgia" w:eastAsia="Georgia" w:hAnsi="Georgia" w:cs="Georgia"/>
          <w:sz w:val="24"/>
          <w:szCs w:val="24"/>
        </w:rPr>
      </w:pPr>
      <w:r>
        <w:rPr>
          <w:rFonts w:ascii="Georgia" w:eastAsia="Georgia" w:hAnsi="Georgia" w:cs="Georgia"/>
          <w:sz w:val="24"/>
          <w:szCs w:val="24"/>
        </w:rPr>
        <w:tab/>
        <w:t>Soil from 9 stands in Bartlett Experimental Forest (BEF), N</w:t>
      </w:r>
      <w:ins w:id="50" w:author="Alexandrea" w:date="2017-06-12T20:49:00Z">
        <w:r w:rsidR="0094494F">
          <w:rPr>
            <w:rFonts w:ascii="Georgia" w:eastAsia="Georgia" w:hAnsi="Georgia" w:cs="Georgia"/>
            <w:sz w:val="24"/>
            <w:szCs w:val="24"/>
          </w:rPr>
          <w:t xml:space="preserve">ew </w:t>
        </w:r>
      </w:ins>
      <w:r>
        <w:rPr>
          <w:rFonts w:ascii="Georgia" w:eastAsia="Georgia" w:hAnsi="Georgia" w:cs="Georgia"/>
          <w:sz w:val="24"/>
          <w:szCs w:val="24"/>
        </w:rPr>
        <w:t>H</w:t>
      </w:r>
      <w:ins w:id="51" w:author="Alexandrea" w:date="2017-06-12T20:50:00Z">
        <w:r w:rsidR="0094494F">
          <w:rPr>
            <w:rFonts w:ascii="Georgia" w:eastAsia="Georgia" w:hAnsi="Georgia" w:cs="Georgia"/>
            <w:sz w:val="24"/>
            <w:szCs w:val="24"/>
          </w:rPr>
          <w:t>ampshire</w:t>
        </w:r>
      </w:ins>
      <w:r>
        <w:rPr>
          <w:rFonts w:ascii="Georgia" w:eastAsia="Georgia" w:hAnsi="Georgia" w:cs="Georgia"/>
          <w:sz w:val="24"/>
          <w:szCs w:val="24"/>
        </w:rPr>
        <w:t xml:space="preserve"> will be analyzed for base cation concentrations. BEF soils are mostly spodosols </w:t>
      </w:r>
      <w:del w:id="52" w:author="Ruth Yanai" w:date="2017-07-09T23:07:00Z">
        <w:r w:rsidDel="00152583">
          <w:rPr>
            <w:rFonts w:ascii="Georgia" w:eastAsia="Georgia" w:hAnsi="Georgia" w:cs="Georgia"/>
            <w:sz w:val="24"/>
            <w:szCs w:val="24"/>
          </w:rPr>
          <w:delText xml:space="preserve">from </w:delText>
        </w:r>
      </w:del>
      <w:ins w:id="53" w:author="Ruth Yanai" w:date="2017-07-09T23:07:00Z">
        <w:r w:rsidR="00152583">
          <w:rPr>
            <w:rFonts w:ascii="Georgia" w:eastAsia="Georgia" w:hAnsi="Georgia" w:cs="Georgia"/>
            <w:sz w:val="24"/>
            <w:szCs w:val="24"/>
          </w:rPr>
          <w:t>developed in</w:t>
        </w:r>
        <w:r w:rsidR="00152583">
          <w:rPr>
            <w:rFonts w:ascii="Georgia" w:eastAsia="Georgia" w:hAnsi="Georgia" w:cs="Georgia"/>
            <w:sz w:val="24"/>
            <w:szCs w:val="24"/>
          </w:rPr>
          <w:t xml:space="preserve"> </w:t>
        </w:r>
      </w:ins>
      <w:r>
        <w:rPr>
          <w:rFonts w:ascii="Georgia" w:eastAsia="Georgia" w:hAnsi="Georgia" w:cs="Georgia"/>
          <w:sz w:val="24"/>
          <w:szCs w:val="24"/>
        </w:rPr>
        <w:t xml:space="preserve">glacial </w:t>
      </w:r>
      <w:del w:id="54" w:author="Ruth Yanai" w:date="2017-07-09T23:07:00Z">
        <w:r w:rsidDel="00152583">
          <w:rPr>
            <w:rFonts w:ascii="Georgia" w:eastAsia="Georgia" w:hAnsi="Georgia" w:cs="Georgia"/>
            <w:sz w:val="24"/>
            <w:szCs w:val="24"/>
          </w:rPr>
          <w:delText>till</w:delText>
        </w:r>
      </w:del>
      <w:ins w:id="55" w:author="Ruth Yanai" w:date="2017-07-09T23:07:00Z">
        <w:r w:rsidR="00152583">
          <w:rPr>
            <w:rFonts w:ascii="Georgia" w:eastAsia="Georgia" w:hAnsi="Georgia" w:cs="Georgia"/>
            <w:sz w:val="24"/>
            <w:szCs w:val="24"/>
          </w:rPr>
          <w:t>drift</w:t>
        </w:r>
      </w:ins>
      <w:r>
        <w:rPr>
          <w:rFonts w:ascii="Georgia" w:eastAsia="Georgia" w:hAnsi="Georgia" w:cs="Georgia"/>
          <w:sz w:val="24"/>
          <w:szCs w:val="24"/>
        </w:rPr>
        <w:t xml:space="preserve">, </w:t>
      </w:r>
      <w:commentRangeStart w:id="56"/>
      <w:r>
        <w:rPr>
          <w:rFonts w:ascii="Georgia" w:eastAsia="Georgia" w:hAnsi="Georgia" w:cs="Georgia"/>
          <w:sz w:val="24"/>
          <w:szCs w:val="24"/>
        </w:rPr>
        <w:t>with slopes of 5-30% and elevation between 330-590 m</w:t>
      </w:r>
      <w:commentRangeEnd w:id="56"/>
      <w:r w:rsidR="00152583">
        <w:rPr>
          <w:rStyle w:val="CommentReference"/>
        </w:rPr>
        <w:commentReference w:id="56"/>
      </w:r>
      <w:r>
        <w:rPr>
          <w:rFonts w:ascii="Georgia" w:eastAsia="Georgia" w:hAnsi="Georgia" w:cs="Georgia"/>
          <w:sz w:val="24"/>
          <w:szCs w:val="24"/>
        </w:rPr>
        <w:t xml:space="preserve">. C1, C2, and C3 are young age (24-29 years since clear cut) stands, C4, C5, and C6 are intermediate age (33-38 years since clear cut) stands, and C7, C8, and C9 are old age (&gt;100 years since clear cut) stands, and the young and intermediate stands originated following </w:t>
      </w:r>
      <w:commentRangeStart w:id="57"/>
      <w:r>
        <w:rPr>
          <w:rFonts w:ascii="Georgia" w:eastAsia="Georgia" w:hAnsi="Georgia" w:cs="Georgia"/>
          <w:sz w:val="24"/>
          <w:szCs w:val="24"/>
        </w:rPr>
        <w:t xml:space="preserve">a </w:t>
      </w:r>
      <w:commentRangeEnd w:id="57"/>
      <w:r w:rsidR="00152583">
        <w:rPr>
          <w:rStyle w:val="CommentReference"/>
        </w:rPr>
        <w:commentReference w:id="57"/>
      </w:r>
      <w:r>
        <w:rPr>
          <w:rFonts w:ascii="Georgia" w:eastAsia="Georgia" w:hAnsi="Georgia" w:cs="Georgia"/>
          <w:sz w:val="24"/>
          <w:szCs w:val="24"/>
        </w:rPr>
        <w:t xml:space="preserve">clear cut harvest (Fisk et al., 2014). Within each stand, </w:t>
      </w:r>
      <w:commentRangeStart w:id="58"/>
      <w:r>
        <w:rPr>
          <w:rFonts w:ascii="Georgia" w:eastAsia="Georgia" w:hAnsi="Georgia" w:cs="Georgia"/>
          <w:sz w:val="24"/>
          <w:szCs w:val="24"/>
        </w:rPr>
        <w:t xml:space="preserve">four 50x50 m plots </w:t>
      </w:r>
      <w:commentRangeEnd w:id="58"/>
      <w:r w:rsidR="0073720C">
        <w:rPr>
          <w:rStyle w:val="CommentReference"/>
        </w:rPr>
        <w:commentReference w:id="58"/>
      </w:r>
      <w:r>
        <w:rPr>
          <w:rFonts w:ascii="Georgia" w:eastAsia="Georgia" w:hAnsi="Georgia" w:cs="Georgia"/>
          <w:sz w:val="24"/>
          <w:szCs w:val="24"/>
        </w:rPr>
        <w:t xml:space="preserve">were established, and </w:t>
      </w:r>
      <w:r>
        <w:rPr>
          <w:rFonts w:ascii="Georgia" w:eastAsia="Georgia" w:hAnsi="Georgia" w:cs="Georgia"/>
          <w:sz w:val="24"/>
          <w:szCs w:val="24"/>
        </w:rPr>
        <w:lastRenderedPageBreak/>
        <w:t xml:space="preserve">fertilization treatments were assigned among plots randomly with some rejection criteria to avoid inter-plot contamination. Fertilization treatments were applied annually since 2011 and are as follows: </w:t>
      </w:r>
      <w:commentRangeStart w:id="59"/>
      <w:r>
        <w:rPr>
          <w:rFonts w:ascii="Georgia" w:eastAsia="Georgia" w:hAnsi="Georgia" w:cs="Georgia"/>
          <w:sz w:val="24"/>
          <w:szCs w:val="24"/>
        </w:rPr>
        <w:t>30 kg/ha year NH</w:t>
      </w:r>
      <w:r>
        <w:rPr>
          <w:rFonts w:ascii="Georgia" w:eastAsia="Georgia" w:hAnsi="Georgia" w:cs="Georgia"/>
          <w:sz w:val="24"/>
          <w:szCs w:val="24"/>
          <w:vertAlign w:val="subscript"/>
        </w:rPr>
        <w:t>4</w:t>
      </w:r>
      <w:r>
        <w:rPr>
          <w:rFonts w:ascii="Georgia" w:eastAsia="Georgia" w:hAnsi="Georgia" w:cs="Georgia"/>
          <w:sz w:val="24"/>
          <w:szCs w:val="24"/>
        </w:rPr>
        <w:t>NO</w:t>
      </w:r>
      <w:r>
        <w:rPr>
          <w:rFonts w:ascii="Georgia" w:eastAsia="Georgia" w:hAnsi="Georgia" w:cs="Georgia"/>
          <w:sz w:val="24"/>
          <w:szCs w:val="24"/>
          <w:vertAlign w:val="subscript"/>
        </w:rPr>
        <w:t>3</w:t>
      </w:r>
      <w:commentRangeEnd w:id="59"/>
      <w:r w:rsidR="00152583">
        <w:rPr>
          <w:rStyle w:val="CommentReference"/>
        </w:rPr>
        <w:commentReference w:id="59"/>
      </w:r>
      <w:r>
        <w:rPr>
          <w:rFonts w:ascii="Georgia" w:eastAsia="Georgia" w:hAnsi="Georgia" w:cs="Georgia"/>
          <w:sz w:val="24"/>
          <w:szCs w:val="24"/>
        </w:rPr>
        <w:t>, 10 kg/ha year NaH</w:t>
      </w:r>
      <w:r>
        <w:rPr>
          <w:rFonts w:ascii="Georgia" w:eastAsia="Georgia" w:hAnsi="Georgia" w:cs="Georgia"/>
          <w:sz w:val="24"/>
          <w:szCs w:val="24"/>
          <w:vertAlign w:val="subscript"/>
        </w:rPr>
        <w:t>2</w:t>
      </w:r>
      <w:r>
        <w:rPr>
          <w:rFonts w:ascii="Georgia" w:eastAsia="Georgia" w:hAnsi="Georgia" w:cs="Georgia"/>
          <w:sz w:val="24"/>
          <w:szCs w:val="24"/>
        </w:rPr>
        <w:t>PO</w:t>
      </w:r>
      <w:r>
        <w:rPr>
          <w:rFonts w:ascii="Georgia" w:eastAsia="Georgia" w:hAnsi="Georgia" w:cs="Georgia"/>
          <w:sz w:val="24"/>
          <w:szCs w:val="24"/>
          <w:vertAlign w:val="subscript"/>
        </w:rPr>
        <w:t>4</w:t>
      </w:r>
      <w:r>
        <w:rPr>
          <w:rFonts w:ascii="Georgia" w:eastAsia="Georgia" w:hAnsi="Georgia" w:cs="Georgia"/>
          <w:sz w:val="24"/>
          <w:szCs w:val="24"/>
        </w:rPr>
        <w:t>, 30 kg/ha year NH</w:t>
      </w:r>
      <w:r>
        <w:rPr>
          <w:rFonts w:ascii="Georgia" w:eastAsia="Georgia" w:hAnsi="Georgia" w:cs="Georgia"/>
          <w:sz w:val="24"/>
          <w:szCs w:val="24"/>
          <w:vertAlign w:val="subscript"/>
        </w:rPr>
        <w:t>4</w:t>
      </w:r>
      <w:r>
        <w:rPr>
          <w:rFonts w:ascii="Georgia" w:eastAsia="Georgia" w:hAnsi="Georgia" w:cs="Georgia"/>
          <w:sz w:val="24"/>
          <w:szCs w:val="24"/>
        </w:rPr>
        <w:t>NO</w:t>
      </w:r>
      <w:r>
        <w:rPr>
          <w:rFonts w:ascii="Georgia" w:eastAsia="Georgia" w:hAnsi="Georgia" w:cs="Georgia"/>
          <w:sz w:val="24"/>
          <w:szCs w:val="24"/>
          <w:vertAlign w:val="subscript"/>
        </w:rPr>
        <w:t>3</w:t>
      </w:r>
      <w:r>
        <w:rPr>
          <w:rFonts w:ascii="Georgia" w:eastAsia="Georgia" w:hAnsi="Georgia" w:cs="Georgia"/>
          <w:sz w:val="24"/>
          <w:szCs w:val="24"/>
        </w:rPr>
        <w:t xml:space="preserve"> and 10 kg/ha year NaH</w:t>
      </w:r>
      <w:r>
        <w:rPr>
          <w:rFonts w:ascii="Georgia" w:eastAsia="Georgia" w:hAnsi="Georgia" w:cs="Georgia"/>
          <w:sz w:val="24"/>
          <w:szCs w:val="24"/>
          <w:vertAlign w:val="subscript"/>
        </w:rPr>
        <w:t>2</w:t>
      </w:r>
      <w:r>
        <w:rPr>
          <w:rFonts w:ascii="Georgia" w:eastAsia="Georgia" w:hAnsi="Georgia" w:cs="Georgia"/>
          <w:sz w:val="24"/>
          <w:szCs w:val="24"/>
        </w:rPr>
        <w:t>PO</w:t>
      </w:r>
      <w:r>
        <w:rPr>
          <w:rFonts w:ascii="Georgia" w:eastAsia="Georgia" w:hAnsi="Georgia" w:cs="Georgia"/>
          <w:sz w:val="24"/>
          <w:szCs w:val="24"/>
          <w:vertAlign w:val="subscript"/>
        </w:rPr>
        <w:t>4</w:t>
      </w:r>
      <w:r>
        <w:rPr>
          <w:rFonts w:ascii="Georgia" w:eastAsia="Georgia" w:hAnsi="Georgia" w:cs="Georgia"/>
          <w:sz w:val="24"/>
          <w:szCs w:val="24"/>
        </w:rPr>
        <w:t>, and no fertilizer (</w:t>
      </w:r>
      <w:commentRangeStart w:id="60"/>
      <w:r>
        <w:rPr>
          <w:rFonts w:ascii="Georgia" w:eastAsia="Georgia" w:hAnsi="Georgia" w:cs="Georgia"/>
          <w:sz w:val="24"/>
          <w:szCs w:val="24"/>
        </w:rPr>
        <w:t>Kang et al., 2015</w:t>
      </w:r>
      <w:commentRangeEnd w:id="60"/>
      <w:r w:rsidR="00152583">
        <w:rPr>
          <w:rStyle w:val="CommentReference"/>
        </w:rPr>
        <w:commentReference w:id="60"/>
      </w:r>
      <w:r>
        <w:rPr>
          <w:rFonts w:ascii="Georgia" w:eastAsia="Georgia" w:hAnsi="Georgia" w:cs="Georgia"/>
          <w:sz w:val="24"/>
          <w:szCs w:val="24"/>
        </w:rPr>
        <w:t xml:space="preserve">). </w:t>
      </w:r>
    </w:p>
    <w:p w14:paraId="6B3D8795" w14:textId="77777777" w:rsidR="006A6CE7" w:rsidRDefault="009F0895">
      <w:pPr>
        <w:pStyle w:val="Normal1"/>
        <w:spacing w:after="0" w:line="480" w:lineRule="auto"/>
        <w:rPr>
          <w:rFonts w:ascii="Georgia" w:eastAsia="Georgia" w:hAnsi="Georgia" w:cs="Georgia"/>
          <w:sz w:val="24"/>
          <w:szCs w:val="24"/>
        </w:rPr>
      </w:pPr>
      <w:r>
        <w:rPr>
          <w:rFonts w:ascii="Georgia" w:eastAsia="Georgia" w:hAnsi="Georgia" w:cs="Georgia"/>
          <w:sz w:val="24"/>
          <w:szCs w:val="24"/>
        </w:rPr>
        <w:tab/>
        <w:t xml:space="preserve">In each plot, there are four subplots from which soil samples will be collected and composited to create a </w:t>
      </w:r>
      <w:del w:id="61" w:author="Ruth Yanai" w:date="2017-07-09T23:08:00Z">
        <w:r w:rsidDel="00152583">
          <w:rPr>
            <w:rFonts w:ascii="Georgia" w:eastAsia="Georgia" w:hAnsi="Georgia" w:cs="Georgia"/>
            <w:sz w:val="24"/>
            <w:szCs w:val="24"/>
          </w:rPr>
          <w:delText xml:space="preserve">more </w:delText>
        </w:r>
      </w:del>
      <w:r>
        <w:rPr>
          <w:rFonts w:ascii="Georgia" w:eastAsia="Georgia" w:hAnsi="Georgia" w:cs="Georgia"/>
          <w:sz w:val="24"/>
          <w:szCs w:val="24"/>
        </w:rPr>
        <w:t xml:space="preserve">homogenized </w:t>
      </w:r>
      <w:del w:id="62" w:author="Ruth Yanai" w:date="2017-07-09T23:09:00Z">
        <w:r w:rsidDel="00152583">
          <w:rPr>
            <w:rFonts w:ascii="Georgia" w:eastAsia="Georgia" w:hAnsi="Georgia" w:cs="Georgia"/>
            <w:sz w:val="24"/>
            <w:szCs w:val="24"/>
          </w:rPr>
          <w:delText xml:space="preserve">representation </w:delText>
        </w:r>
      </w:del>
      <w:ins w:id="63" w:author="Ruth Yanai" w:date="2017-07-09T23:09:00Z">
        <w:r w:rsidR="00152583">
          <w:rPr>
            <w:rFonts w:ascii="Georgia" w:eastAsia="Georgia" w:hAnsi="Georgia" w:cs="Georgia"/>
            <w:sz w:val="24"/>
            <w:szCs w:val="24"/>
          </w:rPr>
          <w:t>sample</w:t>
        </w:r>
        <w:r w:rsidR="00152583">
          <w:rPr>
            <w:rFonts w:ascii="Georgia" w:eastAsia="Georgia" w:hAnsi="Georgia" w:cs="Georgia"/>
            <w:sz w:val="24"/>
            <w:szCs w:val="24"/>
          </w:rPr>
          <w:t xml:space="preserve"> </w:t>
        </w:r>
      </w:ins>
      <w:r>
        <w:rPr>
          <w:rFonts w:ascii="Georgia" w:eastAsia="Georgia" w:hAnsi="Georgia" w:cs="Georgia"/>
          <w:sz w:val="24"/>
          <w:szCs w:val="24"/>
        </w:rPr>
        <w:t>of the soil</w:t>
      </w:r>
      <w:ins w:id="64" w:author="Alexandrea" w:date="2017-06-12T20:51:00Z">
        <w:r w:rsidR="0094494F">
          <w:rPr>
            <w:rFonts w:ascii="Georgia" w:eastAsia="Georgia" w:hAnsi="Georgia" w:cs="Georgia"/>
            <w:sz w:val="24"/>
            <w:szCs w:val="24"/>
          </w:rPr>
          <w:t xml:space="preserve"> in each plot within the stand</w:t>
        </w:r>
      </w:ins>
      <w:r>
        <w:rPr>
          <w:rFonts w:ascii="Georgia" w:eastAsia="Georgia" w:hAnsi="Georgia" w:cs="Georgia"/>
          <w:sz w:val="24"/>
          <w:szCs w:val="24"/>
        </w:rPr>
        <w:t xml:space="preserve">. </w:t>
      </w:r>
      <w:ins w:id="65" w:author="Ruth Yanai" w:date="2017-07-09T23:09:00Z">
        <w:r w:rsidR="00C35D92">
          <w:rPr>
            <w:rFonts w:ascii="Georgia" w:eastAsia="Georgia" w:hAnsi="Georgia" w:cs="Georgia"/>
            <w:sz w:val="24"/>
            <w:szCs w:val="24"/>
          </w:rPr>
          <w:t>Say that soil samples will be extracted…</w:t>
        </w:r>
      </w:ins>
      <w:commentRangeStart w:id="66"/>
      <w:r>
        <w:rPr>
          <w:rFonts w:ascii="Georgia" w:eastAsia="Georgia" w:hAnsi="Georgia" w:cs="Georgia"/>
          <w:sz w:val="24"/>
          <w:szCs w:val="24"/>
        </w:rPr>
        <w:t>Ammonium chloride (NH</w:t>
      </w:r>
      <w:r>
        <w:rPr>
          <w:rFonts w:ascii="Georgia" w:eastAsia="Georgia" w:hAnsi="Georgia" w:cs="Georgia"/>
          <w:sz w:val="24"/>
          <w:szCs w:val="24"/>
          <w:vertAlign w:val="subscript"/>
        </w:rPr>
        <w:t>4</w:t>
      </w:r>
      <w:r>
        <w:rPr>
          <w:rFonts w:ascii="Georgia" w:eastAsia="Georgia" w:hAnsi="Georgia" w:cs="Georgia"/>
          <w:sz w:val="24"/>
          <w:szCs w:val="24"/>
        </w:rPr>
        <w:t xml:space="preserve">Cl) will be used to replace </w:t>
      </w:r>
      <w:commentRangeEnd w:id="66"/>
      <w:r w:rsidR="00C35D92">
        <w:rPr>
          <w:rStyle w:val="CommentReference"/>
        </w:rPr>
        <w:commentReference w:id="66"/>
      </w:r>
      <w:r>
        <w:rPr>
          <w:rFonts w:ascii="Georgia" w:eastAsia="Georgia" w:hAnsi="Georgia" w:cs="Georgia"/>
          <w:sz w:val="24"/>
          <w:szCs w:val="24"/>
        </w:rPr>
        <w:t xml:space="preserve">cations at each cation exchange site, flushing available cations into an extraction. The extraction will then be analyzed using an inductively coupled plasma optical emission spectrometer (ICP-OES) to measure Na, Ca, Mg and K concentrations. </w:t>
      </w:r>
      <w:commentRangeStart w:id="67"/>
      <w:r>
        <w:rPr>
          <w:rFonts w:ascii="Georgia" w:eastAsia="Georgia" w:hAnsi="Georgia" w:cs="Georgia"/>
          <w:sz w:val="24"/>
          <w:szCs w:val="24"/>
        </w:rPr>
        <w:t>To obtain concentration of each cation within each soil sample, concentration data from the ICP-OES will be multiplied by the extraction volume to obtain total mass of cations within the soil sample, and then divided by the mass of the soil sample to obtain concentration of cations in the soil (mg</w:t>
      </w:r>
      <w:ins w:id="68" w:author="Alexandrea" w:date="2017-06-12T20:52:00Z">
        <w:r w:rsidR="0094494F">
          <w:rPr>
            <w:rFonts w:ascii="Georgia" w:eastAsia="Georgia" w:hAnsi="Georgia" w:cs="Georgia"/>
            <w:sz w:val="24"/>
            <w:szCs w:val="24"/>
          </w:rPr>
          <w:t xml:space="preserve"> cation</w:t>
        </w:r>
      </w:ins>
      <w:r>
        <w:rPr>
          <w:rFonts w:ascii="Georgia" w:eastAsia="Georgia" w:hAnsi="Georgia" w:cs="Georgia"/>
          <w:sz w:val="24"/>
          <w:szCs w:val="24"/>
        </w:rPr>
        <w:t>/kg</w:t>
      </w:r>
      <w:ins w:id="69" w:author="Alexandrea" w:date="2017-06-12T20:52:00Z">
        <w:r w:rsidR="0094494F">
          <w:rPr>
            <w:rFonts w:ascii="Georgia" w:eastAsia="Georgia" w:hAnsi="Georgia" w:cs="Georgia"/>
            <w:sz w:val="24"/>
            <w:szCs w:val="24"/>
          </w:rPr>
          <w:t xml:space="preserve"> </w:t>
        </w:r>
        <w:commentRangeStart w:id="70"/>
        <w:r w:rsidR="0094494F">
          <w:rPr>
            <w:rFonts w:ascii="Georgia" w:eastAsia="Georgia" w:hAnsi="Georgia" w:cs="Georgia"/>
            <w:sz w:val="24"/>
            <w:szCs w:val="24"/>
          </w:rPr>
          <w:t>dry soil</w:t>
        </w:r>
      </w:ins>
      <w:r>
        <w:rPr>
          <w:rFonts w:ascii="Georgia" w:eastAsia="Georgia" w:hAnsi="Georgia" w:cs="Georgia"/>
          <w:sz w:val="24"/>
          <w:szCs w:val="24"/>
        </w:rPr>
        <w:t>)</w:t>
      </w:r>
      <w:commentRangeEnd w:id="70"/>
      <w:r w:rsidR="0094494F">
        <w:rPr>
          <w:rStyle w:val="CommentReference"/>
        </w:rPr>
        <w:commentReference w:id="70"/>
      </w:r>
      <w:r>
        <w:rPr>
          <w:rFonts w:ascii="Georgia" w:eastAsia="Georgia" w:hAnsi="Georgia" w:cs="Georgia"/>
          <w:sz w:val="24"/>
          <w:szCs w:val="24"/>
        </w:rPr>
        <w:t xml:space="preserve">. </w:t>
      </w:r>
      <w:commentRangeEnd w:id="67"/>
      <w:r w:rsidR="00C35D92">
        <w:rPr>
          <w:rStyle w:val="CommentReference"/>
        </w:rPr>
        <w:commentReference w:id="67"/>
      </w:r>
      <w:commentRangeStart w:id="71"/>
      <w:r>
        <w:rPr>
          <w:rFonts w:ascii="Georgia" w:eastAsia="Georgia" w:hAnsi="Georgia" w:cs="Georgia"/>
          <w:sz w:val="24"/>
          <w:szCs w:val="24"/>
        </w:rPr>
        <w:t>Data</w:t>
      </w:r>
      <w:commentRangeEnd w:id="71"/>
      <w:r w:rsidR="00C35D92">
        <w:rPr>
          <w:rStyle w:val="CommentReference"/>
        </w:rPr>
        <w:commentReference w:id="71"/>
      </w:r>
      <w:r>
        <w:rPr>
          <w:rFonts w:ascii="Georgia" w:eastAsia="Georgia" w:hAnsi="Georgia" w:cs="Georgia"/>
          <w:sz w:val="24"/>
          <w:szCs w:val="24"/>
        </w:rPr>
        <w:t xml:space="preserve"> will be analyzed using a nested ANOVA with nesting for stand and age to determine if there is a treatment effect on base cation concentrations with </w:t>
      </w:r>
      <w:commentRangeStart w:id="72"/>
      <w:r>
        <w:rPr>
          <w:rFonts w:ascii="Georgia" w:eastAsia="Georgia" w:hAnsi="Georgia" w:cs="Georgia"/>
          <w:sz w:val="24"/>
          <w:szCs w:val="24"/>
        </w:rPr>
        <w:t>fertilization</w:t>
      </w:r>
      <w:commentRangeEnd w:id="72"/>
      <w:r w:rsidR="00C35D92">
        <w:rPr>
          <w:rStyle w:val="CommentReference"/>
        </w:rPr>
        <w:commentReference w:id="72"/>
      </w:r>
      <w:del w:id="73" w:author="Ruth Yanai" w:date="2017-07-09T23:12:00Z">
        <w:r w:rsidDel="00C35D92">
          <w:rPr>
            <w:rFonts w:ascii="Georgia" w:eastAsia="Georgia" w:hAnsi="Georgia" w:cs="Georgia"/>
            <w:sz w:val="24"/>
            <w:szCs w:val="24"/>
          </w:rPr>
          <w:delText xml:space="preserve"> treatment</w:delText>
        </w:r>
      </w:del>
      <w:r>
        <w:rPr>
          <w:rFonts w:ascii="Georgia" w:eastAsia="Georgia" w:hAnsi="Georgia" w:cs="Georgia"/>
          <w:sz w:val="24"/>
          <w:szCs w:val="24"/>
        </w:rPr>
        <w:t>.</w:t>
      </w:r>
    </w:p>
    <w:p w14:paraId="32874BB3" w14:textId="77777777" w:rsidR="006A6CE7" w:rsidRDefault="009F0895">
      <w:pPr>
        <w:pStyle w:val="Normal1"/>
        <w:spacing w:after="0" w:line="480" w:lineRule="auto"/>
        <w:rPr>
          <w:rFonts w:ascii="Georgia" w:eastAsia="Georgia" w:hAnsi="Georgia" w:cs="Georgia"/>
          <w:b/>
          <w:sz w:val="24"/>
          <w:szCs w:val="24"/>
        </w:rPr>
      </w:pPr>
      <w:r>
        <w:rPr>
          <w:rFonts w:ascii="Georgia" w:eastAsia="Georgia" w:hAnsi="Georgia" w:cs="Georgia"/>
          <w:b/>
          <w:sz w:val="24"/>
          <w:szCs w:val="24"/>
        </w:rPr>
        <w:t>Sample Results</w:t>
      </w:r>
      <w:r>
        <w:rPr>
          <w:noProof/>
          <w:lang w:eastAsia="ja-JP"/>
        </w:rPr>
        <w:drawing>
          <wp:inline distT="0" distB="0" distL="0" distR="0" wp14:anchorId="269AB5B6" wp14:editId="1839DBF0">
            <wp:extent cx="5007004" cy="2230684"/>
            <wp:effectExtent l="0" t="0" r="0" b="0"/>
            <wp:docPr id="1" name="image3.jpg" descr="C:\Users\Griffin\AppData\Local\Microsoft\Windows\INetCache\Content.Word\Proposal Sample Data.jpg"/>
            <wp:cNvGraphicFramePr/>
            <a:graphic xmlns:a="http://schemas.openxmlformats.org/drawingml/2006/main">
              <a:graphicData uri="http://schemas.openxmlformats.org/drawingml/2006/picture">
                <pic:pic xmlns:pic="http://schemas.openxmlformats.org/drawingml/2006/picture">
                  <pic:nvPicPr>
                    <pic:cNvPr id="0" name="image3.jpg" descr="C:\Users\Griffin\AppData\Local\Microsoft\Windows\INetCache\Content.Word\Proposal Sample Data.jpg"/>
                    <pic:cNvPicPr preferRelativeResize="0"/>
                  </pic:nvPicPr>
                  <pic:blipFill>
                    <a:blip r:embed="rId9" cstate="print"/>
                    <a:srcRect/>
                    <a:stretch>
                      <a:fillRect/>
                    </a:stretch>
                  </pic:blipFill>
                  <pic:spPr>
                    <a:xfrm>
                      <a:off x="0" y="0"/>
                      <a:ext cx="5007004" cy="2230684"/>
                    </a:xfrm>
                    <a:prstGeom prst="rect">
                      <a:avLst/>
                    </a:prstGeom>
                    <a:ln/>
                  </pic:spPr>
                </pic:pic>
              </a:graphicData>
            </a:graphic>
          </wp:inline>
        </w:drawing>
      </w:r>
    </w:p>
    <w:p w14:paraId="0B6FF383" w14:textId="77777777" w:rsidR="006A6CE7" w:rsidRDefault="006A6CE7">
      <w:pPr>
        <w:pStyle w:val="Normal1"/>
        <w:spacing w:after="0" w:line="480" w:lineRule="auto"/>
        <w:rPr>
          <w:rFonts w:ascii="Georgia" w:eastAsia="Georgia" w:hAnsi="Georgia" w:cs="Georgia"/>
          <w:b/>
          <w:sz w:val="24"/>
          <w:szCs w:val="24"/>
        </w:rPr>
      </w:pPr>
    </w:p>
    <w:p w14:paraId="60DDA821" w14:textId="77777777" w:rsidR="006A6CE7" w:rsidRDefault="009F0895">
      <w:pPr>
        <w:pStyle w:val="Normal1"/>
        <w:spacing w:after="0" w:line="480" w:lineRule="auto"/>
        <w:rPr>
          <w:rFonts w:ascii="Georgia" w:eastAsia="Georgia" w:hAnsi="Georgia" w:cs="Georgia"/>
          <w:b/>
          <w:sz w:val="24"/>
          <w:szCs w:val="24"/>
        </w:rPr>
      </w:pPr>
      <w:r>
        <w:rPr>
          <w:noProof/>
          <w:lang w:eastAsia="ja-JP"/>
        </w:rPr>
        <w:drawing>
          <wp:inline distT="0" distB="0" distL="0" distR="0" wp14:anchorId="7EB75156" wp14:editId="59B85790">
            <wp:extent cx="5824170" cy="3276096"/>
            <wp:effectExtent l="0" t="0" r="0" b="0"/>
            <wp:docPr id="2" name="image4.jpg" descr="C:\Users\Griffin\AppData\Local\Microsoft\Windows\INetCache\Content.Word\Proposal Sample Graph.jpg"/>
            <wp:cNvGraphicFramePr/>
            <a:graphic xmlns:a="http://schemas.openxmlformats.org/drawingml/2006/main">
              <a:graphicData uri="http://schemas.openxmlformats.org/drawingml/2006/picture">
                <pic:pic xmlns:pic="http://schemas.openxmlformats.org/drawingml/2006/picture">
                  <pic:nvPicPr>
                    <pic:cNvPr id="0" name="image4.jpg" descr="C:\Users\Griffin\AppData\Local\Microsoft\Windows\INetCache\Content.Word\Proposal Sample Graph.jpg"/>
                    <pic:cNvPicPr preferRelativeResize="0"/>
                  </pic:nvPicPr>
                  <pic:blipFill>
                    <a:blip r:embed="rId10" cstate="print"/>
                    <a:srcRect/>
                    <a:stretch>
                      <a:fillRect/>
                    </a:stretch>
                  </pic:blipFill>
                  <pic:spPr>
                    <a:xfrm>
                      <a:off x="0" y="0"/>
                      <a:ext cx="5824170" cy="3276096"/>
                    </a:xfrm>
                    <a:prstGeom prst="rect">
                      <a:avLst/>
                    </a:prstGeom>
                    <a:ln/>
                  </pic:spPr>
                </pic:pic>
              </a:graphicData>
            </a:graphic>
          </wp:inline>
        </w:drawing>
      </w:r>
    </w:p>
    <w:p w14:paraId="3287D507" w14:textId="77777777" w:rsidR="006A6CE7" w:rsidRDefault="009F0895">
      <w:pPr>
        <w:pStyle w:val="Normal1"/>
        <w:spacing w:after="0" w:line="480" w:lineRule="auto"/>
        <w:rPr>
          <w:rFonts w:ascii="Georgia" w:eastAsia="Georgia" w:hAnsi="Georgia" w:cs="Georgia"/>
          <w:b/>
          <w:sz w:val="24"/>
          <w:szCs w:val="24"/>
        </w:rPr>
      </w:pPr>
      <w:r>
        <w:rPr>
          <w:rFonts w:ascii="Georgia" w:eastAsia="Georgia" w:hAnsi="Georgia" w:cs="Georgia"/>
          <w:b/>
          <w:sz w:val="24"/>
          <w:szCs w:val="24"/>
        </w:rPr>
        <w:t>Budget</w:t>
      </w:r>
    </w:p>
    <w:p w14:paraId="20043B9F" w14:textId="77777777" w:rsidR="006A6CE7" w:rsidRDefault="009F0895">
      <w:pPr>
        <w:pStyle w:val="Normal1"/>
        <w:spacing w:after="0" w:line="480" w:lineRule="auto"/>
        <w:rPr>
          <w:rFonts w:ascii="Georgia" w:eastAsia="Georgia" w:hAnsi="Georgia" w:cs="Georgia"/>
          <w:sz w:val="24"/>
          <w:szCs w:val="24"/>
        </w:rPr>
      </w:pPr>
      <w:r>
        <w:rPr>
          <w:rFonts w:ascii="Georgia" w:eastAsia="Georgia" w:hAnsi="Georgia" w:cs="Georgia"/>
          <w:sz w:val="24"/>
          <w:szCs w:val="24"/>
        </w:rPr>
        <w:tab/>
        <w:t>5 hours of ICP sample running: $150</w:t>
      </w:r>
    </w:p>
    <w:p w14:paraId="5D700093" w14:textId="77777777" w:rsidR="006A6CE7" w:rsidRDefault="009F0895">
      <w:pPr>
        <w:pStyle w:val="Normal1"/>
        <w:spacing w:after="0" w:line="480" w:lineRule="auto"/>
        <w:rPr>
          <w:rFonts w:ascii="Georgia" w:eastAsia="Georgia" w:hAnsi="Georgia" w:cs="Georgia"/>
          <w:sz w:val="24"/>
          <w:szCs w:val="24"/>
        </w:rPr>
      </w:pPr>
      <w:r>
        <w:rPr>
          <w:rFonts w:ascii="Georgia" w:eastAsia="Georgia" w:hAnsi="Georgia" w:cs="Georgia"/>
          <w:sz w:val="24"/>
          <w:szCs w:val="24"/>
        </w:rPr>
        <w:tab/>
        <w:t>Ammonium chloride (500g): $61.90</w:t>
      </w:r>
    </w:p>
    <w:p w14:paraId="2CD301FD" w14:textId="77777777" w:rsidR="006A6CE7" w:rsidRDefault="009F0895">
      <w:pPr>
        <w:pStyle w:val="Normal1"/>
        <w:spacing w:after="0" w:line="480" w:lineRule="auto"/>
        <w:rPr>
          <w:rFonts w:ascii="Georgia" w:eastAsia="Georgia" w:hAnsi="Georgia" w:cs="Georgia"/>
          <w:sz w:val="24"/>
          <w:szCs w:val="24"/>
        </w:rPr>
      </w:pPr>
      <w:r>
        <w:rPr>
          <w:rFonts w:ascii="Georgia" w:eastAsia="Georgia" w:hAnsi="Georgia" w:cs="Georgia"/>
          <w:sz w:val="24"/>
          <w:szCs w:val="24"/>
        </w:rPr>
        <w:tab/>
        <w:t xml:space="preserve">Filter Paper: $43.25 </w:t>
      </w:r>
    </w:p>
    <w:p w14:paraId="360000AE" w14:textId="77777777" w:rsidR="006A6CE7" w:rsidRDefault="003A523A">
      <w:pPr>
        <w:pStyle w:val="Normal1"/>
        <w:spacing w:after="0" w:line="480" w:lineRule="auto"/>
        <w:rPr>
          <w:rFonts w:ascii="Georgia" w:eastAsia="Georgia" w:hAnsi="Georgia" w:cs="Georgia"/>
          <w:sz w:val="24"/>
          <w:szCs w:val="24"/>
        </w:rPr>
      </w:pPr>
      <w:hyperlink r:id="rId11">
        <w:r w:rsidR="009F0895">
          <w:rPr>
            <w:rFonts w:ascii="Georgia" w:eastAsia="Georgia" w:hAnsi="Georgia" w:cs="Georgia"/>
            <w:color w:val="1155CC"/>
            <w:sz w:val="24"/>
            <w:szCs w:val="24"/>
            <w:u w:val="single"/>
          </w:rPr>
          <w:t>http://www.sigmaaldrich.com/catalog/product/sigald/31107?lang=en&amp;region=US</w:t>
        </w:r>
      </w:hyperlink>
    </w:p>
    <w:p w14:paraId="3926EEC6" w14:textId="77777777" w:rsidR="006A6CE7" w:rsidRDefault="003A523A">
      <w:pPr>
        <w:pStyle w:val="Normal1"/>
        <w:spacing w:after="0" w:line="480" w:lineRule="auto"/>
        <w:rPr>
          <w:rFonts w:ascii="Georgia" w:eastAsia="Georgia" w:hAnsi="Georgia" w:cs="Georgia"/>
          <w:sz w:val="24"/>
          <w:szCs w:val="24"/>
        </w:rPr>
      </w:pPr>
      <w:hyperlink r:id="rId12">
        <w:r w:rsidR="009F0895">
          <w:rPr>
            <w:rFonts w:ascii="Georgia" w:eastAsia="Georgia" w:hAnsi="Georgia" w:cs="Georgia"/>
            <w:color w:val="1155CC"/>
            <w:sz w:val="24"/>
            <w:szCs w:val="24"/>
            <w:u w:val="single"/>
          </w:rPr>
          <w:t>http://www.sigmaaldrich.com/catalog/product/sigma/f6911?lang=en&amp;region=US</w:t>
        </w:r>
      </w:hyperlink>
      <w:r w:rsidR="009F0895">
        <w:rPr>
          <w:rFonts w:ascii="Georgia" w:eastAsia="Georgia" w:hAnsi="Georgia" w:cs="Georgia"/>
          <w:sz w:val="24"/>
          <w:szCs w:val="24"/>
        </w:rPr>
        <w:t xml:space="preserve"> </w:t>
      </w:r>
    </w:p>
    <w:p w14:paraId="25A2FA6C" w14:textId="4641683F" w:rsidR="006A6CE7" w:rsidRDefault="009F0895">
      <w:pPr>
        <w:pStyle w:val="Normal1"/>
        <w:spacing w:after="0" w:line="480" w:lineRule="auto"/>
        <w:rPr>
          <w:rFonts w:ascii="Georgia" w:eastAsia="Georgia" w:hAnsi="Georgia" w:cs="Georgia"/>
          <w:sz w:val="24"/>
          <w:szCs w:val="24"/>
        </w:rPr>
      </w:pPr>
      <w:r>
        <w:rPr>
          <w:rFonts w:ascii="Georgia" w:eastAsia="Georgia" w:hAnsi="Georgia" w:cs="Georgia"/>
          <w:sz w:val="24"/>
          <w:szCs w:val="24"/>
        </w:rPr>
        <w:tab/>
        <w:t xml:space="preserve">Soil sampling will occur for 2 weeks starting on June 26th. Ammonium Chloride extraction of the samples should take a week and a half, and running the samples on ICP will take at least one day, but the samples need to be brought to a place with an ICP-OES, which, if they are not shipped, might require a trip to Syracuse. </w:t>
      </w:r>
      <w:ins w:id="74" w:author="Ruth Yanai" w:date="2017-07-09T23:13:00Z">
        <w:r w:rsidR="00C566D5">
          <w:rPr>
            <w:rFonts w:ascii="Georgia" w:eastAsia="Georgia" w:hAnsi="Georgia" w:cs="Georgia"/>
            <w:sz w:val="24"/>
            <w:szCs w:val="24"/>
          </w:rPr>
          <w:t>Can you do it when you get back in August?</w:t>
        </w:r>
      </w:ins>
    </w:p>
    <w:p w14:paraId="786DC890" w14:textId="77777777" w:rsidR="006A6CE7" w:rsidRDefault="009F0895">
      <w:pPr>
        <w:pStyle w:val="Normal1"/>
        <w:spacing w:after="0" w:line="480" w:lineRule="auto"/>
        <w:rPr>
          <w:rFonts w:ascii="Georgia" w:eastAsia="Georgia" w:hAnsi="Georgia" w:cs="Georgia"/>
          <w:b/>
          <w:sz w:val="24"/>
          <w:szCs w:val="24"/>
        </w:rPr>
      </w:pPr>
      <w:r>
        <w:rPr>
          <w:rFonts w:ascii="Georgia" w:eastAsia="Georgia" w:hAnsi="Georgia" w:cs="Georgia"/>
          <w:b/>
          <w:sz w:val="24"/>
          <w:szCs w:val="24"/>
        </w:rPr>
        <w:t>Future Study</w:t>
      </w:r>
    </w:p>
    <w:p w14:paraId="26B43985" w14:textId="58339D6E" w:rsidR="006A6CE7" w:rsidRDefault="009F0895">
      <w:pPr>
        <w:pStyle w:val="Normal1"/>
        <w:spacing w:after="0" w:line="480" w:lineRule="auto"/>
        <w:rPr>
          <w:rFonts w:ascii="Georgia" w:eastAsia="Georgia" w:hAnsi="Georgia" w:cs="Georgia"/>
          <w:sz w:val="24"/>
          <w:szCs w:val="24"/>
        </w:rPr>
      </w:pPr>
      <w:r>
        <w:rPr>
          <w:rFonts w:ascii="Georgia" w:eastAsia="Georgia" w:hAnsi="Georgia" w:cs="Georgia"/>
          <w:sz w:val="24"/>
          <w:szCs w:val="24"/>
        </w:rPr>
        <w:tab/>
        <w:t xml:space="preserve">In addition to analysis of available base cation concentrations in response to </w:t>
      </w:r>
      <w:r>
        <w:rPr>
          <w:rFonts w:ascii="Georgia" w:eastAsia="Georgia" w:hAnsi="Georgia" w:cs="Georgia"/>
          <w:sz w:val="24"/>
          <w:szCs w:val="24"/>
        </w:rPr>
        <w:lastRenderedPageBreak/>
        <w:t xml:space="preserve">fertilizer treatment, investigating total base cation concentrations would allow us to look at </w:t>
      </w:r>
      <w:commentRangeStart w:id="75"/>
      <w:r>
        <w:rPr>
          <w:rFonts w:ascii="Georgia" w:eastAsia="Georgia" w:hAnsi="Georgia" w:cs="Georgia"/>
          <w:sz w:val="24"/>
          <w:szCs w:val="24"/>
        </w:rPr>
        <w:t xml:space="preserve">available to total concentration ratios </w:t>
      </w:r>
      <w:commentRangeEnd w:id="75"/>
      <w:r w:rsidR="00C566D5">
        <w:rPr>
          <w:rStyle w:val="CommentReference"/>
        </w:rPr>
        <w:commentReference w:id="75"/>
      </w:r>
      <w:r>
        <w:rPr>
          <w:rFonts w:ascii="Georgia" w:eastAsia="Georgia" w:hAnsi="Georgia" w:cs="Georgia"/>
          <w:sz w:val="24"/>
          <w:szCs w:val="24"/>
        </w:rPr>
        <w:t>to see if treatment is affecting conversion between available and unavailable concentrations in either direction. Studies looking at nutrient uptake regarding base cations into roots would also be useful, as treatments may affect the rate or capacity of roots to uptake base cations, which would have direct effect on soil concentrations. Investigating weak acid concentrations in the soil could also inform us about weathering rates, which would be useful for doing nutrient balances on base cations, and in a similar vein studying atmospheric deposition of base cations may prove useful as well. Fertilizing with base cation</w:t>
      </w:r>
      <w:ins w:id="76" w:author="Ruth Yanai" w:date="2017-07-09T23:14:00Z">
        <w:r w:rsidR="00C566D5">
          <w:rPr>
            <w:rFonts w:ascii="Georgia" w:eastAsia="Georgia" w:hAnsi="Georgia" w:cs="Georgia"/>
            <w:sz w:val="24"/>
            <w:szCs w:val="24"/>
          </w:rPr>
          <w:t>s</w:t>
        </w:r>
      </w:ins>
      <w:del w:id="77" w:author="Ruth Yanai" w:date="2017-07-09T23:14:00Z">
        <w:r w:rsidDel="00C566D5">
          <w:rPr>
            <w:rFonts w:ascii="Georgia" w:eastAsia="Georgia" w:hAnsi="Georgia" w:cs="Georgia"/>
            <w:sz w:val="24"/>
            <w:szCs w:val="24"/>
          </w:rPr>
          <w:delText>-containing fertilizer</w:delText>
        </w:r>
      </w:del>
      <w:r>
        <w:rPr>
          <w:rFonts w:ascii="Georgia" w:eastAsia="Georgia" w:hAnsi="Georgia" w:cs="Georgia"/>
          <w:sz w:val="24"/>
          <w:szCs w:val="24"/>
        </w:rPr>
        <w:t xml:space="preserve"> in addition to N and P through a factorial fertilization design may help us determine if there is a synergistic change in availability due to the presence of base cations in combination with N and/or P.</w:t>
      </w:r>
    </w:p>
    <w:p w14:paraId="6B0F6ADF" w14:textId="77777777" w:rsidR="006A6CE7" w:rsidRDefault="009F0895">
      <w:pPr>
        <w:pStyle w:val="Normal1"/>
        <w:spacing w:after="0" w:line="480" w:lineRule="auto"/>
        <w:jc w:val="center"/>
        <w:rPr>
          <w:rFonts w:ascii="Georgia" w:eastAsia="Georgia" w:hAnsi="Georgia" w:cs="Georgia"/>
          <w:b/>
          <w:sz w:val="24"/>
          <w:szCs w:val="24"/>
        </w:rPr>
      </w:pPr>
      <w:r>
        <w:rPr>
          <w:rFonts w:ascii="Georgia" w:eastAsia="Georgia" w:hAnsi="Georgia" w:cs="Georgia"/>
          <w:b/>
          <w:sz w:val="24"/>
          <w:szCs w:val="24"/>
        </w:rPr>
        <w:t>References</w:t>
      </w:r>
    </w:p>
    <w:p w14:paraId="4983D8C2" w14:textId="77777777" w:rsidR="006A6CE7" w:rsidRDefault="009F0895">
      <w:pPr>
        <w:pStyle w:val="Normal1"/>
        <w:spacing w:after="0" w:line="480" w:lineRule="auto"/>
        <w:rPr>
          <w:rFonts w:ascii="Georgia" w:eastAsia="Georgia" w:hAnsi="Georgia" w:cs="Georgia"/>
          <w:sz w:val="24"/>
          <w:szCs w:val="24"/>
        </w:rPr>
      </w:pPr>
      <w:r>
        <w:rPr>
          <w:rFonts w:ascii="Georgia" w:eastAsia="Georgia" w:hAnsi="Georgia" w:cs="Georgia"/>
          <w:sz w:val="24"/>
          <w:szCs w:val="24"/>
        </w:rPr>
        <w:t xml:space="preserve">Barber, S. A., (1981). Soil Chemistry and the Availability of Plant Nutrients. In M. Stelly, </w:t>
      </w:r>
      <w:r>
        <w:rPr>
          <w:rFonts w:ascii="Georgia" w:eastAsia="Georgia" w:hAnsi="Georgia" w:cs="Georgia"/>
          <w:sz w:val="24"/>
          <w:szCs w:val="24"/>
        </w:rPr>
        <w:tab/>
        <w:t xml:space="preserve">D. M. Kral, and M. K. Cousin (eds.), </w:t>
      </w:r>
      <w:r>
        <w:rPr>
          <w:rFonts w:ascii="Georgia" w:eastAsia="Georgia" w:hAnsi="Georgia" w:cs="Georgia"/>
          <w:i/>
          <w:sz w:val="24"/>
          <w:szCs w:val="24"/>
        </w:rPr>
        <w:t xml:space="preserve">Chemistry in the Soil Environment </w:t>
      </w:r>
      <w:r>
        <w:rPr>
          <w:rFonts w:ascii="Georgia" w:eastAsia="Georgia" w:hAnsi="Georgia" w:cs="Georgia"/>
          <w:sz w:val="24"/>
          <w:szCs w:val="24"/>
        </w:rPr>
        <w:t>(pp. 1-</w:t>
      </w:r>
      <w:r>
        <w:rPr>
          <w:rFonts w:ascii="Georgia" w:eastAsia="Georgia" w:hAnsi="Georgia" w:cs="Georgia"/>
          <w:sz w:val="24"/>
          <w:szCs w:val="24"/>
        </w:rPr>
        <w:tab/>
        <w:t>12). Madison, WI: American Society of Agronomy.</w:t>
      </w:r>
    </w:p>
    <w:p w14:paraId="621F6C1B" w14:textId="77777777" w:rsidR="006A6CE7" w:rsidRDefault="009F0895">
      <w:pPr>
        <w:pStyle w:val="Normal1"/>
        <w:spacing w:after="0" w:line="480" w:lineRule="auto"/>
        <w:rPr>
          <w:rFonts w:ascii="Georgia" w:eastAsia="Georgia" w:hAnsi="Georgia" w:cs="Georgia"/>
          <w:sz w:val="24"/>
          <w:szCs w:val="24"/>
        </w:rPr>
      </w:pPr>
      <w:r>
        <w:rPr>
          <w:rFonts w:ascii="Georgia" w:eastAsia="Georgia" w:hAnsi="Georgia" w:cs="Georgia"/>
          <w:sz w:val="24"/>
          <w:szCs w:val="24"/>
        </w:rPr>
        <w:t xml:space="preserve">Barnes, B. V., Zak, D. R., Denton, S. R., &amp; Spurr, S. H. (1998). </w:t>
      </w:r>
      <w:r>
        <w:rPr>
          <w:rFonts w:ascii="Georgia" w:eastAsia="Georgia" w:hAnsi="Georgia" w:cs="Georgia"/>
          <w:i/>
          <w:sz w:val="24"/>
          <w:szCs w:val="24"/>
        </w:rPr>
        <w:t>Forest Ecology</w:t>
      </w:r>
      <w:r>
        <w:rPr>
          <w:rFonts w:ascii="Georgia" w:eastAsia="Georgia" w:hAnsi="Georgia" w:cs="Georgia"/>
          <w:sz w:val="24"/>
          <w:szCs w:val="24"/>
        </w:rPr>
        <w:t xml:space="preserve"> (4</w:t>
      </w:r>
      <w:r>
        <w:rPr>
          <w:rFonts w:ascii="Georgia" w:eastAsia="Georgia" w:hAnsi="Georgia" w:cs="Georgia"/>
          <w:sz w:val="24"/>
          <w:szCs w:val="24"/>
          <w:vertAlign w:val="superscript"/>
        </w:rPr>
        <w:t>th</w:t>
      </w:r>
      <w:r>
        <w:rPr>
          <w:rFonts w:ascii="Georgia" w:eastAsia="Georgia" w:hAnsi="Georgia" w:cs="Georgia"/>
          <w:sz w:val="24"/>
          <w:szCs w:val="24"/>
        </w:rPr>
        <w:t xml:space="preserve"> ed.). </w:t>
      </w:r>
      <w:r>
        <w:rPr>
          <w:rFonts w:ascii="Georgia" w:eastAsia="Georgia" w:hAnsi="Georgia" w:cs="Georgia"/>
          <w:sz w:val="24"/>
          <w:szCs w:val="24"/>
        </w:rPr>
        <w:tab/>
        <w:t>New York, NY: John Wiley &amp; Sons, Inc.</w:t>
      </w:r>
    </w:p>
    <w:p w14:paraId="6A833BA5" w14:textId="77777777" w:rsidR="006A6CE7" w:rsidRDefault="009F0895">
      <w:pPr>
        <w:pStyle w:val="Normal1"/>
        <w:spacing w:after="0" w:line="480" w:lineRule="auto"/>
        <w:rPr>
          <w:rFonts w:ascii="Georgia" w:eastAsia="Georgia" w:hAnsi="Georgia" w:cs="Georgia"/>
          <w:sz w:val="24"/>
          <w:szCs w:val="24"/>
        </w:rPr>
      </w:pPr>
      <w:r>
        <w:rPr>
          <w:rFonts w:ascii="Georgia" w:eastAsia="Georgia" w:hAnsi="Georgia" w:cs="Georgia"/>
          <w:sz w:val="24"/>
          <w:szCs w:val="24"/>
        </w:rPr>
        <w:t xml:space="preserve">Brady, N. C. (1974). </w:t>
      </w:r>
      <w:r>
        <w:rPr>
          <w:rFonts w:ascii="Georgia" w:eastAsia="Georgia" w:hAnsi="Georgia" w:cs="Georgia"/>
          <w:i/>
          <w:sz w:val="24"/>
          <w:szCs w:val="24"/>
        </w:rPr>
        <w:t xml:space="preserve">The Nature and Properties of Soils </w:t>
      </w:r>
      <w:r>
        <w:rPr>
          <w:rFonts w:ascii="Georgia" w:eastAsia="Georgia" w:hAnsi="Georgia" w:cs="Georgia"/>
          <w:sz w:val="24"/>
          <w:szCs w:val="24"/>
        </w:rPr>
        <w:t>(8</w:t>
      </w:r>
      <w:r>
        <w:rPr>
          <w:rFonts w:ascii="Georgia" w:eastAsia="Georgia" w:hAnsi="Georgia" w:cs="Georgia"/>
          <w:sz w:val="24"/>
          <w:szCs w:val="24"/>
          <w:vertAlign w:val="superscript"/>
        </w:rPr>
        <w:t>th</w:t>
      </w:r>
      <w:r>
        <w:rPr>
          <w:rFonts w:ascii="Georgia" w:eastAsia="Georgia" w:hAnsi="Georgia" w:cs="Georgia"/>
          <w:sz w:val="24"/>
          <w:szCs w:val="24"/>
        </w:rPr>
        <w:t xml:space="preserve"> ed.). New York, NY: </w:t>
      </w:r>
    </w:p>
    <w:p w14:paraId="4794221A" w14:textId="77777777" w:rsidR="006A6CE7" w:rsidRDefault="009F0895">
      <w:pPr>
        <w:pStyle w:val="Normal1"/>
        <w:spacing w:after="0" w:line="480" w:lineRule="auto"/>
        <w:rPr>
          <w:rFonts w:ascii="Georgia" w:eastAsia="Georgia" w:hAnsi="Georgia" w:cs="Georgia"/>
          <w:sz w:val="24"/>
          <w:szCs w:val="24"/>
        </w:rPr>
      </w:pPr>
      <w:r>
        <w:rPr>
          <w:rFonts w:ascii="Georgia" w:eastAsia="Georgia" w:hAnsi="Georgia" w:cs="Georgia"/>
          <w:sz w:val="24"/>
          <w:szCs w:val="24"/>
        </w:rPr>
        <w:tab/>
        <w:t xml:space="preserve">Macmillan Publishing Co., Inc. </w:t>
      </w:r>
    </w:p>
    <w:p w14:paraId="18ED0E46" w14:textId="77777777" w:rsidR="006A6CE7" w:rsidRDefault="009F0895">
      <w:pPr>
        <w:pStyle w:val="Normal1"/>
        <w:spacing w:after="0" w:line="480" w:lineRule="auto"/>
        <w:rPr>
          <w:rFonts w:ascii="Georgia" w:eastAsia="Georgia" w:hAnsi="Georgia" w:cs="Georgia"/>
          <w:sz w:val="24"/>
          <w:szCs w:val="24"/>
        </w:rPr>
      </w:pPr>
      <w:r>
        <w:rPr>
          <w:rFonts w:ascii="Georgia" w:eastAsia="Georgia" w:hAnsi="Georgia" w:cs="Georgia"/>
          <w:sz w:val="24"/>
          <w:szCs w:val="24"/>
        </w:rPr>
        <w:t xml:space="preserve">Finzi, A. C., Canham, C. D., &amp; Breemen, N. V. (1998). Canopy Tree-soil Interactions </w:t>
      </w:r>
      <w:r>
        <w:rPr>
          <w:rFonts w:ascii="Georgia" w:eastAsia="Georgia" w:hAnsi="Georgia" w:cs="Georgia"/>
          <w:sz w:val="24"/>
          <w:szCs w:val="24"/>
        </w:rPr>
        <w:tab/>
        <w:t xml:space="preserve">within Temperate Forests: Species Effects on pH and Cations. </w:t>
      </w:r>
      <w:r>
        <w:rPr>
          <w:rFonts w:ascii="Georgia" w:eastAsia="Georgia" w:hAnsi="Georgia" w:cs="Georgia"/>
          <w:i/>
          <w:sz w:val="24"/>
          <w:szCs w:val="24"/>
        </w:rPr>
        <w:t xml:space="preserve">Ecological </w:t>
      </w:r>
      <w:r>
        <w:rPr>
          <w:rFonts w:ascii="Georgia" w:eastAsia="Georgia" w:hAnsi="Georgia" w:cs="Georgia"/>
          <w:i/>
          <w:sz w:val="24"/>
          <w:szCs w:val="24"/>
        </w:rPr>
        <w:tab/>
        <w:t>Applications 8</w:t>
      </w:r>
      <w:r>
        <w:rPr>
          <w:rFonts w:ascii="Georgia" w:eastAsia="Georgia" w:hAnsi="Georgia" w:cs="Georgia"/>
          <w:sz w:val="24"/>
          <w:szCs w:val="24"/>
        </w:rPr>
        <w:t xml:space="preserve">(2), 447–454. </w:t>
      </w:r>
      <w:commentRangeStart w:id="78"/>
      <w:r>
        <w:rPr>
          <w:rFonts w:ascii="Georgia" w:eastAsia="Georgia" w:hAnsi="Georgia" w:cs="Georgia"/>
          <w:sz w:val="24"/>
          <w:szCs w:val="24"/>
        </w:rPr>
        <w:t xml:space="preserve">Retrieved </w:t>
      </w:r>
      <w:commentRangeEnd w:id="78"/>
      <w:r w:rsidR="00C566D5">
        <w:rPr>
          <w:rStyle w:val="CommentReference"/>
        </w:rPr>
        <w:commentReference w:id="78"/>
      </w:r>
      <w:r>
        <w:rPr>
          <w:rFonts w:ascii="Georgia" w:eastAsia="Georgia" w:hAnsi="Georgia" w:cs="Georgia"/>
          <w:sz w:val="24"/>
          <w:szCs w:val="24"/>
        </w:rPr>
        <w:t xml:space="preserve">from </w:t>
      </w:r>
      <w:hyperlink r:id="rId13">
        <w:r>
          <w:rPr>
            <w:rFonts w:ascii="Georgia" w:eastAsia="Georgia" w:hAnsi="Georgia" w:cs="Georgia"/>
            <w:color w:val="0563C1"/>
            <w:sz w:val="24"/>
            <w:szCs w:val="24"/>
            <w:u w:val="single"/>
          </w:rPr>
          <w:t>http://people.bu.edu/afinzi/Species</w:t>
        </w:r>
      </w:hyperlink>
    </w:p>
    <w:p w14:paraId="59494A33" w14:textId="77777777" w:rsidR="006A6CE7" w:rsidRDefault="009F0895">
      <w:pPr>
        <w:pStyle w:val="Normal1"/>
        <w:spacing w:after="0" w:line="480" w:lineRule="auto"/>
        <w:rPr>
          <w:rFonts w:ascii="Georgia" w:eastAsia="Georgia" w:hAnsi="Georgia" w:cs="Georgia"/>
          <w:sz w:val="24"/>
          <w:szCs w:val="24"/>
        </w:rPr>
      </w:pPr>
      <w:r>
        <w:rPr>
          <w:rFonts w:ascii="Georgia" w:eastAsia="Georgia" w:hAnsi="Georgia" w:cs="Georgia"/>
          <w:sz w:val="24"/>
          <w:szCs w:val="24"/>
        </w:rPr>
        <w:tab/>
        <w:t>%20effects%20on%20pH%20and%20cations.pdf</w:t>
      </w:r>
    </w:p>
    <w:p w14:paraId="6BB07E43" w14:textId="77777777" w:rsidR="006A6CE7" w:rsidRDefault="009F0895">
      <w:pPr>
        <w:pStyle w:val="Normal1"/>
        <w:spacing w:after="0" w:line="480" w:lineRule="auto"/>
        <w:rPr>
          <w:rFonts w:ascii="Georgia" w:eastAsia="Georgia" w:hAnsi="Georgia" w:cs="Georgia"/>
          <w:sz w:val="24"/>
          <w:szCs w:val="24"/>
        </w:rPr>
      </w:pPr>
      <w:r>
        <w:rPr>
          <w:rFonts w:ascii="Georgia" w:eastAsia="Georgia" w:hAnsi="Georgia" w:cs="Georgia"/>
          <w:sz w:val="24"/>
          <w:szCs w:val="24"/>
        </w:rPr>
        <w:lastRenderedPageBreak/>
        <w:t xml:space="preserve">Fisk, M. C., Ratliff, T. J., Goswami, S., &amp; Yanai, R. D. (2014). Synergistic soil response to </w:t>
      </w:r>
      <w:r>
        <w:rPr>
          <w:rFonts w:ascii="Georgia" w:eastAsia="Georgia" w:hAnsi="Georgia" w:cs="Georgia"/>
          <w:sz w:val="24"/>
          <w:szCs w:val="24"/>
        </w:rPr>
        <w:tab/>
      </w:r>
      <w:r>
        <w:rPr>
          <w:rFonts w:ascii="Georgia" w:eastAsia="Georgia" w:hAnsi="Georgia" w:cs="Georgia"/>
          <w:sz w:val="24"/>
          <w:szCs w:val="24"/>
        </w:rPr>
        <w:tab/>
        <w:t xml:space="preserve">nitrogen plus phosphorus fertilization in hardwood forests. </w:t>
      </w:r>
      <w:r>
        <w:rPr>
          <w:rFonts w:ascii="Georgia" w:eastAsia="Georgia" w:hAnsi="Georgia" w:cs="Georgia"/>
          <w:i/>
          <w:sz w:val="24"/>
          <w:szCs w:val="24"/>
        </w:rPr>
        <w:t>Biogeochemistry 118</w:t>
      </w:r>
      <w:r>
        <w:rPr>
          <w:rFonts w:ascii="Georgia" w:eastAsia="Georgia" w:hAnsi="Georgia" w:cs="Georgia"/>
          <w:sz w:val="24"/>
          <w:szCs w:val="24"/>
        </w:rPr>
        <w:t xml:space="preserve">, </w:t>
      </w:r>
      <w:r>
        <w:rPr>
          <w:rFonts w:ascii="Georgia" w:eastAsia="Georgia" w:hAnsi="Georgia" w:cs="Georgia"/>
          <w:sz w:val="24"/>
          <w:szCs w:val="24"/>
        </w:rPr>
        <w:tab/>
        <w:t>195-204. Doi: 10.1007/s10533-013-9918-1</w:t>
      </w:r>
    </w:p>
    <w:p w14:paraId="6CE8B438" w14:textId="77777777" w:rsidR="006A6CE7" w:rsidRDefault="009F0895">
      <w:pPr>
        <w:pStyle w:val="Normal1"/>
        <w:spacing w:after="0" w:line="480" w:lineRule="auto"/>
        <w:rPr>
          <w:rFonts w:ascii="Georgia" w:eastAsia="Georgia" w:hAnsi="Georgia" w:cs="Georgia"/>
          <w:sz w:val="24"/>
          <w:szCs w:val="24"/>
        </w:rPr>
      </w:pPr>
      <w:r>
        <w:rPr>
          <w:rFonts w:ascii="Georgia" w:eastAsia="Georgia" w:hAnsi="Georgia" w:cs="Georgia"/>
          <w:sz w:val="24"/>
          <w:szCs w:val="24"/>
        </w:rPr>
        <w:t xml:space="preserve">Johnson, C. E., Johnson, A. H., &amp; Siccama, T. G. (1989). Whole-Tree Clear-Cutting </w:t>
      </w:r>
      <w:r>
        <w:rPr>
          <w:rFonts w:ascii="Georgia" w:eastAsia="Georgia" w:hAnsi="Georgia" w:cs="Georgia"/>
          <w:sz w:val="24"/>
          <w:szCs w:val="24"/>
        </w:rPr>
        <w:tab/>
        <w:t xml:space="preserve">Effects on Exchangeable Cations and Soil Acidity. </w:t>
      </w:r>
      <w:r>
        <w:rPr>
          <w:rFonts w:ascii="Georgia" w:eastAsia="Georgia" w:hAnsi="Georgia" w:cs="Georgia"/>
          <w:i/>
          <w:sz w:val="24"/>
          <w:szCs w:val="24"/>
        </w:rPr>
        <w:t xml:space="preserve">Soil Science Society of America </w:t>
      </w:r>
      <w:r>
        <w:rPr>
          <w:rFonts w:ascii="Georgia" w:eastAsia="Georgia" w:hAnsi="Georgia" w:cs="Georgia"/>
          <w:i/>
          <w:sz w:val="24"/>
          <w:szCs w:val="24"/>
        </w:rPr>
        <w:tab/>
        <w:t>Journal 55</w:t>
      </w:r>
      <w:r>
        <w:rPr>
          <w:rFonts w:ascii="Georgia" w:eastAsia="Georgia" w:hAnsi="Georgia" w:cs="Georgia"/>
          <w:sz w:val="24"/>
          <w:szCs w:val="24"/>
        </w:rPr>
        <w:t>(2), 502-508. Doi: 10.2136/sssaj1991.03615995005500020035x</w:t>
      </w:r>
    </w:p>
    <w:p w14:paraId="3656A721" w14:textId="77777777" w:rsidR="006A6CE7" w:rsidRDefault="009F0895">
      <w:pPr>
        <w:pStyle w:val="Normal1"/>
        <w:spacing w:after="0" w:line="480" w:lineRule="auto"/>
        <w:rPr>
          <w:rFonts w:ascii="Georgia" w:eastAsia="Georgia" w:hAnsi="Georgia" w:cs="Georgia"/>
          <w:sz w:val="24"/>
          <w:szCs w:val="24"/>
        </w:rPr>
      </w:pPr>
      <w:r>
        <w:rPr>
          <w:rFonts w:ascii="Georgia" w:eastAsia="Georgia" w:hAnsi="Georgia" w:cs="Georgia"/>
          <w:sz w:val="24"/>
          <w:szCs w:val="24"/>
        </w:rPr>
        <w:t xml:space="preserve">Kang, H., Fahey, T. J., Bae, K., Fisk, M., Sherman, R. E., Yanai, R. D., &amp; See, C. R. </w:t>
      </w:r>
      <w:r>
        <w:rPr>
          <w:rFonts w:ascii="Georgia" w:eastAsia="Georgia" w:hAnsi="Georgia" w:cs="Georgia"/>
          <w:sz w:val="24"/>
          <w:szCs w:val="24"/>
        </w:rPr>
        <w:tab/>
        <w:t>(2015).</w:t>
      </w:r>
      <w:r>
        <w:t xml:space="preserve"> </w:t>
      </w:r>
      <w:r>
        <w:rPr>
          <w:rFonts w:ascii="Georgia" w:eastAsia="Georgia" w:hAnsi="Georgia" w:cs="Georgia"/>
          <w:sz w:val="24"/>
          <w:szCs w:val="24"/>
        </w:rPr>
        <w:t xml:space="preserve">Response of forest soil respiration to nutrient addition depends on site </w:t>
      </w:r>
      <w:r>
        <w:rPr>
          <w:rFonts w:ascii="Georgia" w:eastAsia="Georgia" w:hAnsi="Georgia" w:cs="Georgia"/>
          <w:sz w:val="24"/>
          <w:szCs w:val="24"/>
        </w:rPr>
        <w:tab/>
        <w:t xml:space="preserve">fertility. </w:t>
      </w:r>
      <w:r>
        <w:rPr>
          <w:rFonts w:ascii="Georgia" w:eastAsia="Georgia" w:hAnsi="Georgia" w:cs="Georgia"/>
          <w:i/>
          <w:sz w:val="24"/>
          <w:szCs w:val="24"/>
        </w:rPr>
        <w:t>Biogeochemistry 127</w:t>
      </w:r>
      <w:r>
        <w:rPr>
          <w:rFonts w:ascii="Georgia" w:eastAsia="Georgia" w:hAnsi="Georgia" w:cs="Georgia"/>
          <w:sz w:val="24"/>
          <w:szCs w:val="24"/>
        </w:rPr>
        <w:t>(1). Doi: 10.1007/s10533-015-0172-6</w:t>
      </w:r>
    </w:p>
    <w:p w14:paraId="35566E49" w14:textId="77777777" w:rsidR="006A6CE7" w:rsidRDefault="009F0895">
      <w:pPr>
        <w:pStyle w:val="Normal1"/>
        <w:spacing w:after="0" w:line="480" w:lineRule="auto"/>
        <w:rPr>
          <w:rFonts w:ascii="Georgia" w:eastAsia="Georgia" w:hAnsi="Georgia" w:cs="Georgia"/>
          <w:sz w:val="24"/>
          <w:szCs w:val="24"/>
        </w:rPr>
      </w:pPr>
      <w:r>
        <w:rPr>
          <w:rFonts w:ascii="Georgia" w:eastAsia="Georgia" w:hAnsi="Georgia" w:cs="Georgia"/>
          <w:sz w:val="24"/>
          <w:szCs w:val="24"/>
        </w:rPr>
        <w:t xml:space="preserve">Kennedy, M. J., Chadwick, O. A., Vitousek, F. M., Derry, L. A., &amp; Hendricks, D. M. </w:t>
      </w:r>
      <w:r>
        <w:rPr>
          <w:rFonts w:ascii="Georgia" w:eastAsia="Georgia" w:hAnsi="Georgia" w:cs="Georgia"/>
          <w:sz w:val="24"/>
          <w:szCs w:val="24"/>
        </w:rPr>
        <w:tab/>
        <w:t xml:space="preserve">(1998). Changing sources of base cations during ecosystem development, </w:t>
      </w:r>
      <w:r>
        <w:rPr>
          <w:rFonts w:ascii="Georgia" w:eastAsia="Georgia" w:hAnsi="Georgia" w:cs="Georgia"/>
          <w:sz w:val="24"/>
          <w:szCs w:val="24"/>
        </w:rPr>
        <w:tab/>
        <w:t xml:space="preserve">Hawaiian Islands. </w:t>
      </w:r>
      <w:r>
        <w:rPr>
          <w:rFonts w:ascii="Georgia" w:eastAsia="Georgia" w:hAnsi="Georgia" w:cs="Georgia"/>
          <w:i/>
          <w:sz w:val="24"/>
          <w:szCs w:val="24"/>
        </w:rPr>
        <w:t>Geology 26</w:t>
      </w:r>
      <w:r>
        <w:rPr>
          <w:rFonts w:ascii="Georgia" w:eastAsia="Georgia" w:hAnsi="Georgia" w:cs="Georgia"/>
          <w:sz w:val="24"/>
          <w:szCs w:val="24"/>
        </w:rPr>
        <w:t xml:space="preserve">(11), 1015-1018. Retrieved from </w:t>
      </w:r>
      <w:r>
        <w:rPr>
          <w:rFonts w:ascii="Georgia" w:eastAsia="Georgia" w:hAnsi="Georgia" w:cs="Georgia"/>
          <w:sz w:val="24"/>
          <w:szCs w:val="24"/>
        </w:rPr>
        <w:tab/>
      </w:r>
      <w:hyperlink r:id="rId14">
        <w:r>
          <w:rPr>
            <w:rFonts w:ascii="Georgia" w:eastAsia="Georgia" w:hAnsi="Georgia" w:cs="Georgia"/>
            <w:color w:val="0563C1"/>
            <w:sz w:val="24"/>
            <w:szCs w:val="24"/>
            <w:u w:val="single"/>
          </w:rPr>
          <w:t>http://www.geo.cornell.edu/geology/research/derry/publications/HawaiiSr98.p</w:t>
        </w:r>
      </w:hyperlink>
      <w:r>
        <w:rPr>
          <w:rFonts w:ascii="Georgia" w:eastAsia="Georgia" w:hAnsi="Georgia" w:cs="Georgia"/>
          <w:sz w:val="24"/>
          <w:szCs w:val="24"/>
        </w:rPr>
        <w:tab/>
        <w:t>df</w:t>
      </w:r>
    </w:p>
    <w:p w14:paraId="4FD1C36E" w14:textId="77777777" w:rsidR="005617EC" w:rsidRPr="005617EC" w:rsidRDefault="005617EC" w:rsidP="005617EC">
      <w:pPr>
        <w:pStyle w:val="Normal1"/>
        <w:spacing w:after="0" w:line="480" w:lineRule="auto"/>
        <w:rPr>
          <w:ins w:id="80" w:author="visitor" w:date="2017-06-14T10:51:00Z"/>
          <w:rFonts w:ascii="Georgia" w:eastAsia="Georgia" w:hAnsi="Georgia" w:cs="Georgia"/>
          <w:sz w:val="24"/>
          <w:szCs w:val="24"/>
        </w:rPr>
      </w:pPr>
      <w:ins w:id="81" w:author="visitor" w:date="2017-06-14T10:51:00Z">
        <w:r>
          <w:rPr>
            <w:rFonts w:ascii="Georgia" w:eastAsia="Georgia" w:hAnsi="Georgia" w:cs="Georgia"/>
            <w:sz w:val="24"/>
            <w:szCs w:val="24"/>
          </w:rPr>
          <w:t xml:space="preserve">Tilman, D. and Lehman, C. (2001). </w:t>
        </w:r>
      </w:ins>
      <w:ins w:id="82" w:author="visitor" w:date="2017-06-14T10:52:00Z">
        <w:r w:rsidRPr="005617EC">
          <w:rPr>
            <w:rFonts w:ascii="Georgia" w:eastAsia="Georgia" w:hAnsi="Georgia" w:cs="Georgia"/>
            <w:sz w:val="24"/>
            <w:szCs w:val="24"/>
          </w:rPr>
          <w:t>Human-caused environmental change: Impacts on</w:t>
        </w:r>
      </w:ins>
      <w:ins w:id="83" w:author="visitor" w:date="2017-06-14T10:54:00Z">
        <w:r>
          <w:rPr>
            <w:rFonts w:ascii="Georgia" w:eastAsia="Georgia" w:hAnsi="Georgia" w:cs="Georgia"/>
            <w:sz w:val="24"/>
            <w:szCs w:val="24"/>
          </w:rPr>
          <w:tab/>
        </w:r>
        <w:r>
          <w:rPr>
            <w:rFonts w:ascii="Georgia" w:eastAsia="Georgia" w:hAnsi="Georgia" w:cs="Georgia"/>
            <w:sz w:val="24"/>
            <w:szCs w:val="24"/>
          </w:rPr>
          <w:tab/>
        </w:r>
      </w:ins>
      <w:ins w:id="84" w:author="visitor" w:date="2017-06-14T10:52:00Z">
        <w:r w:rsidRPr="005617EC">
          <w:rPr>
            <w:rFonts w:ascii="Georgia" w:eastAsia="Georgia" w:hAnsi="Georgia" w:cs="Georgia"/>
            <w:sz w:val="24"/>
            <w:szCs w:val="24"/>
          </w:rPr>
          <w:t xml:space="preserve"> plant diversity and evolution</w:t>
        </w:r>
        <w:r>
          <w:rPr>
            <w:rFonts w:ascii="Georgia" w:eastAsia="Georgia" w:hAnsi="Georgia" w:cs="Georgia"/>
            <w:sz w:val="24"/>
            <w:szCs w:val="24"/>
          </w:rPr>
          <w:t xml:space="preserve">. </w:t>
        </w:r>
      </w:ins>
      <w:ins w:id="85" w:author="visitor" w:date="2017-06-14T10:53:00Z">
        <w:r>
          <w:rPr>
            <w:rFonts w:ascii="Georgia" w:eastAsia="Georgia" w:hAnsi="Georgia" w:cs="Georgia"/>
            <w:i/>
            <w:sz w:val="24"/>
            <w:szCs w:val="24"/>
          </w:rPr>
          <w:t>Proceedings of the National Academy of Sciences</w:t>
        </w:r>
      </w:ins>
      <w:ins w:id="86" w:author="visitor" w:date="2017-06-14T10:54:00Z">
        <w:r>
          <w:rPr>
            <w:rFonts w:ascii="Georgia" w:eastAsia="Georgia" w:hAnsi="Georgia" w:cs="Georgia"/>
            <w:i/>
            <w:sz w:val="24"/>
            <w:szCs w:val="24"/>
          </w:rPr>
          <w:tab/>
        </w:r>
        <w:r>
          <w:rPr>
            <w:rFonts w:ascii="Georgia" w:eastAsia="Georgia" w:hAnsi="Georgia" w:cs="Georgia"/>
            <w:i/>
            <w:sz w:val="24"/>
            <w:szCs w:val="24"/>
          </w:rPr>
          <w:tab/>
        </w:r>
      </w:ins>
      <w:ins w:id="87" w:author="visitor" w:date="2017-06-14T10:53:00Z">
        <w:r>
          <w:rPr>
            <w:rFonts w:ascii="Georgia" w:eastAsia="Georgia" w:hAnsi="Georgia" w:cs="Georgia"/>
            <w:i/>
            <w:sz w:val="24"/>
            <w:szCs w:val="24"/>
          </w:rPr>
          <w:t xml:space="preserve"> of the United States of America 98(</w:t>
        </w:r>
      </w:ins>
      <w:ins w:id="88" w:author="visitor" w:date="2017-06-14T10:54:00Z">
        <w:r>
          <w:rPr>
            <w:rFonts w:ascii="Georgia" w:eastAsia="Georgia" w:hAnsi="Georgia" w:cs="Georgia"/>
            <w:sz w:val="24"/>
            <w:szCs w:val="24"/>
          </w:rPr>
          <w:t xml:space="preserve">10), 5433-5440. Doi: </w:t>
        </w:r>
      </w:ins>
      <w:ins w:id="89" w:author="visitor" w:date="2017-06-14T10:55:00Z">
        <w:r>
          <w:rPr>
            <w:rFonts w:ascii="Georgia" w:eastAsia="Georgia" w:hAnsi="Georgia" w:cs="Georgia"/>
            <w:sz w:val="24"/>
            <w:szCs w:val="24"/>
          </w:rPr>
          <w:tab/>
        </w:r>
      </w:ins>
      <w:ins w:id="90" w:author="visitor" w:date="2017-06-14T10:54:00Z">
        <w:r w:rsidRPr="005617EC">
          <w:rPr>
            <w:rFonts w:ascii="Georgia" w:eastAsia="Georgia" w:hAnsi="Georgia" w:cs="Georgia"/>
            <w:sz w:val="24"/>
            <w:szCs w:val="24"/>
          </w:rPr>
          <w:t>10.1073/pnas.091093198</w:t>
        </w:r>
      </w:ins>
    </w:p>
    <w:p w14:paraId="3D4335CB" w14:textId="77777777" w:rsidR="006A6CE7" w:rsidRDefault="009F0895">
      <w:pPr>
        <w:pStyle w:val="Normal1"/>
        <w:spacing w:after="0" w:line="480" w:lineRule="auto"/>
        <w:rPr>
          <w:rFonts w:ascii="Georgia" w:eastAsia="Georgia" w:hAnsi="Georgia" w:cs="Georgia"/>
          <w:sz w:val="24"/>
          <w:szCs w:val="24"/>
        </w:rPr>
      </w:pPr>
      <w:r>
        <w:rPr>
          <w:rFonts w:ascii="Georgia" w:eastAsia="Georgia" w:hAnsi="Georgia" w:cs="Georgia"/>
          <w:sz w:val="24"/>
          <w:szCs w:val="24"/>
        </w:rPr>
        <w:t xml:space="preserve">University of Washington. (n.d.). </w:t>
      </w:r>
      <w:r>
        <w:rPr>
          <w:rFonts w:ascii="Georgia" w:eastAsia="Georgia" w:hAnsi="Georgia" w:cs="Georgia"/>
          <w:i/>
          <w:sz w:val="24"/>
          <w:szCs w:val="24"/>
        </w:rPr>
        <w:t>Table of Acid and Base Strength</w:t>
      </w:r>
      <w:r>
        <w:rPr>
          <w:rFonts w:ascii="Georgia" w:eastAsia="Georgia" w:hAnsi="Georgia" w:cs="Georgia"/>
          <w:sz w:val="24"/>
          <w:szCs w:val="24"/>
        </w:rPr>
        <w:t xml:space="preserve">. Retrieved from </w:t>
      </w:r>
      <w:r>
        <w:rPr>
          <w:rFonts w:ascii="Georgia" w:eastAsia="Georgia" w:hAnsi="Georgia" w:cs="Georgia"/>
          <w:sz w:val="24"/>
          <w:szCs w:val="24"/>
        </w:rPr>
        <w:tab/>
      </w:r>
      <w:hyperlink r:id="rId15">
        <w:r>
          <w:rPr>
            <w:rFonts w:ascii="Georgia" w:eastAsia="Georgia" w:hAnsi="Georgia" w:cs="Georgia"/>
            <w:color w:val="0563C1"/>
            <w:sz w:val="24"/>
            <w:szCs w:val="24"/>
            <w:u w:val="single"/>
          </w:rPr>
          <w:t>http://depts.washington.edu/eooptic/links/acidstrength.html</w:t>
        </w:r>
      </w:hyperlink>
    </w:p>
    <w:p w14:paraId="567376A0" w14:textId="77777777" w:rsidR="006A6CE7" w:rsidRDefault="009F0895">
      <w:pPr>
        <w:pStyle w:val="Normal1"/>
        <w:spacing w:after="0" w:line="480" w:lineRule="auto"/>
        <w:rPr>
          <w:rFonts w:ascii="Georgia" w:eastAsia="Georgia" w:hAnsi="Georgia" w:cs="Georgia"/>
          <w:sz w:val="24"/>
          <w:szCs w:val="24"/>
        </w:rPr>
      </w:pPr>
      <w:r>
        <w:rPr>
          <w:rFonts w:ascii="Georgia" w:eastAsia="Georgia" w:hAnsi="Georgia" w:cs="Georgia"/>
          <w:sz w:val="24"/>
          <w:szCs w:val="24"/>
        </w:rPr>
        <w:t xml:space="preserve">Yanai, R. D., Siccama, T. G., Arthur, M. A., Federer, C. A., &amp; Friedland, A. J. (1999). </w:t>
      </w:r>
      <w:r>
        <w:rPr>
          <w:rFonts w:ascii="Georgia" w:eastAsia="Georgia" w:hAnsi="Georgia" w:cs="Georgia"/>
          <w:sz w:val="24"/>
          <w:szCs w:val="24"/>
        </w:rPr>
        <w:tab/>
        <w:t xml:space="preserve">Accumulation and Depletion of Base Cations in Forest Floors in the Northeastern </w:t>
      </w:r>
      <w:r>
        <w:rPr>
          <w:rFonts w:ascii="Georgia" w:eastAsia="Georgia" w:hAnsi="Georgia" w:cs="Georgia"/>
          <w:sz w:val="24"/>
          <w:szCs w:val="24"/>
        </w:rPr>
        <w:tab/>
        <w:t xml:space="preserve">United States. </w:t>
      </w:r>
      <w:r>
        <w:rPr>
          <w:rFonts w:ascii="Georgia" w:eastAsia="Georgia" w:hAnsi="Georgia" w:cs="Georgia"/>
          <w:i/>
          <w:sz w:val="24"/>
          <w:szCs w:val="24"/>
        </w:rPr>
        <w:t>Ecology 80</w:t>
      </w:r>
      <w:r>
        <w:rPr>
          <w:rFonts w:ascii="Georgia" w:eastAsia="Georgia" w:hAnsi="Georgia" w:cs="Georgia"/>
          <w:sz w:val="24"/>
          <w:szCs w:val="24"/>
        </w:rPr>
        <w:t xml:space="preserve">(8), 2774-2787. Retrieved from  </w:t>
      </w:r>
      <w:r>
        <w:rPr>
          <w:rFonts w:ascii="Georgia" w:eastAsia="Georgia" w:hAnsi="Georgia" w:cs="Georgia"/>
          <w:sz w:val="24"/>
          <w:szCs w:val="24"/>
        </w:rPr>
        <w:tab/>
      </w:r>
      <w:hyperlink r:id="rId16">
        <w:r>
          <w:rPr>
            <w:rFonts w:ascii="Georgia" w:eastAsia="Georgia" w:hAnsi="Georgia" w:cs="Georgia"/>
            <w:color w:val="0563C1"/>
            <w:sz w:val="24"/>
            <w:szCs w:val="24"/>
            <w:u w:val="single"/>
          </w:rPr>
          <w:t>http://www.jstor.org/stable/177257</w:t>
        </w:r>
      </w:hyperlink>
      <w:r>
        <w:rPr>
          <w:rFonts w:ascii="Georgia" w:eastAsia="Georgia" w:hAnsi="Georgia" w:cs="Georgia"/>
          <w:sz w:val="24"/>
          <w:szCs w:val="24"/>
        </w:rPr>
        <w:t xml:space="preserve"> </w:t>
      </w:r>
    </w:p>
    <w:sectPr w:rsidR="006A6CE7" w:rsidSect="006A6CE7">
      <w:headerReference w:type="default" r:id="rId17"/>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Alexandrea" w:date="2017-06-12T20:12:00Z" w:initials="A">
    <w:p w14:paraId="0624EBBD" w14:textId="77777777" w:rsidR="00BB789E" w:rsidRDefault="00BB789E">
      <w:pPr>
        <w:pStyle w:val="CommentText"/>
      </w:pPr>
      <w:r>
        <w:rPr>
          <w:rStyle w:val="CommentReference"/>
        </w:rPr>
        <w:annotationRef/>
      </w:r>
      <w:r>
        <w:t xml:space="preserve">I would reword this sentence or take it out. The sentence before this one says that acid cations are retained more tightly eluding the reader to believe that they are less likely to be exchanged. However, this sentence says that these acid cations are easily exchanged with other cations which contradicts what you stated in the previous sentence. The part on leaching is good! You could say that and then say that base cations easily exchange with other cations, and desorb in the presence.... </w:t>
      </w:r>
    </w:p>
  </w:comment>
  <w:comment w:id="18" w:author="Alexandrea" w:date="2017-06-12T20:22:00Z" w:initials="A">
    <w:p w14:paraId="517474DF" w14:textId="77777777" w:rsidR="00A04635" w:rsidRDefault="00A04635">
      <w:pPr>
        <w:pStyle w:val="CommentText"/>
      </w:pPr>
      <w:r>
        <w:rPr>
          <w:rStyle w:val="CommentReference"/>
        </w:rPr>
        <w:annotationRef/>
      </w:r>
      <w:r>
        <w:t>Why are weathering inputs decreasing? How are base cations being leached? I would add just a little more information answering those questions to lead the reader along.</w:t>
      </w:r>
    </w:p>
  </w:comment>
  <w:comment w:id="23" w:author="Alexandrea" w:date="2017-06-12T20:24:00Z" w:initials="A">
    <w:p w14:paraId="7BB4663A" w14:textId="77777777" w:rsidR="00A04635" w:rsidRDefault="00A04635">
      <w:pPr>
        <w:pStyle w:val="CommentText"/>
      </w:pPr>
      <w:r>
        <w:rPr>
          <w:rStyle w:val="CommentReference"/>
        </w:rPr>
        <w:annotationRef/>
      </w:r>
      <w:r>
        <w:t>What about nitrogen? :) I would add a short bit on how nitrogen inputs have increased due to anthropogenic activities</w:t>
      </w:r>
    </w:p>
  </w:comment>
  <w:comment w:id="26" w:author="Alexandrea" w:date="2017-06-12T20:29:00Z" w:initials="A">
    <w:p w14:paraId="52C2A965" w14:textId="77777777" w:rsidR="00024CCA" w:rsidRDefault="00024CCA">
      <w:pPr>
        <w:pStyle w:val="CommentText"/>
      </w:pPr>
      <w:r>
        <w:rPr>
          <w:rStyle w:val="CommentReference"/>
        </w:rPr>
        <w:annotationRef/>
      </w:r>
      <w:r>
        <w:t>From where?</w:t>
      </w:r>
    </w:p>
  </w:comment>
  <w:comment w:id="35" w:author="Ruth Yanai" w:date="2017-07-09T22:54:00Z" w:initials="RY">
    <w:p w14:paraId="10E957F1" w14:textId="77777777" w:rsidR="00FA1106" w:rsidRDefault="00FA1106">
      <w:pPr>
        <w:pStyle w:val="CommentText"/>
      </w:pPr>
      <w:r>
        <w:rPr>
          <w:rStyle w:val="CommentReference"/>
        </w:rPr>
        <w:annotationRef/>
      </w:r>
      <w:r>
        <w:t>What do you mean by “soil”?  The forest floor and the mineral soil are doing opposite things.</w:t>
      </w:r>
    </w:p>
  </w:comment>
  <w:comment w:id="37" w:author="Ruth Yanai" w:date="2017-07-09T22:55:00Z" w:initials="RY">
    <w:p w14:paraId="62DF80A1" w14:textId="77777777" w:rsidR="00FA1106" w:rsidRDefault="00FA1106">
      <w:pPr>
        <w:pStyle w:val="CommentText"/>
      </w:pPr>
      <w:r>
        <w:rPr>
          <w:rStyle w:val="CommentReference"/>
        </w:rPr>
        <w:annotationRef/>
      </w:r>
      <w:r>
        <w:t>Bit too general. Regrowth following harvesting is biotic.  Do you want to bring up species?  Bring up topics we need in order to understand your objectives.  There are a million papers on species effects on soils.</w:t>
      </w:r>
    </w:p>
  </w:comment>
  <w:comment w:id="39" w:author="Ruth Yanai" w:date="2017-07-09T22:58:00Z" w:initials="RY">
    <w:p w14:paraId="335696A7" w14:textId="77777777" w:rsidR="00FA1106" w:rsidRDefault="00FA1106">
      <w:pPr>
        <w:pStyle w:val="CommentText"/>
      </w:pPr>
      <w:r>
        <w:rPr>
          <w:rStyle w:val="CommentReference"/>
        </w:rPr>
        <w:annotationRef/>
      </w:r>
      <w:r>
        <w:t>What?  This is rarely  used as fertilizer.  You might need to introduce the study first.</w:t>
      </w:r>
    </w:p>
  </w:comment>
  <w:comment w:id="42" w:author="Ruth Yanai" w:date="2017-07-09T22:57:00Z" w:initials="RY">
    <w:p w14:paraId="1BDE494E" w14:textId="77777777" w:rsidR="00FA1106" w:rsidRDefault="00FA1106">
      <w:pPr>
        <w:pStyle w:val="CommentText"/>
      </w:pPr>
      <w:r>
        <w:rPr>
          <w:rStyle w:val="CommentReference"/>
        </w:rPr>
        <w:annotationRef/>
      </w:r>
      <w:r>
        <w:t>Strange citation.</w:t>
      </w:r>
    </w:p>
  </w:comment>
  <w:comment w:id="43" w:author="Ruth Yanai" w:date="2017-07-09T23:04:00Z" w:initials="RY">
    <w:p w14:paraId="39AEF780" w14:textId="77777777" w:rsidR="00152583" w:rsidRDefault="00152583">
      <w:pPr>
        <w:pStyle w:val="CommentText"/>
      </w:pPr>
      <w:r>
        <w:rPr>
          <w:rStyle w:val="CommentReference"/>
        </w:rPr>
        <w:annotationRef/>
      </w:r>
      <w:r>
        <w:t>This is confusing.  “Surface area” in soils refers to the particles of soil.  Omit this phrase and you’ll be fine.</w:t>
      </w:r>
    </w:p>
  </w:comment>
  <w:comment w:id="44" w:author="Ruth Yanai" w:date="2017-07-09T23:05:00Z" w:initials="RY">
    <w:p w14:paraId="0859ABE4" w14:textId="77777777" w:rsidR="00152583" w:rsidRDefault="00152583">
      <w:pPr>
        <w:pStyle w:val="CommentText"/>
      </w:pPr>
      <w:r>
        <w:rPr>
          <w:rStyle w:val="CommentReference"/>
        </w:rPr>
        <w:annotationRef/>
      </w:r>
      <w:r>
        <w:t>This was not observed, and some of your explanations contradict it.</w:t>
      </w:r>
    </w:p>
  </w:comment>
  <w:comment w:id="45" w:author="Ruth Yanai" w:date="2017-07-09T23:06:00Z" w:initials="RY">
    <w:p w14:paraId="7323FAC1" w14:textId="77777777" w:rsidR="00152583" w:rsidRDefault="00152583">
      <w:pPr>
        <w:pStyle w:val="CommentText"/>
      </w:pPr>
      <w:r>
        <w:rPr>
          <w:rStyle w:val="CommentReference"/>
        </w:rPr>
        <w:annotationRef/>
      </w:r>
      <w:r>
        <w:rPr>
          <w:rStyle w:val="CommentReference"/>
        </w:rPr>
        <w:t>How?  If you spend more space on this and less on N&amp;P, we will be better prepared for your objectives.</w:t>
      </w:r>
    </w:p>
  </w:comment>
  <w:comment w:id="48" w:author="Alexandrea" w:date="2017-06-12T20:49:00Z" w:initials="A">
    <w:p w14:paraId="4657AF68" w14:textId="77777777" w:rsidR="0094494F" w:rsidRDefault="0094494F">
      <w:pPr>
        <w:pStyle w:val="CommentText"/>
      </w:pPr>
      <w:r>
        <w:rPr>
          <w:rStyle w:val="CommentReference"/>
        </w:rPr>
        <w:annotationRef/>
      </w:r>
      <w:r>
        <w:t>How are you going to do this?</w:t>
      </w:r>
    </w:p>
  </w:comment>
  <w:comment w:id="56" w:author="Ruth Yanai" w:date="2017-07-09T23:07:00Z" w:initials="RY">
    <w:p w14:paraId="2CF0F4D6" w14:textId="77777777" w:rsidR="00152583" w:rsidRDefault="00152583">
      <w:pPr>
        <w:pStyle w:val="CommentText"/>
      </w:pPr>
      <w:r>
        <w:rPr>
          <w:rStyle w:val="CommentReference"/>
        </w:rPr>
        <w:annotationRef/>
      </w:r>
      <w:r>
        <w:t>“Soils” was the subject, this pertains to sites.</w:t>
      </w:r>
    </w:p>
  </w:comment>
  <w:comment w:id="57" w:author="Ruth Yanai" w:date="2017-07-09T23:07:00Z" w:initials="RY">
    <w:p w14:paraId="32ED773B" w14:textId="77777777" w:rsidR="00152583" w:rsidRDefault="00152583">
      <w:pPr>
        <w:pStyle w:val="CommentText"/>
      </w:pPr>
      <w:r>
        <w:rPr>
          <w:rStyle w:val="CommentReference"/>
        </w:rPr>
        <w:annotationRef/>
      </w:r>
      <w:r>
        <w:t>One each!</w:t>
      </w:r>
    </w:p>
  </w:comment>
  <w:comment w:id="58" w:author="Alexandrea" w:date="2017-06-12T20:46:00Z" w:initials="A">
    <w:p w14:paraId="5B03E2D5" w14:textId="77777777" w:rsidR="0073720C" w:rsidRDefault="0073720C">
      <w:pPr>
        <w:pStyle w:val="CommentText"/>
      </w:pPr>
      <w:r>
        <w:rPr>
          <w:rStyle w:val="CommentReference"/>
        </w:rPr>
        <w:annotationRef/>
      </w:r>
      <w:r>
        <w:t>They are technically 30 x 30 m plots with 10 meter buffer but this way is fine too. Just giving you a suggestion on another way to express it.</w:t>
      </w:r>
    </w:p>
  </w:comment>
  <w:comment w:id="59" w:author="Ruth Yanai" w:date="2017-07-09T23:08:00Z" w:initials="RY">
    <w:p w14:paraId="3F21DB66" w14:textId="77777777" w:rsidR="00152583" w:rsidRDefault="00152583">
      <w:pPr>
        <w:pStyle w:val="CommentText"/>
      </w:pPr>
      <w:r>
        <w:rPr>
          <w:rStyle w:val="CommentReference"/>
        </w:rPr>
        <w:annotationRef/>
      </w:r>
      <w:r>
        <w:t>These rates are all incorrect.  30 kg of Nh4NO3 does not have 30K of N in it.</w:t>
      </w:r>
    </w:p>
  </w:comment>
  <w:comment w:id="60" w:author="Ruth Yanai" w:date="2017-07-09T23:08:00Z" w:initials="RY">
    <w:p w14:paraId="10EA9F9D" w14:textId="77777777" w:rsidR="00152583" w:rsidRDefault="00152583">
      <w:pPr>
        <w:pStyle w:val="CommentText"/>
      </w:pPr>
      <w:r>
        <w:rPr>
          <w:rStyle w:val="CommentReference"/>
        </w:rPr>
        <w:annotationRef/>
      </w:r>
      <w:r>
        <w:t>Why this source?  Did he give the rates wrong?</w:t>
      </w:r>
    </w:p>
  </w:comment>
  <w:comment w:id="66" w:author="Ruth Yanai" w:date="2017-07-09T23:10:00Z" w:initials="RY">
    <w:p w14:paraId="13FA0F6C" w14:textId="77777777" w:rsidR="00C35D92" w:rsidRDefault="00C35D92">
      <w:pPr>
        <w:pStyle w:val="CommentText"/>
      </w:pPr>
      <w:r>
        <w:rPr>
          <w:rStyle w:val="CommentReference"/>
        </w:rPr>
        <w:annotationRef/>
      </w:r>
      <w:r>
        <w:t>Because I didn’t know you were in the lab yet…</w:t>
      </w:r>
    </w:p>
  </w:comment>
  <w:comment w:id="70" w:author="Alexandrea" w:date="2017-06-12T20:54:00Z" w:initials="A">
    <w:p w14:paraId="7B2E5D59" w14:textId="77777777" w:rsidR="0094494F" w:rsidRDefault="0094494F">
      <w:pPr>
        <w:pStyle w:val="CommentText"/>
      </w:pPr>
      <w:r>
        <w:rPr>
          <w:rStyle w:val="CommentReference"/>
        </w:rPr>
        <w:annotationRef/>
      </w:r>
      <w:r>
        <w:t>Talk about oven drying</w:t>
      </w:r>
      <w:r w:rsidR="00FF02A4">
        <w:t xml:space="preserve"> soils. Soils must be dried before extraction so that you make sure you have the exact weight. Soggy soil could throw off your results!</w:t>
      </w:r>
    </w:p>
  </w:comment>
  <w:comment w:id="67" w:author="Ruth Yanai" w:date="2017-07-09T23:10:00Z" w:initials="RY">
    <w:p w14:paraId="3CC02B99" w14:textId="77777777" w:rsidR="00C35D92" w:rsidRDefault="00C35D92">
      <w:pPr>
        <w:pStyle w:val="CommentText"/>
      </w:pPr>
      <w:r>
        <w:rPr>
          <w:rStyle w:val="CommentReference"/>
        </w:rPr>
        <w:annotationRef/>
      </w:r>
      <w:r>
        <w:t>This isn’t usually explained, we trust that you’ll calculate it correctly.</w:t>
      </w:r>
    </w:p>
  </w:comment>
  <w:comment w:id="71" w:author="Ruth Yanai" w:date="2017-07-09T23:11:00Z" w:initials="RY">
    <w:p w14:paraId="3355679F" w14:textId="77777777" w:rsidR="00C35D92" w:rsidRDefault="00C35D92">
      <w:pPr>
        <w:pStyle w:val="CommentText"/>
      </w:pPr>
      <w:r>
        <w:rPr>
          <w:rStyle w:val="CommentReference"/>
        </w:rPr>
        <w:annotationRef/>
      </w:r>
      <w:r>
        <w:t>It’s worse than that.  The extraction can’t be done on oven-dry soil, so moisture content is obtained from a sub sample.</w:t>
      </w:r>
    </w:p>
  </w:comment>
  <w:comment w:id="72" w:author="Ruth Yanai" w:date="2017-07-09T23:12:00Z" w:initials="RY">
    <w:p w14:paraId="6E750CD6" w14:textId="77777777" w:rsidR="00C35D92" w:rsidRDefault="00C35D92">
      <w:pPr>
        <w:pStyle w:val="CommentText"/>
      </w:pPr>
      <w:r>
        <w:rPr>
          <w:rStyle w:val="CommentReference"/>
        </w:rPr>
        <w:annotationRef/>
      </w:r>
      <w:r>
        <w:t>Your other objective was age.</w:t>
      </w:r>
    </w:p>
  </w:comment>
  <w:comment w:id="75" w:author="Ruth Yanai" w:date="2017-07-09T23:13:00Z" w:initials="RY">
    <w:p w14:paraId="564916FF" w14:textId="7BF3C8DD" w:rsidR="00C566D5" w:rsidRDefault="00C566D5">
      <w:pPr>
        <w:pStyle w:val="CommentText"/>
      </w:pPr>
      <w:r>
        <w:rPr>
          <w:rStyle w:val="CommentReference"/>
        </w:rPr>
        <w:annotationRef/>
      </w:r>
      <w:r>
        <w:t>On what samples?  We have totals pre-treatment but not post-treatment, right?</w:t>
      </w:r>
    </w:p>
  </w:comment>
  <w:comment w:id="78" w:author="Ruth Yanai" w:date="2017-07-09T23:15:00Z" w:initials="RY">
    <w:p w14:paraId="4F2B659E" w14:textId="3F7727A2" w:rsidR="00C566D5" w:rsidRDefault="00C566D5">
      <w:pPr>
        <w:pStyle w:val="CommentText"/>
      </w:pPr>
      <w:r>
        <w:rPr>
          <w:rStyle w:val="CommentReference"/>
        </w:rPr>
        <w:annotationRef/>
      </w:r>
      <w:r>
        <w:t>You don’t need this for journals, they are the same no matter when and how retrieved.  You hve a couple more like this below.</w:t>
      </w:r>
      <w:bookmarkStart w:id="79" w:name="_GoBack"/>
      <w:bookmarkEnd w:id="79"/>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24EBBD" w15:done="0"/>
  <w15:commentEx w15:paraId="517474DF" w15:done="0"/>
  <w15:commentEx w15:paraId="7BB4663A" w15:done="0"/>
  <w15:commentEx w15:paraId="52C2A965" w15:done="0"/>
  <w15:commentEx w15:paraId="10E957F1" w15:done="0"/>
  <w15:commentEx w15:paraId="62DF80A1" w15:done="0"/>
  <w15:commentEx w15:paraId="335696A7" w15:done="0"/>
  <w15:commentEx w15:paraId="1BDE494E" w15:done="0"/>
  <w15:commentEx w15:paraId="39AEF780" w15:done="0"/>
  <w15:commentEx w15:paraId="0859ABE4" w15:done="0"/>
  <w15:commentEx w15:paraId="7323FAC1" w15:done="0"/>
  <w15:commentEx w15:paraId="4657AF68" w15:done="0"/>
  <w15:commentEx w15:paraId="2CF0F4D6" w15:done="0"/>
  <w15:commentEx w15:paraId="32ED773B" w15:done="0"/>
  <w15:commentEx w15:paraId="5B03E2D5" w15:done="0"/>
  <w15:commentEx w15:paraId="3F21DB66" w15:done="0"/>
  <w15:commentEx w15:paraId="10EA9F9D" w15:done="0"/>
  <w15:commentEx w15:paraId="13FA0F6C" w15:done="0"/>
  <w15:commentEx w15:paraId="7B2E5D59" w15:done="0"/>
  <w15:commentEx w15:paraId="3CC02B99" w15:done="0"/>
  <w15:commentEx w15:paraId="3355679F" w15:done="0"/>
  <w15:commentEx w15:paraId="6E750CD6" w15:done="0"/>
  <w15:commentEx w15:paraId="564916FF" w15:done="0"/>
  <w15:commentEx w15:paraId="4F2B659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052B6" w14:textId="77777777" w:rsidR="003A523A" w:rsidRDefault="003A523A" w:rsidP="006A6CE7">
      <w:pPr>
        <w:spacing w:after="0" w:line="240" w:lineRule="auto"/>
      </w:pPr>
      <w:r>
        <w:separator/>
      </w:r>
    </w:p>
  </w:endnote>
  <w:endnote w:type="continuationSeparator" w:id="0">
    <w:p w14:paraId="38FE66A3" w14:textId="77777777" w:rsidR="003A523A" w:rsidRDefault="003A523A" w:rsidP="006A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6AA4E" w14:textId="77777777" w:rsidR="003A523A" w:rsidRDefault="003A523A" w:rsidP="006A6CE7">
      <w:pPr>
        <w:spacing w:after="0" w:line="240" w:lineRule="auto"/>
      </w:pPr>
      <w:r>
        <w:separator/>
      </w:r>
    </w:p>
  </w:footnote>
  <w:footnote w:type="continuationSeparator" w:id="0">
    <w:p w14:paraId="0F06CA9A" w14:textId="77777777" w:rsidR="003A523A" w:rsidRDefault="003A523A" w:rsidP="006A6C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A22D0" w14:textId="77777777" w:rsidR="006A6CE7" w:rsidRDefault="006A6CE7">
    <w:pPr>
      <w:pStyle w:val="Normal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F61"/>
    <w:multiLevelType w:val="multilevel"/>
    <w:tmpl w:val="4CD4C4E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788C5FC6"/>
    <w:multiLevelType w:val="multilevel"/>
    <w:tmpl w:val="3AD69FA4"/>
    <w:lvl w:ilvl="0">
      <w:start w:val="1"/>
      <w:numFmt w:val="decimal"/>
      <w:lvlText w:val="%1."/>
      <w:lvlJc w:val="lef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th Yanai">
    <w15:presenceInfo w15:providerId="None" w15:userId="Ruth Yan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E7"/>
    <w:rsid w:val="00024CCA"/>
    <w:rsid w:val="00152583"/>
    <w:rsid w:val="003A523A"/>
    <w:rsid w:val="00403FD8"/>
    <w:rsid w:val="005617EC"/>
    <w:rsid w:val="005C3248"/>
    <w:rsid w:val="0064494B"/>
    <w:rsid w:val="006A6CE7"/>
    <w:rsid w:val="0073720C"/>
    <w:rsid w:val="0094494F"/>
    <w:rsid w:val="00980B69"/>
    <w:rsid w:val="009C0B24"/>
    <w:rsid w:val="009F0895"/>
    <w:rsid w:val="00A04635"/>
    <w:rsid w:val="00BB789E"/>
    <w:rsid w:val="00BF48E9"/>
    <w:rsid w:val="00C35D92"/>
    <w:rsid w:val="00C566D5"/>
    <w:rsid w:val="00CE24A8"/>
    <w:rsid w:val="00FA1106"/>
    <w:rsid w:val="00FF02A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ED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6A6CE7"/>
    <w:pPr>
      <w:keepNext/>
      <w:keepLines/>
      <w:spacing w:before="480" w:after="120"/>
      <w:outlineLvl w:val="0"/>
    </w:pPr>
    <w:rPr>
      <w:b/>
      <w:sz w:val="48"/>
      <w:szCs w:val="48"/>
    </w:rPr>
  </w:style>
  <w:style w:type="paragraph" w:styleId="Heading2">
    <w:name w:val="heading 2"/>
    <w:basedOn w:val="Normal1"/>
    <w:next w:val="Normal1"/>
    <w:rsid w:val="006A6CE7"/>
    <w:pPr>
      <w:keepNext/>
      <w:keepLines/>
      <w:spacing w:before="360" w:after="80"/>
      <w:outlineLvl w:val="1"/>
    </w:pPr>
    <w:rPr>
      <w:b/>
      <w:sz w:val="36"/>
      <w:szCs w:val="36"/>
    </w:rPr>
  </w:style>
  <w:style w:type="paragraph" w:styleId="Heading3">
    <w:name w:val="heading 3"/>
    <w:basedOn w:val="Normal1"/>
    <w:next w:val="Normal1"/>
    <w:rsid w:val="006A6CE7"/>
    <w:pPr>
      <w:keepNext/>
      <w:keepLines/>
      <w:spacing w:before="280" w:after="80"/>
      <w:outlineLvl w:val="2"/>
    </w:pPr>
    <w:rPr>
      <w:b/>
      <w:sz w:val="28"/>
      <w:szCs w:val="28"/>
    </w:rPr>
  </w:style>
  <w:style w:type="paragraph" w:styleId="Heading4">
    <w:name w:val="heading 4"/>
    <w:basedOn w:val="Normal1"/>
    <w:next w:val="Normal1"/>
    <w:rsid w:val="006A6CE7"/>
    <w:pPr>
      <w:keepNext/>
      <w:keepLines/>
      <w:spacing w:before="240" w:after="40"/>
      <w:outlineLvl w:val="3"/>
    </w:pPr>
    <w:rPr>
      <w:b/>
      <w:sz w:val="24"/>
      <w:szCs w:val="24"/>
    </w:rPr>
  </w:style>
  <w:style w:type="paragraph" w:styleId="Heading5">
    <w:name w:val="heading 5"/>
    <w:basedOn w:val="Normal1"/>
    <w:next w:val="Normal1"/>
    <w:rsid w:val="006A6CE7"/>
    <w:pPr>
      <w:keepNext/>
      <w:keepLines/>
      <w:spacing w:before="220" w:after="40"/>
      <w:outlineLvl w:val="4"/>
    </w:pPr>
    <w:rPr>
      <w:b/>
    </w:rPr>
  </w:style>
  <w:style w:type="paragraph" w:styleId="Heading6">
    <w:name w:val="heading 6"/>
    <w:basedOn w:val="Normal1"/>
    <w:next w:val="Normal1"/>
    <w:rsid w:val="006A6CE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A6CE7"/>
  </w:style>
  <w:style w:type="paragraph" w:styleId="Title">
    <w:name w:val="Title"/>
    <w:basedOn w:val="Normal1"/>
    <w:next w:val="Normal1"/>
    <w:rsid w:val="006A6CE7"/>
    <w:pPr>
      <w:keepNext/>
      <w:keepLines/>
      <w:spacing w:before="480" w:after="120"/>
    </w:pPr>
    <w:rPr>
      <w:b/>
      <w:sz w:val="72"/>
      <w:szCs w:val="72"/>
    </w:rPr>
  </w:style>
  <w:style w:type="paragraph" w:styleId="Subtitle">
    <w:name w:val="Subtitle"/>
    <w:basedOn w:val="Normal1"/>
    <w:next w:val="Normal1"/>
    <w:rsid w:val="006A6CE7"/>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2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4A8"/>
    <w:rPr>
      <w:rFonts w:ascii="Tahoma" w:hAnsi="Tahoma" w:cs="Tahoma"/>
      <w:sz w:val="16"/>
      <w:szCs w:val="16"/>
    </w:rPr>
  </w:style>
  <w:style w:type="character" w:styleId="CommentReference">
    <w:name w:val="annotation reference"/>
    <w:basedOn w:val="DefaultParagraphFont"/>
    <w:uiPriority w:val="99"/>
    <w:semiHidden/>
    <w:unhideWhenUsed/>
    <w:rsid w:val="00BB789E"/>
    <w:rPr>
      <w:sz w:val="16"/>
      <w:szCs w:val="16"/>
    </w:rPr>
  </w:style>
  <w:style w:type="paragraph" w:styleId="CommentText">
    <w:name w:val="annotation text"/>
    <w:basedOn w:val="Normal"/>
    <w:link w:val="CommentTextChar"/>
    <w:uiPriority w:val="99"/>
    <w:semiHidden/>
    <w:unhideWhenUsed/>
    <w:rsid w:val="00BB789E"/>
    <w:pPr>
      <w:spacing w:line="240" w:lineRule="auto"/>
    </w:pPr>
    <w:rPr>
      <w:sz w:val="20"/>
      <w:szCs w:val="20"/>
    </w:rPr>
  </w:style>
  <w:style w:type="character" w:customStyle="1" w:styleId="CommentTextChar">
    <w:name w:val="Comment Text Char"/>
    <w:basedOn w:val="DefaultParagraphFont"/>
    <w:link w:val="CommentText"/>
    <w:uiPriority w:val="99"/>
    <w:semiHidden/>
    <w:rsid w:val="00BB789E"/>
    <w:rPr>
      <w:sz w:val="20"/>
      <w:szCs w:val="20"/>
    </w:rPr>
  </w:style>
  <w:style w:type="paragraph" w:styleId="CommentSubject">
    <w:name w:val="annotation subject"/>
    <w:basedOn w:val="CommentText"/>
    <w:next w:val="CommentText"/>
    <w:link w:val="CommentSubjectChar"/>
    <w:uiPriority w:val="99"/>
    <w:semiHidden/>
    <w:unhideWhenUsed/>
    <w:rsid w:val="00BB789E"/>
    <w:rPr>
      <w:b/>
      <w:bCs/>
    </w:rPr>
  </w:style>
  <w:style w:type="character" w:customStyle="1" w:styleId="CommentSubjectChar">
    <w:name w:val="Comment Subject Char"/>
    <w:basedOn w:val="CommentTextChar"/>
    <w:link w:val="CommentSubject"/>
    <w:uiPriority w:val="99"/>
    <w:semiHidden/>
    <w:rsid w:val="00BB78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sigmaaldrich.com/catalog/product/sigald/31107?lang=en&amp;region=US" TargetMode="External"/><Relationship Id="rId12" Type="http://schemas.openxmlformats.org/officeDocument/2006/relationships/hyperlink" Target="http://www.sigmaaldrich.com/catalog/product/sigma/f6911?lang=en&amp;region=US" TargetMode="External"/><Relationship Id="rId13" Type="http://schemas.openxmlformats.org/officeDocument/2006/relationships/hyperlink" Target="http://people.bu.edu/afinzi/Species" TargetMode="External"/><Relationship Id="rId14" Type="http://schemas.openxmlformats.org/officeDocument/2006/relationships/hyperlink" Target="http://www.geo.cornell.edu/geology/research/derry/publications/HawaiiSr98.p" TargetMode="External"/><Relationship Id="rId15" Type="http://schemas.openxmlformats.org/officeDocument/2006/relationships/hyperlink" Target="http://depts.washington.edu/eooptic/links/acidstrength.html" TargetMode="External"/><Relationship Id="rId16" Type="http://schemas.openxmlformats.org/officeDocument/2006/relationships/hyperlink" Target="http://www.jstor.org/stable/177257" TargetMode="External"/><Relationship Id="rId17" Type="http://schemas.openxmlformats.org/officeDocument/2006/relationships/header" Target="header1.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1724</Words>
  <Characters>9828</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Alexandrea</dc:creator>
  <cp:lastModifiedBy>Ruth Yanai</cp:lastModifiedBy>
  <cp:revision>3</cp:revision>
  <dcterms:created xsi:type="dcterms:W3CDTF">2017-07-10T03:13:00Z</dcterms:created>
  <dcterms:modified xsi:type="dcterms:W3CDTF">2017-07-10T03:16:00Z</dcterms:modified>
</cp:coreProperties>
</file>