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12EB" w14:textId="77777777" w:rsidR="00120D8C" w:rsidRDefault="00120D8C">
      <w:pPr>
        <w:jc w:val="center"/>
        <w:rPr>
          <w:rFonts w:ascii="Times New Roman" w:eastAsia="Times New Roman" w:hAnsi="Times New Roman" w:cs="Times New Roman"/>
          <w:sz w:val="24"/>
          <w:szCs w:val="24"/>
        </w:rPr>
      </w:pPr>
      <w:bookmarkStart w:id="0" w:name="_GoBack"/>
      <w:bookmarkEnd w:id="0"/>
    </w:p>
    <w:p w14:paraId="0F73AFF8" w14:textId="77777777" w:rsidR="00120D8C" w:rsidRDefault="005D1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Investigating Soil Respiration Responses to N and P Additions</w:t>
      </w:r>
    </w:p>
    <w:p w14:paraId="64327477" w14:textId="77777777" w:rsidR="00120D8C" w:rsidRDefault="005D1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Chase Macpherson</w:t>
      </w:r>
    </w:p>
    <w:p w14:paraId="7EAADBFC" w14:textId="77777777" w:rsidR="00120D8C" w:rsidRDefault="005D1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2018</w:t>
      </w:r>
    </w:p>
    <w:p w14:paraId="7BC63BD1" w14:textId="77777777" w:rsidR="00120D8C" w:rsidRDefault="00120D8C">
      <w:pPr>
        <w:rPr>
          <w:rFonts w:ascii="Times New Roman" w:eastAsia="Times New Roman" w:hAnsi="Times New Roman" w:cs="Times New Roman"/>
          <w:sz w:val="24"/>
          <w:szCs w:val="24"/>
        </w:rPr>
      </w:pPr>
    </w:p>
    <w:p w14:paraId="7EF1C911" w14:textId="77777777" w:rsidR="00120D8C" w:rsidRDefault="00120D8C">
      <w:pPr>
        <w:rPr>
          <w:rFonts w:ascii="Times New Roman" w:eastAsia="Times New Roman" w:hAnsi="Times New Roman" w:cs="Times New Roman"/>
          <w:sz w:val="24"/>
          <w:szCs w:val="24"/>
        </w:rPr>
      </w:pPr>
    </w:p>
    <w:p w14:paraId="1CBB9307" w14:textId="77777777" w:rsidR="00120D8C" w:rsidRDefault="00120D8C">
      <w:pPr>
        <w:rPr>
          <w:rFonts w:ascii="Times New Roman" w:eastAsia="Times New Roman" w:hAnsi="Times New Roman" w:cs="Times New Roman"/>
          <w:sz w:val="24"/>
          <w:szCs w:val="24"/>
        </w:rPr>
      </w:pPr>
    </w:p>
    <w:p w14:paraId="63044523" w14:textId="77777777" w:rsidR="00120D8C" w:rsidRDefault="00120D8C">
      <w:pPr>
        <w:rPr>
          <w:rFonts w:ascii="Times New Roman" w:eastAsia="Times New Roman" w:hAnsi="Times New Roman" w:cs="Times New Roman"/>
          <w:sz w:val="24"/>
          <w:szCs w:val="24"/>
        </w:rPr>
      </w:pPr>
    </w:p>
    <w:p w14:paraId="35DD4880" w14:textId="77777777" w:rsidR="00120D8C" w:rsidRDefault="005D1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Mentors: Ruth Yanai, Tim Fahey, Alex Young, Alex Rice, and Shiyi Li</w:t>
      </w:r>
    </w:p>
    <w:p w14:paraId="053328DA" w14:textId="77777777" w:rsidR="00120D8C" w:rsidRDefault="00120D8C">
      <w:pPr>
        <w:jc w:val="center"/>
        <w:rPr>
          <w:rFonts w:ascii="Times New Roman" w:eastAsia="Times New Roman" w:hAnsi="Times New Roman" w:cs="Times New Roman"/>
          <w:sz w:val="24"/>
          <w:szCs w:val="24"/>
        </w:rPr>
      </w:pPr>
    </w:p>
    <w:p w14:paraId="16B2D836" w14:textId="77777777" w:rsidR="00120D8C" w:rsidRDefault="00120D8C">
      <w:pPr>
        <w:jc w:val="center"/>
        <w:rPr>
          <w:rFonts w:ascii="Times New Roman" w:eastAsia="Times New Roman" w:hAnsi="Times New Roman" w:cs="Times New Roman"/>
          <w:sz w:val="24"/>
          <w:szCs w:val="24"/>
        </w:rPr>
      </w:pPr>
    </w:p>
    <w:p w14:paraId="661D5F1D" w14:textId="77777777" w:rsidR="00120D8C" w:rsidRDefault="00120D8C">
      <w:pPr>
        <w:jc w:val="center"/>
        <w:rPr>
          <w:rFonts w:ascii="Times New Roman" w:eastAsia="Times New Roman" w:hAnsi="Times New Roman" w:cs="Times New Roman"/>
          <w:sz w:val="24"/>
          <w:szCs w:val="24"/>
        </w:rPr>
      </w:pPr>
    </w:p>
    <w:p w14:paraId="0FD6D107" w14:textId="77777777" w:rsidR="00120D8C" w:rsidRDefault="00120D8C">
      <w:pPr>
        <w:jc w:val="center"/>
        <w:rPr>
          <w:rFonts w:ascii="Times New Roman" w:eastAsia="Times New Roman" w:hAnsi="Times New Roman" w:cs="Times New Roman"/>
          <w:sz w:val="24"/>
          <w:szCs w:val="24"/>
        </w:rPr>
      </w:pPr>
    </w:p>
    <w:p w14:paraId="3F1DA5D3" w14:textId="77777777" w:rsidR="00120D8C" w:rsidRDefault="00120D8C">
      <w:pPr>
        <w:jc w:val="center"/>
        <w:rPr>
          <w:rFonts w:ascii="Times New Roman" w:eastAsia="Times New Roman" w:hAnsi="Times New Roman" w:cs="Times New Roman"/>
          <w:sz w:val="24"/>
          <w:szCs w:val="24"/>
        </w:rPr>
      </w:pPr>
    </w:p>
    <w:p w14:paraId="6F6F76E7" w14:textId="77777777" w:rsidR="00120D8C" w:rsidRDefault="00120D8C">
      <w:pPr>
        <w:jc w:val="center"/>
        <w:rPr>
          <w:rFonts w:ascii="Times New Roman" w:eastAsia="Times New Roman" w:hAnsi="Times New Roman" w:cs="Times New Roman"/>
          <w:sz w:val="24"/>
          <w:szCs w:val="24"/>
        </w:rPr>
      </w:pPr>
    </w:p>
    <w:p w14:paraId="2231614C" w14:textId="77777777" w:rsidR="00120D8C" w:rsidRDefault="005D1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p>
    <w:p w14:paraId="5B6E714E" w14:textId="77777777" w:rsidR="00120D8C" w:rsidRDefault="005D1A65">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 Draft</w:t>
      </w:r>
    </w:p>
    <w:p w14:paraId="36FDAF3A" w14:textId="77777777" w:rsidR="00120D8C" w:rsidRDefault="005D1A65">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1: First Draft</w:t>
      </w:r>
    </w:p>
    <w:p w14:paraId="3D382182" w14:textId="77777777" w:rsidR="00120D8C" w:rsidRDefault="005D1A65">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 Second Draft with Comments</w:t>
      </w:r>
    </w:p>
    <w:p w14:paraId="2D6A3F1C" w14:textId="77777777" w:rsidR="00120D8C" w:rsidRDefault="00120D8C">
      <w:pPr>
        <w:spacing w:line="480" w:lineRule="auto"/>
        <w:jc w:val="center"/>
        <w:rPr>
          <w:rFonts w:ascii="Times New Roman" w:eastAsia="Times New Roman" w:hAnsi="Times New Roman" w:cs="Times New Roman"/>
          <w:sz w:val="24"/>
          <w:szCs w:val="24"/>
        </w:rPr>
      </w:pPr>
    </w:p>
    <w:p w14:paraId="6003E891" w14:textId="77777777" w:rsidR="00120D8C" w:rsidRDefault="00120D8C">
      <w:pPr>
        <w:jc w:val="center"/>
        <w:rPr>
          <w:rFonts w:ascii="Times New Roman" w:eastAsia="Times New Roman" w:hAnsi="Times New Roman" w:cs="Times New Roman"/>
          <w:sz w:val="24"/>
          <w:szCs w:val="24"/>
        </w:rPr>
      </w:pPr>
    </w:p>
    <w:p w14:paraId="10FDE2E3" w14:textId="77777777" w:rsidR="00120D8C" w:rsidRDefault="00120D8C">
      <w:pPr>
        <w:jc w:val="center"/>
        <w:rPr>
          <w:rFonts w:ascii="Times New Roman" w:eastAsia="Times New Roman" w:hAnsi="Times New Roman" w:cs="Times New Roman"/>
          <w:sz w:val="24"/>
          <w:szCs w:val="24"/>
        </w:rPr>
      </w:pPr>
    </w:p>
    <w:p w14:paraId="76F5DAA1" w14:textId="77777777" w:rsidR="00120D8C" w:rsidRDefault="00120D8C">
      <w:pPr>
        <w:jc w:val="center"/>
        <w:rPr>
          <w:rFonts w:ascii="Times New Roman" w:eastAsia="Times New Roman" w:hAnsi="Times New Roman" w:cs="Times New Roman"/>
          <w:sz w:val="24"/>
          <w:szCs w:val="24"/>
        </w:rPr>
      </w:pPr>
    </w:p>
    <w:p w14:paraId="50D14D38" w14:textId="77777777" w:rsidR="00120D8C" w:rsidRDefault="00120D8C">
      <w:pPr>
        <w:jc w:val="center"/>
        <w:rPr>
          <w:rFonts w:ascii="Times New Roman" w:eastAsia="Times New Roman" w:hAnsi="Times New Roman" w:cs="Times New Roman"/>
          <w:sz w:val="24"/>
          <w:szCs w:val="24"/>
        </w:rPr>
      </w:pPr>
    </w:p>
    <w:p w14:paraId="088C4B91" w14:textId="77777777" w:rsidR="00120D8C" w:rsidRDefault="00120D8C">
      <w:pPr>
        <w:jc w:val="center"/>
        <w:rPr>
          <w:rFonts w:ascii="Times New Roman" w:eastAsia="Times New Roman" w:hAnsi="Times New Roman" w:cs="Times New Roman"/>
          <w:sz w:val="24"/>
          <w:szCs w:val="24"/>
        </w:rPr>
      </w:pPr>
    </w:p>
    <w:p w14:paraId="093BB493" w14:textId="77777777" w:rsidR="00120D8C" w:rsidRDefault="00120D8C">
      <w:pPr>
        <w:jc w:val="center"/>
        <w:rPr>
          <w:rFonts w:ascii="Times New Roman" w:eastAsia="Times New Roman" w:hAnsi="Times New Roman" w:cs="Times New Roman"/>
          <w:sz w:val="24"/>
          <w:szCs w:val="24"/>
        </w:rPr>
      </w:pPr>
    </w:p>
    <w:p w14:paraId="528B1609" w14:textId="77777777" w:rsidR="00120D8C" w:rsidRDefault="00120D8C">
      <w:pPr>
        <w:jc w:val="center"/>
        <w:rPr>
          <w:rFonts w:ascii="Times New Roman" w:eastAsia="Times New Roman" w:hAnsi="Times New Roman" w:cs="Times New Roman"/>
          <w:sz w:val="24"/>
          <w:szCs w:val="24"/>
        </w:rPr>
      </w:pPr>
    </w:p>
    <w:p w14:paraId="3CD93EAC" w14:textId="77777777" w:rsidR="00120D8C" w:rsidRDefault="00120D8C">
      <w:pPr>
        <w:jc w:val="center"/>
        <w:rPr>
          <w:rFonts w:ascii="Times New Roman" w:eastAsia="Times New Roman" w:hAnsi="Times New Roman" w:cs="Times New Roman"/>
          <w:sz w:val="24"/>
          <w:szCs w:val="24"/>
        </w:rPr>
      </w:pPr>
    </w:p>
    <w:p w14:paraId="7546196F" w14:textId="77777777" w:rsidR="00120D8C" w:rsidRDefault="00120D8C">
      <w:pPr>
        <w:jc w:val="center"/>
        <w:rPr>
          <w:rFonts w:ascii="Times New Roman" w:eastAsia="Times New Roman" w:hAnsi="Times New Roman" w:cs="Times New Roman"/>
          <w:sz w:val="24"/>
          <w:szCs w:val="24"/>
        </w:rPr>
      </w:pPr>
    </w:p>
    <w:p w14:paraId="1D4AA612" w14:textId="77777777" w:rsidR="00120D8C" w:rsidRDefault="00120D8C">
      <w:pPr>
        <w:jc w:val="center"/>
        <w:rPr>
          <w:rFonts w:ascii="Times New Roman" w:eastAsia="Times New Roman" w:hAnsi="Times New Roman" w:cs="Times New Roman"/>
          <w:sz w:val="24"/>
          <w:szCs w:val="24"/>
        </w:rPr>
      </w:pPr>
    </w:p>
    <w:p w14:paraId="53D1C5FF" w14:textId="77777777" w:rsidR="00120D8C" w:rsidRDefault="00120D8C">
      <w:pPr>
        <w:jc w:val="center"/>
        <w:rPr>
          <w:rFonts w:ascii="Times New Roman" w:eastAsia="Times New Roman" w:hAnsi="Times New Roman" w:cs="Times New Roman"/>
          <w:sz w:val="24"/>
          <w:szCs w:val="24"/>
        </w:rPr>
      </w:pPr>
    </w:p>
    <w:p w14:paraId="31A5B017" w14:textId="77777777" w:rsidR="00120D8C" w:rsidRDefault="00120D8C">
      <w:pPr>
        <w:jc w:val="center"/>
        <w:rPr>
          <w:rFonts w:ascii="Times New Roman" w:eastAsia="Times New Roman" w:hAnsi="Times New Roman" w:cs="Times New Roman"/>
          <w:sz w:val="24"/>
          <w:szCs w:val="24"/>
        </w:rPr>
      </w:pPr>
    </w:p>
    <w:p w14:paraId="3C611DC6" w14:textId="77777777" w:rsidR="00120D8C" w:rsidRDefault="00120D8C">
      <w:pPr>
        <w:jc w:val="center"/>
        <w:rPr>
          <w:rFonts w:ascii="Times New Roman" w:eastAsia="Times New Roman" w:hAnsi="Times New Roman" w:cs="Times New Roman"/>
          <w:sz w:val="24"/>
          <w:szCs w:val="24"/>
        </w:rPr>
      </w:pPr>
    </w:p>
    <w:p w14:paraId="74C01057" w14:textId="77777777" w:rsidR="00120D8C" w:rsidRDefault="00120D8C">
      <w:pPr>
        <w:jc w:val="center"/>
        <w:rPr>
          <w:rFonts w:ascii="Times New Roman" w:eastAsia="Times New Roman" w:hAnsi="Times New Roman" w:cs="Times New Roman"/>
          <w:sz w:val="24"/>
          <w:szCs w:val="24"/>
        </w:rPr>
      </w:pPr>
    </w:p>
    <w:p w14:paraId="073FCA87" w14:textId="77777777" w:rsidR="00120D8C" w:rsidRDefault="00120D8C">
      <w:pPr>
        <w:jc w:val="center"/>
        <w:rPr>
          <w:rFonts w:ascii="Times New Roman" w:eastAsia="Times New Roman" w:hAnsi="Times New Roman" w:cs="Times New Roman"/>
          <w:sz w:val="24"/>
          <w:szCs w:val="24"/>
        </w:rPr>
      </w:pPr>
    </w:p>
    <w:p w14:paraId="35494654" w14:textId="77777777" w:rsidR="00120D8C" w:rsidRDefault="00120D8C">
      <w:pPr>
        <w:jc w:val="center"/>
        <w:rPr>
          <w:rFonts w:ascii="Times New Roman" w:eastAsia="Times New Roman" w:hAnsi="Times New Roman" w:cs="Times New Roman"/>
          <w:sz w:val="24"/>
          <w:szCs w:val="24"/>
        </w:rPr>
      </w:pPr>
    </w:p>
    <w:p w14:paraId="571BE193" w14:textId="77777777" w:rsidR="00120D8C" w:rsidRDefault="00120D8C">
      <w:pPr>
        <w:rPr>
          <w:rFonts w:ascii="Times New Roman" w:eastAsia="Times New Roman" w:hAnsi="Times New Roman" w:cs="Times New Roman"/>
          <w:sz w:val="24"/>
          <w:szCs w:val="24"/>
        </w:rPr>
      </w:pPr>
    </w:p>
    <w:p w14:paraId="63A9B52B"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Introduction</w:t>
      </w:r>
    </w:p>
    <w:p w14:paraId="00981AA0"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Soil is an enormous contributor to global carbon fluxes; it is the primary path for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fixed by terrestrial vegetation to be released  into the atmosphere (Schlesinger and Andrews, 2000), making it the third highest carbon sink by volume after oceans and land plants (Schlesinger 1997). Total soil respiration is comprised of root-associated </w:t>
      </w:r>
      <w:r>
        <w:rPr>
          <w:rFonts w:ascii="Times New Roman" w:eastAsia="Times New Roman" w:hAnsi="Times New Roman" w:cs="Times New Roman"/>
          <w:sz w:val="24"/>
          <w:szCs w:val="24"/>
        </w:rPr>
        <w:t>respiration and microbial respiration (Hanson et al. 2000). As atmospheric carbon dioxide concentrations increase, understanding how soil respiration is changing in response to human environmental disturbances will greatly aid scientists and policymakers i</w:t>
      </w:r>
      <w:r>
        <w:rPr>
          <w:rFonts w:ascii="Times New Roman" w:eastAsia="Times New Roman" w:hAnsi="Times New Roman" w:cs="Times New Roman"/>
          <w:sz w:val="24"/>
          <w:szCs w:val="24"/>
        </w:rPr>
        <w:t>n accounting for its contribution to global climate change.</w:t>
      </w:r>
    </w:p>
    <w:p w14:paraId="66422418"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Soil respiration is heavily affected by nutrient availability and cycling of many elements. As anthropogenic disturbances continue in the cycling of nutrients like nitrogen and phosphorus, it is </w:t>
      </w:r>
      <w:r>
        <w:rPr>
          <w:rFonts w:ascii="Times New Roman" w:eastAsia="Times New Roman" w:hAnsi="Times New Roman" w:cs="Times New Roman"/>
          <w:sz w:val="24"/>
          <w:szCs w:val="24"/>
        </w:rPr>
        <w:t xml:space="preserve">crucial that we understand how ecosystem functioning is and will be affected. Nutrient addition may modify the metabolic efficiency or activity of organisms, possibly altering soil and aboveground respiration. </w:t>
      </w:r>
    </w:p>
    <w:p w14:paraId="126FA0DD"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research suggests that respiration decre</w:t>
      </w:r>
      <w:r>
        <w:rPr>
          <w:rFonts w:ascii="Times New Roman" w:eastAsia="Times New Roman" w:hAnsi="Times New Roman" w:cs="Times New Roman"/>
          <w:sz w:val="24"/>
          <w:szCs w:val="24"/>
        </w:rPr>
        <w:t>ases with addition of a system’s limiting nutrient, because trees allocate less biomass to fine root growth when nutrients are more readily available (Litton et al. 2007).  There is debate over whether temperate deciduous forests are almost exclusively nit</w:t>
      </w:r>
      <w:r>
        <w:rPr>
          <w:rFonts w:ascii="Times New Roman" w:eastAsia="Times New Roman" w:hAnsi="Times New Roman" w:cs="Times New Roman"/>
          <w:sz w:val="24"/>
          <w:szCs w:val="24"/>
        </w:rPr>
        <w:t>rogen-limited (LeBauer and Treseder 2008), or whether these systems are becoming nitrogen-saturated and therefore are now limited by other nutrients (Aber et al. 1989). Microbial respiration is less well-understood; added nitrogen suppresses microbial resp</w:t>
      </w:r>
      <w:r>
        <w:rPr>
          <w:rFonts w:ascii="Times New Roman" w:eastAsia="Times New Roman" w:hAnsi="Times New Roman" w:cs="Times New Roman"/>
          <w:sz w:val="24"/>
          <w:szCs w:val="24"/>
        </w:rPr>
        <w:t>iration (Janssens et al. 2010), but it is unclear whether this is because of changes in enzymatic activity, changes in allocation of resources to growth or enzyme production, or something else entirely (Högberg et al. 2006).  The effects of phosphorus or a</w:t>
      </w:r>
      <w:r>
        <w:rPr>
          <w:rFonts w:ascii="Times New Roman" w:eastAsia="Times New Roman" w:hAnsi="Times New Roman" w:cs="Times New Roman"/>
          <w:sz w:val="24"/>
          <w:szCs w:val="24"/>
        </w:rPr>
        <w:t xml:space="preserve"> combination of nitrogen and phosphorus on microbial respiration are</w:t>
      </w:r>
      <w:r>
        <w:rPr>
          <w:sz w:val="18"/>
          <w:szCs w:val="18"/>
        </w:rPr>
        <w:t xml:space="preserve"> </w:t>
      </w:r>
      <w:r>
        <w:rPr>
          <w:rFonts w:ascii="Times New Roman" w:eastAsia="Times New Roman" w:hAnsi="Times New Roman" w:cs="Times New Roman"/>
          <w:sz w:val="24"/>
          <w:szCs w:val="24"/>
        </w:rPr>
        <w:t>less well-understood for microbes as well, but ongoing work aims to explore this. The age of the soils is also an important factor in nutrient limitation; the young soils of the northeast</w:t>
      </w:r>
      <w:r>
        <w:rPr>
          <w:rFonts w:ascii="Times New Roman" w:eastAsia="Times New Roman" w:hAnsi="Times New Roman" w:cs="Times New Roman"/>
          <w:sz w:val="24"/>
          <w:szCs w:val="24"/>
        </w:rPr>
        <w:t>ern United States have undergone less weathering, and therefore generally have more available phosphorus. Applying multiple elements, such as both nitrogen and phosphorus, in limitation studies can give insight into system limitations (Rastetter and Shaver</w:t>
      </w:r>
      <w:r>
        <w:rPr>
          <w:rFonts w:ascii="Times New Roman" w:eastAsia="Times New Roman" w:hAnsi="Times New Roman" w:cs="Times New Roman"/>
          <w:sz w:val="24"/>
          <w:szCs w:val="24"/>
        </w:rPr>
        <w:t xml:space="preserve">, 1992). </w:t>
      </w:r>
    </w:p>
    <w:p w14:paraId="5F7AEBB1"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Researchers with the Multiple Element Limitation in Northern Hardwood Ecosystems (MELNHE) project, in experimental forests in the White Mountains of  NH, USA began measuring soil respiration in 2008. These studies include thirteen stands of thre</w:t>
      </w:r>
      <w:r>
        <w:rPr>
          <w:rFonts w:ascii="Times New Roman" w:eastAsia="Times New Roman" w:hAnsi="Times New Roman" w:cs="Times New Roman"/>
          <w:sz w:val="24"/>
          <w:szCs w:val="24"/>
        </w:rPr>
        <w:t>e age classes (young, mid-age, and old), and four treatments have been applied (N addition, P addition, N+P addition, and control) since 2011. This project uses a full factorial design, and is the longest-running full factorial NxP experiment in a temperat</w:t>
      </w:r>
      <w:r>
        <w:rPr>
          <w:rFonts w:ascii="Times New Roman" w:eastAsia="Times New Roman" w:hAnsi="Times New Roman" w:cs="Times New Roman"/>
          <w:sz w:val="24"/>
          <w:szCs w:val="24"/>
        </w:rPr>
        <w:t>e forest in the world. This work has included the use of minirhizotrons for measuring fine root turnover, lab incubations of soil microbes to measure their respiration, and measuring soil N mineralization and litterfall N flux (Kang et al., 2016). Past dat</w:t>
      </w:r>
      <w:r>
        <w:rPr>
          <w:rFonts w:ascii="Times New Roman" w:eastAsia="Times New Roman" w:hAnsi="Times New Roman" w:cs="Times New Roman"/>
          <w:sz w:val="24"/>
          <w:szCs w:val="24"/>
        </w:rPr>
        <w:t>a analyses from this project have found that soil respiration responses to nutrient addition depend on site fertility (Kang et al., 2016) and forest age (Li unpublished 2016), and that phosphorus and calcium can be important limiting nutrients when N is re</w:t>
      </w:r>
      <w:r>
        <w:rPr>
          <w:rFonts w:ascii="Times New Roman" w:eastAsia="Times New Roman" w:hAnsi="Times New Roman" w:cs="Times New Roman"/>
          <w:sz w:val="24"/>
          <w:szCs w:val="24"/>
        </w:rPr>
        <w:t xml:space="preserve">latively abundant (Naples and Fisk, 2009). Variability in the respiration data, though, has been high, and has motivated desire for further study. </w:t>
      </w:r>
    </w:p>
    <w:p w14:paraId="09B0C1FE" w14:textId="77777777" w:rsidR="00120D8C" w:rsidRDefault="00120D8C">
      <w:pPr>
        <w:rPr>
          <w:rFonts w:ascii="Times New Roman" w:eastAsia="Times New Roman" w:hAnsi="Times New Roman" w:cs="Times New Roman"/>
          <w:sz w:val="24"/>
          <w:szCs w:val="24"/>
        </w:rPr>
      </w:pPr>
    </w:p>
    <w:p w14:paraId="5D0ED4D6"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Objectives and Hypotheses</w:t>
      </w:r>
      <w:r>
        <w:rPr>
          <w:rFonts w:ascii="Times New Roman" w:eastAsia="Times New Roman" w:hAnsi="Times New Roman" w:cs="Times New Roman"/>
          <w:sz w:val="24"/>
          <w:szCs w:val="24"/>
        </w:rPr>
        <w:t xml:space="preserve"> </w:t>
      </w:r>
    </w:p>
    <w:p w14:paraId="1D07EBFD"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study aimed to add to the existing data set of soil respiration for all fo</w:t>
      </w:r>
      <w:r>
        <w:rPr>
          <w:rFonts w:ascii="Times New Roman" w:eastAsia="Times New Roman" w:hAnsi="Times New Roman" w:cs="Times New Roman"/>
          <w:sz w:val="24"/>
          <w:szCs w:val="24"/>
        </w:rPr>
        <w:t>ur treatments of all three age classes, and to add to analyses done on the data set as a whole. Based on what is known about soil respiration and previous findings from this site, it was predicted that respiration responses would vary with forest age, alth</w:t>
      </w:r>
      <w:r>
        <w:rPr>
          <w:rFonts w:ascii="Times New Roman" w:eastAsia="Times New Roman" w:hAnsi="Times New Roman" w:cs="Times New Roman"/>
          <w:sz w:val="24"/>
          <w:szCs w:val="24"/>
        </w:rPr>
        <w:t>ough data on this relationship has been inconsistent (Li unpublished 2016, Kang et al. 2016, Fahey unpublished 2017). While Kang et al. (2016) found no significant interaction between age and treatment in respiration, Tim Fahey’s work in 2017 showed a grea</w:t>
      </w:r>
      <w:r>
        <w:rPr>
          <w:rFonts w:ascii="Times New Roman" w:eastAsia="Times New Roman" w:hAnsi="Times New Roman" w:cs="Times New Roman"/>
          <w:sz w:val="24"/>
          <w:szCs w:val="24"/>
        </w:rPr>
        <w:t>ter treatment effect in fine root biomass in young stands than old ones, which could be caused by heightened competition and a stronger response to stimuli as a result. He found increases in fine root biomass with N addition, which would be expected to inc</w:t>
      </w:r>
      <w:r>
        <w:rPr>
          <w:rFonts w:ascii="Times New Roman" w:eastAsia="Times New Roman" w:hAnsi="Times New Roman" w:cs="Times New Roman"/>
          <w:sz w:val="24"/>
          <w:szCs w:val="24"/>
        </w:rPr>
        <w:t>rease root respiration. The expected decrease in microbial respiration caused by N addition, though, could offset it. Therefore, it was hypothesized that the treatment effect on total respiration would be least significant in young stands and greatest in o</w:t>
      </w:r>
      <w:r>
        <w:rPr>
          <w:rFonts w:ascii="Times New Roman" w:eastAsia="Times New Roman" w:hAnsi="Times New Roman" w:cs="Times New Roman"/>
          <w:sz w:val="24"/>
          <w:szCs w:val="24"/>
        </w:rPr>
        <w:t xml:space="preserve">ld stands, where fine root biomass responds the least to nutrient addition. </w:t>
      </w:r>
    </w:p>
    <w:p w14:paraId="53F4FF02"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N+P interaction has not had a significant effect on respiration in the past, so this trend was predicted to continue. P addition has increased aboveground growth in previous y</w:t>
      </w:r>
      <w:r>
        <w:rPr>
          <w:rFonts w:ascii="Times New Roman" w:eastAsia="Times New Roman" w:hAnsi="Times New Roman" w:cs="Times New Roman"/>
          <w:sz w:val="24"/>
          <w:szCs w:val="24"/>
        </w:rPr>
        <w:t>ears (Goswami et al. 2017), but has not significantly impacted respiration, so it is expected to continue not having a significant effect. Finally, it was hypothesized that treatment could affect flux responses to temperature changes. Nitrogen addition’s e</w:t>
      </w:r>
      <w:r>
        <w:rPr>
          <w:rFonts w:ascii="Times New Roman" w:eastAsia="Times New Roman" w:hAnsi="Times New Roman" w:cs="Times New Roman"/>
          <w:sz w:val="24"/>
          <w:szCs w:val="24"/>
        </w:rPr>
        <w:t>ffect could change at higher temperatures as the balance between microbial activity and increased root biomass change, in favor of an overall increase in respiration.</w:t>
      </w:r>
    </w:p>
    <w:p w14:paraId="78E7CF1B" w14:textId="77777777" w:rsidR="00120D8C" w:rsidRDefault="00120D8C">
      <w:pPr>
        <w:rPr>
          <w:rFonts w:ascii="Times New Roman" w:eastAsia="Times New Roman" w:hAnsi="Times New Roman" w:cs="Times New Roman"/>
          <w:sz w:val="24"/>
          <w:szCs w:val="24"/>
        </w:rPr>
      </w:pPr>
    </w:p>
    <w:p w14:paraId="700147C6"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Methods</w:t>
      </w:r>
    </w:p>
    <w:p w14:paraId="7C2B78A1"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study took place at two sites in 2018; in the White Mountain National Fore</w:t>
      </w:r>
      <w:r>
        <w:rPr>
          <w:rFonts w:ascii="Times New Roman" w:eastAsia="Times New Roman" w:hAnsi="Times New Roman" w:cs="Times New Roman"/>
          <w:sz w:val="24"/>
          <w:szCs w:val="24"/>
        </w:rPr>
        <w:t>st, NH, USA. These are the Bartlett Experimental Forest (BEF; 44º2-4’N, 71º9-19’W; elevation 250-500 m) and Hubbard Brook Experimental Forest (HBEF; 43º’56’N, 71º44’W; elevation 500 m). Due to the difficulty of access, soil respiration measurements were no</w:t>
      </w:r>
      <w:r>
        <w:rPr>
          <w:rFonts w:ascii="Times New Roman" w:eastAsia="Times New Roman" w:hAnsi="Times New Roman" w:cs="Times New Roman"/>
          <w:sz w:val="24"/>
          <w:szCs w:val="24"/>
        </w:rPr>
        <w:t>t gathered from Jeffers Brook this year.  Thus I collected data in 11 stands (9 at BEF and 2 at HBEF). This area is in a humid continental climate, with average temperatures of 19 ºC in July and -9 ºC in January (at 450 m elevation). Precipitation is evenl</w:t>
      </w:r>
      <w:r>
        <w:rPr>
          <w:rFonts w:ascii="Times New Roman" w:eastAsia="Times New Roman" w:hAnsi="Times New Roman" w:cs="Times New Roman"/>
          <w:sz w:val="24"/>
          <w:szCs w:val="24"/>
        </w:rPr>
        <w:t>y distributed throughout the year, with an average of approximately 140 cm (Bailey et al. 2003). The soils are largely Haplorthods derived from glacial till, originating from granitoid and high-grade metamorphic silicate rock (Bailey et al. 2003, Vadebonco</w:t>
      </w:r>
      <w:r>
        <w:rPr>
          <w:rFonts w:ascii="Times New Roman" w:eastAsia="Times New Roman" w:hAnsi="Times New Roman" w:cs="Times New Roman"/>
          <w:sz w:val="24"/>
          <w:szCs w:val="24"/>
        </w:rPr>
        <w:t xml:space="preserve">eur et al. 2014). Both sites’ soil textures are loamy sands under an organic horizon of variable thicknesses (Bailey et al. 2003, Vadeboncoeur et al. 2014). </w:t>
      </w:r>
    </w:p>
    <w:p w14:paraId="2ABFA283"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stand contains 4 treated 50 x 50 m plots, with 30 x 30 m of measurement area and a 10 x 10 m</w:t>
      </w:r>
      <w:r>
        <w:rPr>
          <w:rFonts w:ascii="Times New Roman" w:eastAsia="Times New Roman" w:hAnsi="Times New Roman" w:cs="Times New Roman"/>
          <w:sz w:val="24"/>
          <w:szCs w:val="24"/>
        </w:rPr>
        <w:t xml:space="preserve"> area of buffer (treatment but no measurement). The exceptions to these areas are 2 smaller mid-age stands, one at Hubbard Brook and one at Jeffers Brook, which are 20 x 20 m with a 5 x 5 m buffer. Each plot is positioned on similarly rugged topography. Lo</w:t>
      </w:r>
      <w:r>
        <w:rPr>
          <w:rFonts w:ascii="Times New Roman" w:eastAsia="Times New Roman" w:hAnsi="Times New Roman" w:cs="Times New Roman"/>
          <w:sz w:val="24"/>
          <w:szCs w:val="24"/>
        </w:rPr>
        <w:t>w levels of nitrogen, phosphorus, and a combination of the two were applied to the plots (at 30 kg/ha/yr of N and 10 kg/ha/yr of P), to alleviate any possible nutrient limitations (rather than saturate the system). The measurement areas for respiration are</w:t>
      </w:r>
      <w:r>
        <w:rPr>
          <w:rFonts w:ascii="Times New Roman" w:eastAsia="Times New Roman" w:hAnsi="Times New Roman" w:cs="Times New Roman"/>
          <w:sz w:val="24"/>
          <w:szCs w:val="24"/>
        </w:rPr>
        <w:t xml:space="preserve"> fertilized separately with 0.278 g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or 0.122 g NaH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(or a combination of the two) per area, to increase consistency and accuracy in fertilizer application.</w:t>
      </w:r>
    </w:p>
    <w:p w14:paraId="14CA5655"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Soil respiration was measured using a LI-8100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xml:space="preserve">  system (Licor Biosciences, Lincoln, NE</w:t>
      </w:r>
      <w:r>
        <w:rPr>
          <w:rFonts w:ascii="Times New Roman" w:eastAsia="Times New Roman" w:hAnsi="Times New Roman" w:cs="Times New Roman"/>
          <w:sz w:val="24"/>
          <w:szCs w:val="24"/>
        </w:rPr>
        <w:t>), which included measurements for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flux, soil moisture, and temperature. Measurements were taken at every plot, each of which contained seven areas of measurement. PVC collars with a diameter of 20 cm were used to define the areas. The use of seven col</w:t>
      </w:r>
      <w:r>
        <w:rPr>
          <w:rFonts w:ascii="Times New Roman" w:eastAsia="Times New Roman" w:hAnsi="Times New Roman" w:cs="Times New Roman"/>
          <w:sz w:val="24"/>
          <w:szCs w:val="24"/>
        </w:rPr>
        <w:t>lars per plot helps to decrease the effect of the small, local differences in elevation and topography within each plot. Measurements were taken once for each stand, within the timeframe of approximately 9:30 am - 2:30 pm, and stands measured in the mornin</w:t>
      </w:r>
      <w:r>
        <w:rPr>
          <w:rFonts w:ascii="Times New Roman" w:eastAsia="Times New Roman" w:hAnsi="Times New Roman" w:cs="Times New Roman"/>
          <w:sz w:val="24"/>
          <w:szCs w:val="24"/>
        </w:rPr>
        <w:t xml:space="preserve">g during one measurement period would be measured in the afternoon for the second measurement period (and vice versa). </w:t>
      </w:r>
    </w:p>
    <w:p w14:paraId="315EAD15"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analysis, data from 2011 to 2018 (the years of treatment) was compiled and tidied. Data analysis was done in R (R Core Team, 2018), </w:t>
      </w:r>
      <w:r>
        <w:rPr>
          <w:rFonts w:ascii="Times New Roman" w:eastAsia="Times New Roman" w:hAnsi="Times New Roman" w:cs="Times New Roman"/>
          <w:sz w:val="24"/>
          <w:szCs w:val="24"/>
        </w:rPr>
        <w:t>using a combination of parametric and non-parametric tests. The Shapiro-Wilk test was used to test for normality, and the Kruskal-Wallis test was used for explaining effects. Because the Kruskal-Wallis test cannot account for interaction, a factorial ANOVA</w:t>
      </w:r>
      <w:r>
        <w:rPr>
          <w:rFonts w:ascii="Times New Roman" w:eastAsia="Times New Roman" w:hAnsi="Times New Roman" w:cs="Times New Roman"/>
          <w:sz w:val="24"/>
          <w:szCs w:val="24"/>
        </w:rPr>
        <w:t xml:space="preserve"> blocked by stand was used for testing the interaction between N and P, because of the factorial design of the experiment. While this test does assume normality, and this is problematic for this data set, the interaction analysis was highly desirable. Chal</w:t>
      </w:r>
      <w:r>
        <w:rPr>
          <w:rFonts w:ascii="Times New Roman" w:eastAsia="Times New Roman" w:hAnsi="Times New Roman" w:cs="Times New Roman"/>
          <w:sz w:val="24"/>
          <w:szCs w:val="24"/>
        </w:rPr>
        <w:t>lenges in R prevented the actual interaction analysis, but the results of the individual treatments are reported. Plot average data was used for all analyses, to avoid pseudo-replication. Power analyses using the package “stats” in R were done to examine t</w:t>
      </w:r>
      <w:r>
        <w:rPr>
          <w:rFonts w:ascii="Times New Roman" w:eastAsia="Times New Roman" w:hAnsi="Times New Roman" w:cs="Times New Roman"/>
          <w:sz w:val="24"/>
          <w:szCs w:val="24"/>
        </w:rPr>
        <w:t xml:space="preserve">he effects of past data variability on the power of these analyses, and finally, Tukey’s Honestly Significant Difference (HSD) test was used to judge inter-stand variation. </w:t>
      </w:r>
    </w:p>
    <w:p w14:paraId="1822CCEF" w14:textId="77777777" w:rsidR="00120D8C" w:rsidRDefault="00120D8C">
      <w:pPr>
        <w:rPr>
          <w:rFonts w:ascii="Times New Roman" w:eastAsia="Times New Roman" w:hAnsi="Times New Roman" w:cs="Times New Roman"/>
          <w:sz w:val="24"/>
          <w:szCs w:val="24"/>
        </w:rPr>
      </w:pPr>
    </w:p>
    <w:p w14:paraId="0A1C992F" w14:textId="77777777" w:rsidR="00120D8C" w:rsidRDefault="005D1A6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Results</w:t>
      </w:r>
    </w:p>
    <w:p w14:paraId="062D67EF"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The Shapiro-Wilk Normality Test on the flux and log of flux data revealed that the data are not in fact normally distributed. A Kruskal-Wallis test on flux explained by treatment provided a p-value of 0.77 for 2018, and 0.57 for the compiled 2011-2018 dat</w:t>
      </w:r>
      <w:r>
        <w:rPr>
          <w:rFonts w:ascii="Times New Roman" w:eastAsia="Times New Roman" w:hAnsi="Times New Roman" w:cs="Times New Roman"/>
          <w:sz w:val="24"/>
          <w:szCs w:val="24"/>
        </w:rPr>
        <w:t xml:space="preserve">a (see Figures 1 and 2). Contradictory to the initial hypothesis, there was a reduction in total respiration in young stands with P addition (p=0.02). Additionally, there was a marginally significant overall interaction between age and treatment (p=0.09), </w:t>
      </w:r>
      <w:r>
        <w:rPr>
          <w:rFonts w:ascii="Times New Roman" w:eastAsia="Times New Roman" w:hAnsi="Times New Roman" w:cs="Times New Roman"/>
          <w:sz w:val="24"/>
          <w:szCs w:val="24"/>
        </w:rPr>
        <w:t xml:space="preserve">but no significant interaction specifically between age and N treatment. </w:t>
      </w:r>
    </w:p>
    <w:p w14:paraId="16F8F6B8"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Plotting flux and temperature displayed the expected positive relationship between the two variables (see Figure 3). The appearance of a slightly different slope for the N-treated pl</w:t>
      </w:r>
      <w:r>
        <w:rPr>
          <w:rFonts w:ascii="Times New Roman" w:eastAsia="Times New Roman" w:hAnsi="Times New Roman" w:cs="Times New Roman"/>
          <w:sz w:val="24"/>
          <w:szCs w:val="24"/>
        </w:rPr>
        <w:t>ots suggests that there could be a difference in temperature response in flux for N-treated soil, but this was not verified.</w:t>
      </w:r>
    </w:p>
    <w:p w14:paraId="681DC1D7"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Lastly, a power analysis using the standard deviation of all of the combined data and a power of 0.8 revealed that the necessary n</w:t>
      </w:r>
      <w:r>
        <w:rPr>
          <w:rFonts w:ascii="Times New Roman" w:eastAsia="Times New Roman" w:hAnsi="Times New Roman" w:cs="Times New Roman"/>
          <w:sz w:val="24"/>
          <w:szCs w:val="24"/>
        </w:rPr>
        <w:t>umber of collars would be approximately 381. Tukey’s HSD test comparing stands revealed that the most dissimilar stand from the others in its age class were C1 for the young, C4 for the mid-aged, and JBO for the old. Among the old stands, C7 and C8 were ve</w:t>
      </w:r>
      <w:r>
        <w:rPr>
          <w:rFonts w:ascii="Times New Roman" w:eastAsia="Times New Roman" w:hAnsi="Times New Roman" w:cs="Times New Roman"/>
          <w:sz w:val="24"/>
          <w:szCs w:val="24"/>
        </w:rPr>
        <w:t xml:space="preserve">ry similar, as were C9 and HBO, so this age class had the most variability. </w:t>
      </w:r>
    </w:p>
    <w:p w14:paraId="58A23C81"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2F8142D"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noProof/>
          <w:lang w:val="en-US"/>
        </w:rPr>
        <w:drawing>
          <wp:anchor distT="0" distB="0" distL="114300" distR="114300" simplePos="0" relativeHeight="251658240" behindDoc="0" locked="0" layoutInCell="1" hidden="0" allowOverlap="1" wp14:anchorId="53322D65" wp14:editId="47045C46">
            <wp:simplePos x="0" y="0"/>
            <wp:positionH relativeFrom="margin">
              <wp:posOffset>1</wp:posOffset>
            </wp:positionH>
            <wp:positionV relativeFrom="paragraph">
              <wp:posOffset>175260</wp:posOffset>
            </wp:positionV>
            <wp:extent cx="4166235" cy="3096895"/>
            <wp:effectExtent l="0" t="0" r="0" b="0"/>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4166235" cy="3096895"/>
                    </a:xfrm>
                    <a:prstGeom prst="rect">
                      <a:avLst/>
                    </a:prstGeom>
                    <a:ln/>
                  </pic:spPr>
                </pic:pic>
              </a:graphicData>
            </a:graphic>
          </wp:anchor>
        </w:drawing>
      </w:r>
    </w:p>
    <w:p w14:paraId="622AF117" w14:textId="77777777" w:rsidR="00120D8C" w:rsidRDefault="00120D8C">
      <w:pPr>
        <w:rPr>
          <w:rFonts w:ascii="Times New Roman" w:eastAsia="Times New Roman" w:hAnsi="Times New Roman" w:cs="Times New Roman"/>
          <w:sz w:val="24"/>
          <w:szCs w:val="24"/>
        </w:rPr>
      </w:pPr>
    </w:p>
    <w:p w14:paraId="246FEB08" w14:textId="77777777" w:rsidR="00120D8C" w:rsidRDefault="00120D8C">
      <w:pPr>
        <w:rPr>
          <w:rFonts w:ascii="Times New Roman" w:eastAsia="Times New Roman" w:hAnsi="Times New Roman" w:cs="Times New Roman"/>
          <w:sz w:val="24"/>
          <w:szCs w:val="24"/>
        </w:rPr>
      </w:pPr>
    </w:p>
    <w:p w14:paraId="7498460E" w14:textId="77777777" w:rsidR="00120D8C" w:rsidRDefault="00120D8C">
      <w:pPr>
        <w:rPr>
          <w:rFonts w:ascii="Times New Roman" w:eastAsia="Times New Roman" w:hAnsi="Times New Roman" w:cs="Times New Roman"/>
          <w:sz w:val="24"/>
          <w:szCs w:val="24"/>
        </w:rPr>
      </w:pPr>
    </w:p>
    <w:p w14:paraId="10C4711D" w14:textId="77777777" w:rsidR="00120D8C" w:rsidRDefault="00120D8C">
      <w:pPr>
        <w:rPr>
          <w:rFonts w:ascii="Times New Roman" w:eastAsia="Times New Roman" w:hAnsi="Times New Roman" w:cs="Times New Roman"/>
          <w:sz w:val="24"/>
          <w:szCs w:val="24"/>
        </w:rPr>
      </w:pPr>
    </w:p>
    <w:p w14:paraId="5B3419E9" w14:textId="77777777" w:rsidR="00120D8C" w:rsidRDefault="00120D8C">
      <w:pPr>
        <w:rPr>
          <w:rFonts w:ascii="Times New Roman" w:eastAsia="Times New Roman" w:hAnsi="Times New Roman" w:cs="Times New Roman"/>
          <w:sz w:val="24"/>
          <w:szCs w:val="24"/>
        </w:rPr>
      </w:pPr>
    </w:p>
    <w:p w14:paraId="78D2D835" w14:textId="77777777" w:rsidR="00120D8C" w:rsidRDefault="00120D8C">
      <w:pPr>
        <w:rPr>
          <w:rFonts w:ascii="Times New Roman" w:eastAsia="Times New Roman" w:hAnsi="Times New Roman" w:cs="Times New Roman"/>
          <w:sz w:val="24"/>
          <w:szCs w:val="24"/>
        </w:rPr>
      </w:pPr>
    </w:p>
    <w:p w14:paraId="4BBD5DEB" w14:textId="77777777" w:rsidR="00120D8C" w:rsidRDefault="00120D8C">
      <w:pPr>
        <w:rPr>
          <w:rFonts w:ascii="Times New Roman" w:eastAsia="Times New Roman" w:hAnsi="Times New Roman" w:cs="Times New Roman"/>
          <w:sz w:val="24"/>
          <w:szCs w:val="24"/>
        </w:rPr>
      </w:pPr>
    </w:p>
    <w:p w14:paraId="3AC8D32B" w14:textId="77777777" w:rsidR="00120D8C" w:rsidRDefault="00120D8C">
      <w:pPr>
        <w:rPr>
          <w:rFonts w:ascii="Times New Roman" w:eastAsia="Times New Roman" w:hAnsi="Times New Roman" w:cs="Times New Roman"/>
          <w:sz w:val="24"/>
          <w:szCs w:val="24"/>
        </w:rPr>
      </w:pPr>
    </w:p>
    <w:p w14:paraId="4559E772" w14:textId="77777777" w:rsidR="00120D8C" w:rsidRDefault="00120D8C">
      <w:pPr>
        <w:rPr>
          <w:rFonts w:ascii="Times New Roman" w:eastAsia="Times New Roman" w:hAnsi="Times New Roman" w:cs="Times New Roman"/>
          <w:sz w:val="24"/>
          <w:szCs w:val="24"/>
        </w:rPr>
      </w:pPr>
    </w:p>
    <w:p w14:paraId="2510DD8D" w14:textId="77777777" w:rsidR="00120D8C" w:rsidRDefault="00120D8C">
      <w:pPr>
        <w:rPr>
          <w:rFonts w:ascii="Times New Roman" w:eastAsia="Times New Roman" w:hAnsi="Times New Roman" w:cs="Times New Roman"/>
          <w:sz w:val="24"/>
          <w:szCs w:val="24"/>
        </w:rPr>
      </w:pPr>
    </w:p>
    <w:p w14:paraId="13103B99" w14:textId="77777777" w:rsidR="00120D8C" w:rsidRDefault="00120D8C">
      <w:pPr>
        <w:rPr>
          <w:rFonts w:ascii="Times New Roman" w:eastAsia="Times New Roman" w:hAnsi="Times New Roman" w:cs="Times New Roman"/>
          <w:sz w:val="24"/>
          <w:szCs w:val="24"/>
        </w:rPr>
      </w:pPr>
    </w:p>
    <w:p w14:paraId="70CB1A18" w14:textId="77777777" w:rsidR="00120D8C" w:rsidRDefault="00120D8C">
      <w:pPr>
        <w:rPr>
          <w:rFonts w:ascii="Times New Roman" w:eastAsia="Times New Roman" w:hAnsi="Times New Roman" w:cs="Times New Roman"/>
          <w:sz w:val="24"/>
          <w:szCs w:val="24"/>
        </w:rPr>
      </w:pPr>
    </w:p>
    <w:p w14:paraId="3AB50FCB" w14:textId="77777777" w:rsidR="00120D8C" w:rsidRDefault="00120D8C">
      <w:pPr>
        <w:rPr>
          <w:rFonts w:ascii="Times New Roman" w:eastAsia="Times New Roman" w:hAnsi="Times New Roman" w:cs="Times New Roman"/>
          <w:sz w:val="24"/>
          <w:szCs w:val="24"/>
        </w:rPr>
      </w:pPr>
    </w:p>
    <w:p w14:paraId="4F2BA900" w14:textId="77777777" w:rsidR="00120D8C" w:rsidRDefault="00120D8C">
      <w:pPr>
        <w:rPr>
          <w:rFonts w:ascii="Times New Roman" w:eastAsia="Times New Roman" w:hAnsi="Times New Roman" w:cs="Times New Roman"/>
          <w:sz w:val="24"/>
          <w:szCs w:val="24"/>
        </w:rPr>
      </w:pPr>
    </w:p>
    <w:p w14:paraId="58FF3F10"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Total flux data from 2018 only (one round of collection) separated by stand and on a log scale. </w:t>
      </w:r>
    </w:p>
    <w:p w14:paraId="53232F63"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0D54C871" wp14:editId="089A56D2">
            <wp:extent cx="4301362" cy="2742118"/>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4301362" cy="2742118"/>
                    </a:xfrm>
                    <a:prstGeom prst="rect">
                      <a:avLst/>
                    </a:prstGeom>
                    <a:ln/>
                  </pic:spPr>
                </pic:pic>
              </a:graphicData>
            </a:graphic>
          </wp:inline>
        </w:drawing>
      </w:r>
    </w:p>
    <w:p w14:paraId="07DDDC5C"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Total flux data from all years of treatment separated by stand age and on a log scale. </w:t>
      </w:r>
    </w:p>
    <w:p w14:paraId="655B5E68"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24015982" wp14:editId="62D391F0">
            <wp:extent cx="4069968" cy="3020298"/>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4069968" cy="3020298"/>
                    </a:xfrm>
                    <a:prstGeom prst="rect">
                      <a:avLst/>
                    </a:prstGeom>
                    <a:ln/>
                  </pic:spPr>
                </pic:pic>
              </a:graphicData>
            </a:graphic>
          </wp:inline>
        </w:drawing>
      </w:r>
    </w:p>
    <w:p w14:paraId="7D41A354"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3. Flux data from 2013-2018 (excluding years 2011 and 2012, due to inaccurate soil temperature data collection). Trend lines separated by treatment.</w:t>
      </w:r>
    </w:p>
    <w:p w14:paraId="5A23CEC4" w14:textId="77777777" w:rsidR="00120D8C" w:rsidRDefault="00120D8C">
      <w:pPr>
        <w:rPr>
          <w:rFonts w:ascii="Times New Roman" w:eastAsia="Times New Roman" w:hAnsi="Times New Roman" w:cs="Times New Roman"/>
          <w:sz w:val="24"/>
          <w:szCs w:val="24"/>
        </w:rPr>
      </w:pPr>
    </w:p>
    <w:p w14:paraId="2AC01BC8" w14:textId="77777777" w:rsidR="00120D8C" w:rsidRDefault="005D1A6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Discussion</w:t>
      </w:r>
    </w:p>
    <w:p w14:paraId="26F694AF"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reduced respiration in young stands with phosphorus addition suggests P limitation. This is in accordance with the 2017 findings, so perhaps the increased nutrient availability increased fine root biomass or microbial growth. The fact that</w:t>
      </w:r>
      <w:r>
        <w:rPr>
          <w:rFonts w:ascii="Times New Roman" w:eastAsia="Times New Roman" w:hAnsi="Times New Roman" w:cs="Times New Roman"/>
          <w:sz w:val="24"/>
          <w:szCs w:val="24"/>
        </w:rPr>
        <w:t xml:space="preserve"> young stands seem to be phosphorus limited suggests that weathering could be a limiting process, keeping phosphorus locked in inorganic material. </w:t>
      </w:r>
    </w:p>
    <w:p w14:paraId="5CB2CCEC"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possible the initial hypothesis was correct about the balancing effect of increased fine root biomass</w:t>
      </w:r>
      <w:r>
        <w:rPr>
          <w:rFonts w:ascii="Times New Roman" w:eastAsia="Times New Roman" w:hAnsi="Times New Roman" w:cs="Times New Roman"/>
          <w:sz w:val="24"/>
          <w:szCs w:val="24"/>
        </w:rPr>
        <w:t xml:space="preserve"> and decreased microbial respiration. However, there is not a stronger N effect in older stands, so overall the expected relationship between nitrogen addition and respiration is not supported. It is interesting that the effect of N on respiration seems st</w:t>
      </w:r>
      <w:r>
        <w:rPr>
          <w:rFonts w:ascii="Times New Roman" w:eastAsia="Times New Roman" w:hAnsi="Times New Roman" w:cs="Times New Roman"/>
          <w:sz w:val="24"/>
          <w:szCs w:val="24"/>
        </w:rPr>
        <w:t xml:space="preserve">ronger than that of P in the graphic representation of the data, but that the statistical interpretation was opposite. </w:t>
      </w:r>
    </w:p>
    <w:p w14:paraId="526C6149"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future, many more analyses could be done on this data set. Rather than using somewhat robust parametric tests with non-normal data, finding the actual distribution and accounting for that in models would improve the accuracy of the results. It is li</w:t>
      </w:r>
      <w:r>
        <w:rPr>
          <w:rFonts w:ascii="Times New Roman" w:eastAsia="Times New Roman" w:hAnsi="Times New Roman" w:cs="Times New Roman"/>
          <w:sz w:val="24"/>
          <w:szCs w:val="24"/>
        </w:rPr>
        <w:t>kely that the log of the flux data are in a Poisson distribution, but using the fitdistrplus package in R could confirm this. Once the distribution is confirmed, mixed effect models could be made, and by comparing their AIC values, the most parsimonious on</w:t>
      </w:r>
      <w:r>
        <w:rPr>
          <w:rFonts w:ascii="Times New Roman" w:eastAsia="Times New Roman" w:hAnsi="Times New Roman" w:cs="Times New Roman"/>
          <w:sz w:val="24"/>
          <w:szCs w:val="24"/>
        </w:rPr>
        <w:t xml:space="preserve">e could be determined. Furthermore, looking more into the temperature response data analysis could be beneficial. Using an exponential fit would better suit this relationship, and then calculating a temperature coefficient, such as Q10, for each treatment </w:t>
      </w:r>
      <w:r>
        <w:rPr>
          <w:rFonts w:ascii="Times New Roman" w:eastAsia="Times New Roman" w:hAnsi="Times New Roman" w:cs="Times New Roman"/>
          <w:sz w:val="24"/>
          <w:szCs w:val="24"/>
        </w:rPr>
        <w:t xml:space="preserve">would reveal whether there really is a significant difference between changes in flux with changes in temperature. </w:t>
      </w:r>
    </w:p>
    <w:p w14:paraId="22DD0869" w14:textId="77777777" w:rsidR="00120D8C" w:rsidRDefault="00120D8C">
      <w:pPr>
        <w:rPr>
          <w:rFonts w:ascii="Times New Roman" w:eastAsia="Times New Roman" w:hAnsi="Times New Roman" w:cs="Times New Roman"/>
          <w:sz w:val="24"/>
          <w:szCs w:val="24"/>
        </w:rPr>
      </w:pPr>
    </w:p>
    <w:p w14:paraId="14986449" w14:textId="77777777" w:rsidR="00120D8C" w:rsidRDefault="005D1A6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Literature Cited</w:t>
      </w:r>
    </w:p>
    <w:p w14:paraId="354C0A94" w14:textId="77777777" w:rsidR="00120D8C" w:rsidRDefault="005D1A6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Aber, J. D., Nadelhoffer, K. J., Steudler, P., &amp; Melillo, J. M. (1989). Nitrogen saturation in northern forest ecosystems.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BioScience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highlight w:val="white"/>
        </w:rPr>
        <w:t>(6), 378-286.</w:t>
      </w:r>
    </w:p>
    <w:p w14:paraId="413EA33C" w14:textId="77777777" w:rsidR="00120D8C" w:rsidRDefault="005D1A65">
      <w:pPr>
        <w:spacing w:line="360" w:lineRule="auto"/>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Bailey, S. W., Buso, D. C., &amp; Likens, G. E. (2003). Implications of sodium mass balance for interpreting the calcium cycle of a forested ecosystem. </w:t>
      </w:r>
      <w:r>
        <w:rPr>
          <w:rFonts w:ascii="Times New Roman" w:eastAsia="Times New Roman" w:hAnsi="Times New Roman" w:cs="Times New Roman"/>
          <w:i/>
          <w:color w:val="1A1A1A"/>
          <w:sz w:val="24"/>
          <w:szCs w:val="24"/>
        </w:rPr>
        <w:t>Ecology</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i/>
          <w:color w:val="1A1A1A"/>
          <w:sz w:val="24"/>
          <w:szCs w:val="24"/>
        </w:rPr>
        <w:t>84</w:t>
      </w:r>
      <w:r>
        <w:rPr>
          <w:rFonts w:ascii="Times New Roman" w:eastAsia="Times New Roman" w:hAnsi="Times New Roman" w:cs="Times New Roman"/>
          <w:color w:val="1A1A1A"/>
          <w:sz w:val="24"/>
          <w:szCs w:val="24"/>
        </w:rPr>
        <w:t>(2), 471-484.</w:t>
      </w:r>
    </w:p>
    <w:p w14:paraId="1B091BFA" w14:textId="77777777" w:rsidR="00120D8C" w:rsidRDefault="005D1A65">
      <w:pPr>
        <w:spacing w:line="360" w:lineRule="auto"/>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Fahey, T. (2017). </w:t>
      </w:r>
      <w:r>
        <w:rPr>
          <w:rFonts w:ascii="Times New Roman" w:eastAsia="Times New Roman" w:hAnsi="Times New Roman" w:cs="Times New Roman"/>
          <w:i/>
          <w:color w:val="1A1A1A"/>
          <w:sz w:val="24"/>
          <w:szCs w:val="24"/>
        </w:rPr>
        <w:t>Nitrogen, phosphorus, and fine roots</w:t>
      </w:r>
      <w:r>
        <w:rPr>
          <w:rFonts w:ascii="Times New Roman" w:eastAsia="Times New Roman" w:hAnsi="Times New Roman" w:cs="Times New Roman"/>
          <w:color w:val="1A1A1A"/>
          <w:sz w:val="24"/>
          <w:szCs w:val="24"/>
        </w:rPr>
        <w:t xml:space="preserve"> (unpublished data). Cornell University</w:t>
      </w:r>
      <w:r>
        <w:rPr>
          <w:rFonts w:ascii="Times New Roman" w:eastAsia="Times New Roman" w:hAnsi="Times New Roman" w:cs="Times New Roman"/>
          <w:sz w:val="24"/>
          <w:szCs w:val="24"/>
          <w:highlight w:val="white"/>
        </w:rPr>
        <w:t>, Ithaca, NY.</w:t>
      </w:r>
      <w:r>
        <w:rPr>
          <w:rFonts w:ascii="Times New Roman" w:eastAsia="Times New Roman" w:hAnsi="Times New Roman" w:cs="Times New Roman"/>
          <w:color w:val="1A1A1A"/>
          <w:sz w:val="24"/>
          <w:szCs w:val="24"/>
        </w:rPr>
        <w:t xml:space="preserve"> </w:t>
      </w:r>
    </w:p>
    <w:p w14:paraId="4782FDDE"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color w:val="1A1A1A"/>
          <w:sz w:val="24"/>
          <w:szCs w:val="24"/>
        </w:rPr>
        <w:t>Goswami, S., Fisk, M. C., Vadeboncoeur, M. A., Garrison</w:t>
      </w:r>
      <w:r>
        <w:rPr>
          <w:rFonts w:ascii="Calibri" w:eastAsia="Calibri" w:hAnsi="Calibri" w:cs="Calibri"/>
          <w:color w:val="1A1A1A"/>
          <w:sz w:val="24"/>
          <w:szCs w:val="24"/>
        </w:rPr>
        <w:t>‐</w:t>
      </w:r>
      <w:r>
        <w:rPr>
          <w:rFonts w:ascii="Times New Roman" w:eastAsia="Times New Roman" w:hAnsi="Times New Roman" w:cs="Times New Roman"/>
          <w:color w:val="1A1A1A"/>
          <w:sz w:val="24"/>
          <w:szCs w:val="24"/>
        </w:rPr>
        <w:t xml:space="preserve">Johnston, M., Yanai, R. D., &amp; Fahey, T. J. (2018). Phosphorus limitation of aboveground production in northern hardwood forests. </w:t>
      </w:r>
      <w:r>
        <w:rPr>
          <w:rFonts w:ascii="Times New Roman" w:eastAsia="Times New Roman" w:hAnsi="Times New Roman" w:cs="Times New Roman"/>
          <w:i/>
          <w:color w:val="1A1A1A"/>
          <w:sz w:val="24"/>
          <w:szCs w:val="24"/>
        </w:rPr>
        <w:t>Ecology</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i/>
          <w:color w:val="1A1A1A"/>
          <w:sz w:val="24"/>
          <w:szCs w:val="24"/>
        </w:rPr>
        <w:t>99</w:t>
      </w:r>
      <w:r>
        <w:rPr>
          <w:rFonts w:ascii="Times New Roman" w:eastAsia="Times New Roman" w:hAnsi="Times New Roman" w:cs="Times New Roman"/>
          <w:color w:val="1A1A1A"/>
          <w:sz w:val="24"/>
          <w:szCs w:val="24"/>
        </w:rPr>
        <w:t>(2), 4</w:t>
      </w:r>
      <w:r>
        <w:rPr>
          <w:rFonts w:ascii="Times New Roman" w:eastAsia="Times New Roman" w:hAnsi="Times New Roman" w:cs="Times New Roman"/>
          <w:color w:val="1A1A1A"/>
          <w:sz w:val="24"/>
          <w:szCs w:val="24"/>
        </w:rPr>
        <w:t>38-449.</w:t>
      </w:r>
      <w:r>
        <w:rPr>
          <w:rFonts w:ascii="Times New Roman" w:eastAsia="Times New Roman" w:hAnsi="Times New Roman" w:cs="Times New Roman"/>
          <w:sz w:val="24"/>
          <w:szCs w:val="24"/>
          <w:highlight w:val="white"/>
        </w:rPr>
        <w:t xml:space="preserve"> </w:t>
      </w:r>
    </w:p>
    <w:p w14:paraId="07520265"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Hanson, P. J., Edwards, N. T., Garten, C. T., &amp; Andrews, J. A. (2000). Separating root and soil microbial contributions to soil respiration: a review of methods and observations. Biogeochemistry, 48(1), 115-146.</w:t>
      </w:r>
    </w:p>
    <w:p w14:paraId="7032A0E0"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color w:val="1A1A1A"/>
          <w:sz w:val="24"/>
          <w:szCs w:val="24"/>
        </w:rPr>
        <w:t>Högberg, M. N., Högberg, P., &amp; Myro</w:t>
      </w:r>
      <w:r>
        <w:rPr>
          <w:rFonts w:ascii="Times New Roman" w:eastAsia="Times New Roman" w:hAnsi="Times New Roman" w:cs="Times New Roman"/>
          <w:color w:val="1A1A1A"/>
          <w:sz w:val="24"/>
          <w:szCs w:val="24"/>
        </w:rPr>
        <w:t xml:space="preserve">ld, D. D. (2007). Is microbial community composition in boreal forest soils determined by pH, C-to-N ratio, the trees, or all three?. </w:t>
      </w:r>
      <w:r>
        <w:rPr>
          <w:rFonts w:ascii="Times New Roman" w:eastAsia="Times New Roman" w:hAnsi="Times New Roman" w:cs="Times New Roman"/>
          <w:i/>
          <w:color w:val="1A1A1A"/>
          <w:sz w:val="24"/>
          <w:szCs w:val="24"/>
        </w:rPr>
        <w:t>Oecologia</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i/>
          <w:color w:val="1A1A1A"/>
          <w:sz w:val="24"/>
          <w:szCs w:val="24"/>
        </w:rPr>
        <w:t>150</w:t>
      </w:r>
      <w:r>
        <w:rPr>
          <w:rFonts w:ascii="Times New Roman" w:eastAsia="Times New Roman" w:hAnsi="Times New Roman" w:cs="Times New Roman"/>
          <w:color w:val="1A1A1A"/>
          <w:sz w:val="24"/>
          <w:szCs w:val="24"/>
        </w:rPr>
        <w:t>(4), 590-601.</w:t>
      </w:r>
    </w:p>
    <w:p w14:paraId="61529674"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color w:val="1A1A1A"/>
          <w:sz w:val="24"/>
          <w:szCs w:val="24"/>
        </w:rPr>
        <w:t>Janssens, I. A., Dieleman, W., Luyssaert, S., Subke, J. A., Reichstein, M., Ceulemans, R., &amp; P</w:t>
      </w:r>
      <w:r>
        <w:rPr>
          <w:rFonts w:ascii="Times New Roman" w:eastAsia="Times New Roman" w:hAnsi="Times New Roman" w:cs="Times New Roman"/>
          <w:color w:val="1A1A1A"/>
          <w:sz w:val="24"/>
          <w:szCs w:val="24"/>
        </w:rPr>
        <w:t xml:space="preserve">apale, D. (2010). Reduction of forest soil respiration in response to nitrogen deposition. </w:t>
      </w:r>
      <w:r>
        <w:rPr>
          <w:rFonts w:ascii="Times New Roman" w:eastAsia="Times New Roman" w:hAnsi="Times New Roman" w:cs="Times New Roman"/>
          <w:i/>
          <w:color w:val="1A1A1A"/>
          <w:sz w:val="24"/>
          <w:szCs w:val="24"/>
        </w:rPr>
        <w:t>Nature geoscience</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i/>
          <w:color w:val="1A1A1A"/>
          <w:sz w:val="24"/>
          <w:szCs w:val="24"/>
        </w:rPr>
        <w:t>3</w:t>
      </w:r>
      <w:r>
        <w:rPr>
          <w:rFonts w:ascii="Times New Roman" w:eastAsia="Times New Roman" w:hAnsi="Times New Roman" w:cs="Times New Roman"/>
          <w:color w:val="1A1A1A"/>
          <w:sz w:val="24"/>
          <w:szCs w:val="24"/>
        </w:rPr>
        <w:t>(5), 315.</w:t>
      </w:r>
    </w:p>
    <w:p w14:paraId="3862BB54" w14:textId="77777777" w:rsidR="00120D8C" w:rsidRDefault="005D1A6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Kang, H., Fahey, T. J., Bae, K., Fisk, M., Sherman, R. E., Yanai, R. D., &amp; See, C. R. (2016). Response of forest soil respiration to nu</w:t>
      </w:r>
      <w:r>
        <w:rPr>
          <w:rFonts w:ascii="Times New Roman" w:eastAsia="Times New Roman" w:hAnsi="Times New Roman" w:cs="Times New Roman"/>
          <w:sz w:val="24"/>
          <w:szCs w:val="24"/>
          <w:highlight w:val="white"/>
        </w:rPr>
        <w:t xml:space="preserve">trient addition depends on site fertility. </w:t>
      </w:r>
      <w:r>
        <w:rPr>
          <w:rFonts w:ascii="Times New Roman" w:eastAsia="Times New Roman" w:hAnsi="Times New Roman" w:cs="Times New Roman"/>
          <w:i/>
          <w:sz w:val="24"/>
          <w:szCs w:val="24"/>
          <w:highlight w:val="white"/>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127</w:t>
      </w:r>
      <w:r>
        <w:rPr>
          <w:rFonts w:ascii="Times New Roman" w:eastAsia="Times New Roman" w:hAnsi="Times New Roman" w:cs="Times New Roman"/>
          <w:sz w:val="24"/>
          <w:szCs w:val="24"/>
          <w:highlight w:val="white"/>
        </w:rPr>
        <w:t>(1), 113-124.</w:t>
      </w:r>
    </w:p>
    <w:p w14:paraId="3EB96187"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LeBauer, D. S., &amp; Treseder, K. K. (2008). Nitrogen limitation of net primary productivity in terrestrial ecosystems is globally distributed.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89</w:t>
      </w:r>
      <w:r>
        <w:rPr>
          <w:rFonts w:ascii="Times New Roman" w:eastAsia="Times New Roman" w:hAnsi="Times New Roman" w:cs="Times New Roman"/>
          <w:sz w:val="24"/>
          <w:szCs w:val="24"/>
          <w:highlight w:val="white"/>
        </w:rPr>
        <w:t>(2), 371-379.</w:t>
      </w:r>
    </w:p>
    <w:p w14:paraId="68DF53FA"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 S. (2016). </w:t>
      </w:r>
      <w:r>
        <w:rPr>
          <w:rFonts w:ascii="Times New Roman" w:eastAsia="Times New Roman" w:hAnsi="Times New Roman" w:cs="Times New Roman"/>
          <w:i/>
          <w:sz w:val="24"/>
          <w:szCs w:val="24"/>
          <w:highlight w:val="white"/>
        </w:rPr>
        <w:t>Nitrogen, Phosphorus, and Soil Respiration</w:t>
      </w:r>
      <w:r>
        <w:rPr>
          <w:rFonts w:ascii="Times New Roman" w:eastAsia="Times New Roman" w:hAnsi="Times New Roman" w:cs="Times New Roman"/>
          <w:sz w:val="24"/>
          <w:szCs w:val="24"/>
          <w:highlight w:val="white"/>
        </w:rPr>
        <w:t xml:space="preserve"> (unpublished data). Cornell University, Ithaca, NY. </w:t>
      </w:r>
    </w:p>
    <w:p w14:paraId="5AA59927"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Litton, C. M., Raich, J. W., &amp; Ryan, M. G. (2007). Carbon allocation in forest ecosystems. </w:t>
      </w:r>
      <w:r>
        <w:rPr>
          <w:rFonts w:ascii="Times New Roman" w:eastAsia="Times New Roman" w:hAnsi="Times New Roman" w:cs="Times New Roman"/>
          <w:i/>
          <w:sz w:val="24"/>
          <w:szCs w:val="24"/>
          <w:highlight w:val="white"/>
        </w:rPr>
        <w:t>Global Change Biology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(10), 2089-2109.</w:t>
      </w:r>
    </w:p>
    <w:p w14:paraId="1DF14643"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Naples, B. K</w:t>
      </w:r>
      <w:r>
        <w:rPr>
          <w:rFonts w:ascii="Times New Roman" w:eastAsia="Times New Roman" w:hAnsi="Times New Roman" w:cs="Times New Roman"/>
          <w:sz w:val="24"/>
          <w:szCs w:val="24"/>
          <w:highlight w:val="white"/>
        </w:rPr>
        <w:t xml:space="preserve">., &amp; Fisk, M. C. (2010). Belowground insights into nutrient limitation in northern hardwood forests. </w:t>
      </w:r>
      <w:r>
        <w:rPr>
          <w:rFonts w:ascii="Times New Roman" w:eastAsia="Times New Roman" w:hAnsi="Times New Roman" w:cs="Times New Roman"/>
          <w:i/>
          <w:sz w:val="24"/>
          <w:szCs w:val="24"/>
          <w:highlight w:val="white"/>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97</w:t>
      </w:r>
      <w:r>
        <w:rPr>
          <w:rFonts w:ascii="Times New Roman" w:eastAsia="Times New Roman" w:hAnsi="Times New Roman" w:cs="Times New Roman"/>
          <w:sz w:val="24"/>
          <w:szCs w:val="24"/>
          <w:highlight w:val="white"/>
        </w:rPr>
        <w:t>(2-3), 109-121.</w:t>
      </w:r>
    </w:p>
    <w:p w14:paraId="4C212AB1" w14:textId="77777777" w:rsidR="00120D8C" w:rsidRDefault="005D1A65">
      <w:pPr>
        <w:spacing w:line="360" w:lineRule="auto"/>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Pregitzer, K. S., Burton, A. J., King, J. S., &amp; Zak, D. R. (2008). Soil respiration, root biomass, and root turnover fol</w:t>
      </w:r>
      <w:r>
        <w:rPr>
          <w:rFonts w:ascii="Times New Roman" w:eastAsia="Times New Roman" w:hAnsi="Times New Roman" w:cs="Times New Roman"/>
          <w:color w:val="1A1A1A"/>
          <w:sz w:val="24"/>
          <w:szCs w:val="24"/>
        </w:rPr>
        <w:t>lowing long</w:t>
      </w:r>
      <w:r>
        <w:rPr>
          <w:rFonts w:ascii="Calibri" w:eastAsia="Calibri" w:hAnsi="Calibri" w:cs="Calibri"/>
          <w:color w:val="1A1A1A"/>
          <w:sz w:val="24"/>
          <w:szCs w:val="24"/>
        </w:rPr>
        <w:t>‐</w:t>
      </w:r>
      <w:r>
        <w:rPr>
          <w:rFonts w:ascii="Times New Roman" w:eastAsia="Times New Roman" w:hAnsi="Times New Roman" w:cs="Times New Roman"/>
          <w:color w:val="1A1A1A"/>
          <w:sz w:val="24"/>
          <w:szCs w:val="24"/>
        </w:rPr>
        <w:t xml:space="preserve">term exposure of northern forests to elevated atmospheric CO2 and tropospheric O3. </w:t>
      </w:r>
      <w:r>
        <w:rPr>
          <w:rFonts w:ascii="Times New Roman" w:eastAsia="Times New Roman" w:hAnsi="Times New Roman" w:cs="Times New Roman"/>
          <w:i/>
          <w:color w:val="1A1A1A"/>
          <w:sz w:val="24"/>
          <w:szCs w:val="24"/>
        </w:rPr>
        <w:t>New Phytologist</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i/>
          <w:color w:val="1A1A1A"/>
          <w:sz w:val="24"/>
          <w:szCs w:val="24"/>
        </w:rPr>
        <w:t>180</w:t>
      </w:r>
      <w:r>
        <w:rPr>
          <w:rFonts w:ascii="Times New Roman" w:eastAsia="Times New Roman" w:hAnsi="Times New Roman" w:cs="Times New Roman"/>
          <w:color w:val="1A1A1A"/>
          <w:sz w:val="24"/>
          <w:szCs w:val="24"/>
        </w:rPr>
        <w:t>(1), 153-161.</w:t>
      </w:r>
    </w:p>
    <w:p w14:paraId="2F6FA48A"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 Core Team (2018). R: A language and environment for statistical computing. R Foundation for Statistical Computing, Vienna, Au</w:t>
      </w:r>
      <w:r>
        <w:rPr>
          <w:rFonts w:ascii="Times New Roman" w:eastAsia="Times New Roman" w:hAnsi="Times New Roman" w:cs="Times New Roman"/>
          <w:sz w:val="24"/>
          <w:szCs w:val="24"/>
        </w:rPr>
        <w:t>stria. URL https://www.R-project.org/.</w:t>
      </w:r>
    </w:p>
    <w:p w14:paraId="69080C9C"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Rastetter, E. B., &amp; Shaver, G. R. (1992). A model of multiple</w:t>
      </w:r>
      <w:r>
        <w:rPr>
          <w:rFonts w:ascii="Calibri" w:eastAsia="Calibri" w:hAnsi="Calibri" w:cs="Calibri"/>
          <w:sz w:val="24"/>
          <w:szCs w:val="24"/>
          <w:highlight w:val="white"/>
        </w:rPr>
        <w:t>‐</w:t>
      </w:r>
      <w:r>
        <w:rPr>
          <w:rFonts w:ascii="Times New Roman" w:eastAsia="Times New Roman" w:hAnsi="Times New Roman" w:cs="Times New Roman"/>
          <w:sz w:val="24"/>
          <w:szCs w:val="24"/>
          <w:highlight w:val="white"/>
        </w:rPr>
        <w:t xml:space="preserve">element limitation for acclimating vegetation.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73</w:t>
      </w:r>
      <w:r>
        <w:rPr>
          <w:rFonts w:ascii="Times New Roman" w:eastAsia="Times New Roman" w:hAnsi="Times New Roman" w:cs="Times New Roman"/>
          <w:sz w:val="24"/>
          <w:szCs w:val="24"/>
          <w:highlight w:val="white"/>
        </w:rPr>
        <w:t>(4), 1157-1174.</w:t>
      </w:r>
    </w:p>
    <w:p w14:paraId="74D8ABA3" w14:textId="77777777" w:rsidR="00120D8C" w:rsidRDefault="005D1A6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Schlesinger, W. H., &amp; Andrews, J. A. (2000). Soil respiration and the global carbon cycle. </w:t>
      </w:r>
      <w:r>
        <w:rPr>
          <w:rFonts w:ascii="Times New Roman" w:eastAsia="Times New Roman" w:hAnsi="Times New Roman" w:cs="Times New Roman"/>
          <w:i/>
          <w:sz w:val="24"/>
          <w:szCs w:val="24"/>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highlight w:val="white"/>
        </w:rPr>
        <w:t xml:space="preserve">(1), 7-20. </w:t>
      </w:r>
    </w:p>
    <w:p w14:paraId="373D8CCB" w14:textId="77777777" w:rsidR="00120D8C" w:rsidRDefault="005D1A65">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Vadeboncoeur, M. A., Hamburg, S. P., Yanai, R. D., &amp; Blum, J. D. (2014). Rates of sustainable forest harvest depend on rotation length</w:t>
      </w:r>
      <w:r>
        <w:rPr>
          <w:rFonts w:ascii="Times New Roman" w:eastAsia="Times New Roman" w:hAnsi="Times New Roman" w:cs="Times New Roman"/>
          <w:sz w:val="24"/>
          <w:szCs w:val="24"/>
          <w:highlight w:val="white"/>
        </w:rPr>
        <w:t xml:space="preserve"> and weathering of soil minerals. </w:t>
      </w:r>
      <w:r>
        <w:rPr>
          <w:rFonts w:ascii="Times New Roman" w:eastAsia="Times New Roman" w:hAnsi="Times New Roman" w:cs="Times New Roman"/>
          <w:i/>
          <w:sz w:val="24"/>
          <w:szCs w:val="24"/>
          <w:highlight w:val="white"/>
        </w:rPr>
        <w:t>Forest Ecology and Management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318</w:t>
      </w:r>
      <w:r>
        <w:rPr>
          <w:rFonts w:ascii="Times New Roman" w:eastAsia="Times New Roman" w:hAnsi="Times New Roman" w:cs="Times New Roman"/>
          <w:sz w:val="24"/>
          <w:szCs w:val="24"/>
          <w:highlight w:val="white"/>
        </w:rPr>
        <w:t>, 194-205.</w:t>
      </w:r>
    </w:p>
    <w:p w14:paraId="4F4F15E5" w14:textId="77777777" w:rsidR="00120D8C" w:rsidRDefault="00120D8C">
      <w:pPr>
        <w:ind w:left="720"/>
        <w:rPr>
          <w:rFonts w:ascii="Times New Roman" w:eastAsia="Times New Roman" w:hAnsi="Times New Roman" w:cs="Times New Roman"/>
        </w:rPr>
      </w:pPr>
    </w:p>
    <w:p w14:paraId="2807DD57" w14:textId="77777777" w:rsidR="00120D8C" w:rsidRDefault="00120D8C">
      <w:pPr>
        <w:ind w:left="720"/>
        <w:rPr>
          <w:rFonts w:ascii="Times New Roman" w:eastAsia="Times New Roman" w:hAnsi="Times New Roman" w:cs="Times New Roman"/>
        </w:rPr>
      </w:pPr>
    </w:p>
    <w:p w14:paraId="50C322B4" w14:textId="77777777" w:rsidR="00120D8C" w:rsidRDefault="00120D8C">
      <w:pPr>
        <w:ind w:left="720"/>
        <w:rPr>
          <w:rFonts w:ascii="Times New Roman" w:eastAsia="Times New Roman" w:hAnsi="Times New Roman" w:cs="Times New Roman"/>
        </w:rPr>
      </w:pPr>
    </w:p>
    <w:p w14:paraId="691733E5" w14:textId="77777777" w:rsidR="00120D8C" w:rsidRDefault="00120D8C">
      <w:pPr>
        <w:ind w:left="720"/>
        <w:rPr>
          <w:rFonts w:ascii="Times New Roman" w:eastAsia="Times New Roman" w:hAnsi="Times New Roman" w:cs="Times New Roman"/>
        </w:rPr>
      </w:pPr>
      <w:bookmarkStart w:id="1" w:name="_gjdgxs" w:colFirst="0" w:colLast="0"/>
      <w:bookmarkEnd w:id="1"/>
    </w:p>
    <w:p w14:paraId="3A2ED699" w14:textId="77777777" w:rsidR="00120D8C" w:rsidRDefault="00120D8C">
      <w:pPr>
        <w:ind w:left="720"/>
        <w:rPr>
          <w:rFonts w:ascii="Times New Roman" w:eastAsia="Times New Roman" w:hAnsi="Times New Roman" w:cs="Times New Roman"/>
        </w:rPr>
      </w:pPr>
      <w:bookmarkStart w:id="2" w:name="_75vgou11tw2w" w:colFirst="0" w:colLast="0"/>
      <w:bookmarkEnd w:id="2"/>
    </w:p>
    <w:p w14:paraId="31EB6F78" w14:textId="77777777" w:rsidR="00120D8C" w:rsidRDefault="00120D8C">
      <w:pPr>
        <w:rPr>
          <w:rFonts w:ascii="Times New Roman" w:eastAsia="Times New Roman" w:hAnsi="Times New Roman" w:cs="Times New Roman"/>
        </w:rPr>
      </w:pPr>
      <w:bookmarkStart w:id="3" w:name="_usfy9guc1h7t" w:colFirst="0" w:colLast="0"/>
      <w:bookmarkEnd w:id="3"/>
    </w:p>
    <w:p w14:paraId="302017CD" w14:textId="77777777" w:rsidR="00120D8C" w:rsidRDefault="005D1A65">
      <w:pPr>
        <w:rPr>
          <w:rFonts w:ascii="Times New Roman" w:eastAsia="Times New Roman" w:hAnsi="Times New Roman" w:cs="Times New Roman"/>
        </w:rPr>
      </w:pPr>
      <w:bookmarkStart w:id="4" w:name="_knhc4mqpxaf8" w:colFirst="0" w:colLast="0"/>
      <w:bookmarkEnd w:id="4"/>
      <w:r>
        <w:rPr>
          <w:rFonts w:ascii="Times New Roman" w:eastAsia="Times New Roman" w:hAnsi="Times New Roman" w:cs="Times New Roman"/>
        </w:rPr>
        <w:t xml:space="preserve">Appendix 1: </w:t>
      </w:r>
    </w:p>
    <w:p w14:paraId="5A3DD8B5" w14:textId="77777777" w:rsidR="00120D8C" w:rsidRDefault="00120D8C">
      <w:pPr>
        <w:ind w:left="720"/>
        <w:rPr>
          <w:rFonts w:ascii="Times New Roman" w:eastAsia="Times New Roman" w:hAnsi="Times New Roman" w:cs="Times New Roman"/>
        </w:rPr>
      </w:pPr>
      <w:bookmarkStart w:id="5" w:name="_p873cbwrk4rg" w:colFirst="0" w:colLast="0"/>
      <w:bookmarkEnd w:id="5"/>
    </w:p>
    <w:p w14:paraId="11AF6B4D"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Chase Macpherson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Collaborators: </w:t>
      </w:r>
    </w:p>
    <w:p w14:paraId="11B430C2"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11,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Ruth Yanai</w:t>
      </w:r>
    </w:p>
    <w:p w14:paraId="48BF3667"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MELNHE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Melany Fisk</w:t>
      </w:r>
    </w:p>
    <w:p w14:paraId="6A96E289" w14:textId="77777777" w:rsidR="00120D8C" w:rsidRDefault="005D1A6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 Fahey</w:t>
      </w:r>
    </w:p>
    <w:p w14:paraId="397D88CC" w14:textId="77777777" w:rsidR="00120D8C" w:rsidRDefault="005D1A6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Young</w:t>
      </w:r>
    </w:p>
    <w:p w14:paraId="1FF5CA96" w14:textId="77777777" w:rsidR="00120D8C" w:rsidRDefault="005D1A6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Alexandrea Rice</w:t>
      </w:r>
    </w:p>
    <w:p w14:paraId="3369931E" w14:textId="77777777" w:rsidR="00120D8C" w:rsidRDefault="00120D8C">
      <w:pPr>
        <w:jc w:val="center"/>
        <w:rPr>
          <w:rFonts w:ascii="Times New Roman" w:eastAsia="Times New Roman" w:hAnsi="Times New Roman" w:cs="Times New Roman"/>
          <w:sz w:val="24"/>
          <w:szCs w:val="24"/>
        </w:rPr>
      </w:pPr>
    </w:p>
    <w:p w14:paraId="743DA955" w14:textId="77777777" w:rsidR="00120D8C" w:rsidRDefault="005D1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Investigating Soil Respiration Responses to N and P Additions</w:t>
      </w:r>
    </w:p>
    <w:p w14:paraId="7C960DFF"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Introduction</w:t>
      </w:r>
    </w:p>
    <w:p w14:paraId="23A3F409" w14:textId="77777777" w:rsidR="00120D8C" w:rsidRDefault="00120D8C">
      <w:pPr>
        <w:rPr>
          <w:rFonts w:ascii="Times New Roman" w:eastAsia="Times New Roman" w:hAnsi="Times New Roman" w:cs="Times New Roman"/>
          <w:sz w:val="24"/>
          <w:szCs w:val="24"/>
        </w:rPr>
      </w:pPr>
    </w:p>
    <w:p w14:paraId="63D5D59C"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Soil is an enormous contributor to global carbon fluxes; it is the primary path for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fixed by terrestrial vegetation tobe released  into the atmosphere (Schlesinger and Andrews,</w:t>
      </w:r>
      <w:r>
        <w:rPr>
          <w:rFonts w:ascii="Times New Roman" w:eastAsia="Times New Roman" w:hAnsi="Times New Roman" w:cs="Times New Roman"/>
          <w:sz w:val="24"/>
          <w:szCs w:val="24"/>
        </w:rPr>
        <w:t xml:space="preserve"> 2000), making it the third highest carbon sink and source by volume after oceans and land plants (Schlesinger 1997). Total soil respiration, or flux,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is mainly comprised of root-associated and microbial respiration (Hanson et al. 2000). As atmosphe</w:t>
      </w:r>
      <w:r>
        <w:rPr>
          <w:rFonts w:ascii="Times New Roman" w:eastAsia="Times New Roman" w:hAnsi="Times New Roman" w:cs="Times New Roman"/>
          <w:sz w:val="24"/>
          <w:szCs w:val="24"/>
        </w:rPr>
        <w:t>ric carbon dioxide concentrations increase, understanding how soil respiration is changing in response to human environmental disturbances will greatly aid scientists and policymakers in accounting for its contribution to global climate change.</w:t>
      </w:r>
    </w:p>
    <w:p w14:paraId="1D70A16F"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Soil respi</w:t>
      </w:r>
      <w:r>
        <w:rPr>
          <w:rFonts w:ascii="Times New Roman" w:eastAsia="Times New Roman" w:hAnsi="Times New Roman" w:cs="Times New Roman"/>
          <w:sz w:val="24"/>
          <w:szCs w:val="24"/>
        </w:rPr>
        <w:t>ration is heavily affected by nutrient availability and cycling dynamics of many elements besides carbon. As anthropogenic disturbances continue in the cycling of nutrients like nitrogen and phosphorus, it is crucial that we understand how ecosystem functi</w:t>
      </w:r>
      <w:r>
        <w:rPr>
          <w:rFonts w:ascii="Times New Roman" w:eastAsia="Times New Roman" w:hAnsi="Times New Roman" w:cs="Times New Roman"/>
          <w:sz w:val="24"/>
          <w:szCs w:val="24"/>
        </w:rPr>
        <w:t xml:space="preserve">oning is and will be affected. Nutrient addition may modify the metabolic efficiency of soil organisms, altering the resultant respiration and ecosystem level carbon flux. </w:t>
      </w:r>
    </w:p>
    <w:p w14:paraId="04EDD80D"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research suggests that respiration decreases with added nitrogen, because tree</w:t>
      </w:r>
      <w:r>
        <w:rPr>
          <w:rFonts w:ascii="Times New Roman" w:eastAsia="Times New Roman" w:hAnsi="Times New Roman" w:cs="Times New Roman"/>
          <w:sz w:val="24"/>
          <w:szCs w:val="24"/>
        </w:rPr>
        <w:t>s allocate less biomass to fine root growth when nutrients are more readily available (Litton et al. 2007). This trend should be the most significant for the most limiting nutrient in the system. There is debate over whether temperate deciduous forests are</w:t>
      </w:r>
      <w:r>
        <w:rPr>
          <w:rFonts w:ascii="Times New Roman" w:eastAsia="Times New Roman" w:hAnsi="Times New Roman" w:cs="Times New Roman"/>
          <w:sz w:val="24"/>
          <w:szCs w:val="24"/>
        </w:rPr>
        <w:t xml:space="preserve"> almost exclusively nitrogen-limited (LeBauer and Treseder 2008), or whether these systems are becoming nitrogen-saturated and therefore are now limited by other nutrients (Aber et al. 1989), so using multiple elements can give more insight into this proce</w:t>
      </w:r>
      <w:r>
        <w:rPr>
          <w:rFonts w:ascii="Times New Roman" w:eastAsia="Times New Roman" w:hAnsi="Times New Roman" w:cs="Times New Roman"/>
          <w:sz w:val="24"/>
          <w:szCs w:val="24"/>
        </w:rPr>
        <w:t>ss (Rastetter and Shaver, 1992). Microbial respiration is less well-understood; research has shown that added nitrogen suppresses microbial respiration (Bowden et al. 2004), but it is unclear whether this is because of changes in enzymatic activity, change</w:t>
      </w:r>
      <w:r>
        <w:rPr>
          <w:rFonts w:ascii="Times New Roman" w:eastAsia="Times New Roman" w:hAnsi="Times New Roman" w:cs="Times New Roman"/>
          <w:sz w:val="24"/>
          <w:szCs w:val="24"/>
        </w:rPr>
        <w:t>s in allocation of resources to growth or enzyme production, or something else entirely. The effects of phosphorus or a combination of nitrogen and phosphorus on microbial respiration are under-studied, but ongoing work at Bartlett Experimental Forest in p</w:t>
      </w:r>
      <w:r>
        <w:rPr>
          <w:rFonts w:ascii="Times New Roman" w:eastAsia="Times New Roman" w:hAnsi="Times New Roman" w:cs="Times New Roman"/>
          <w:sz w:val="24"/>
          <w:szCs w:val="24"/>
        </w:rPr>
        <w:t xml:space="preserve">art aims to explore this. </w:t>
      </w:r>
    </w:p>
    <w:p w14:paraId="33860B18"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Researchers with the Multiple Element Limitation in Northern Hardwood Ecosystems (MELNHE) project, based at the Bartlett Experimental Forest in NH, USA began measuring soil respiration in 2008 (before annual fertilization, which began in 2011). Thirteen st</w:t>
      </w:r>
      <w:r>
        <w:rPr>
          <w:rFonts w:ascii="Times New Roman" w:eastAsia="Times New Roman" w:hAnsi="Times New Roman" w:cs="Times New Roman"/>
          <w:sz w:val="24"/>
          <w:szCs w:val="24"/>
        </w:rPr>
        <w:t>ands of three age classes (young, mid-age, and old)  have been given four treatments; N addition, P addition, N+P addition, and control. This project uses a full factorial design, and is the longest-running full factorial NxP experiment in a temperate fore</w:t>
      </w:r>
      <w:r>
        <w:rPr>
          <w:rFonts w:ascii="Times New Roman" w:eastAsia="Times New Roman" w:hAnsi="Times New Roman" w:cs="Times New Roman"/>
          <w:sz w:val="24"/>
          <w:szCs w:val="24"/>
        </w:rPr>
        <w:t>st in the world. This work has included the use of minirhizotrons for measuring fine root turnover, lab incubations of soil microbes to measure their respiration, and measuring soil N mineralization and litterfall N flux (Kang et al., 2016). Past data anal</w:t>
      </w:r>
      <w:r>
        <w:rPr>
          <w:rFonts w:ascii="Times New Roman" w:eastAsia="Times New Roman" w:hAnsi="Times New Roman" w:cs="Times New Roman"/>
          <w:sz w:val="24"/>
          <w:szCs w:val="24"/>
        </w:rPr>
        <w:t>yses from this project have found that soil respiration responses to nutrient addition depend on site fertility (Kang et al., 2016) and forest age (Li unpublished 2016), and that phosphorus and calcium can be important limiting nutrients when N is relative</w:t>
      </w:r>
      <w:r>
        <w:rPr>
          <w:rFonts w:ascii="Times New Roman" w:eastAsia="Times New Roman" w:hAnsi="Times New Roman" w:cs="Times New Roman"/>
          <w:sz w:val="24"/>
          <w:szCs w:val="24"/>
        </w:rPr>
        <w:t xml:space="preserve">ly abundant (Naples and Fisk, 2009). Variability in the data, though, has been high, and has motivated desire for further study. </w:t>
      </w:r>
    </w:p>
    <w:p w14:paraId="38645D2E" w14:textId="77777777" w:rsidR="00120D8C" w:rsidRDefault="00120D8C">
      <w:pPr>
        <w:rPr>
          <w:rFonts w:ascii="Times New Roman" w:eastAsia="Times New Roman" w:hAnsi="Times New Roman" w:cs="Times New Roman"/>
          <w:sz w:val="24"/>
          <w:szCs w:val="24"/>
        </w:rPr>
      </w:pPr>
    </w:p>
    <w:p w14:paraId="7D576FCB"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Objectives and Hypotheses</w:t>
      </w:r>
      <w:r>
        <w:rPr>
          <w:rFonts w:ascii="Times New Roman" w:eastAsia="Times New Roman" w:hAnsi="Times New Roman" w:cs="Times New Roman"/>
          <w:sz w:val="24"/>
          <w:szCs w:val="24"/>
        </w:rPr>
        <w:t xml:space="preserve"> </w:t>
      </w:r>
    </w:p>
    <w:p w14:paraId="1E68C6E5"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study aims to add to the existing data set of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xml:space="preserve"> for all four treatments of all three age</w:t>
      </w:r>
      <w:r>
        <w:rPr>
          <w:rFonts w:ascii="Times New Roman" w:eastAsia="Times New Roman" w:hAnsi="Times New Roman" w:cs="Times New Roman"/>
          <w:sz w:val="24"/>
          <w:szCs w:val="24"/>
        </w:rPr>
        <w:t xml:space="preserve"> classes. Based on what is known about soil respiration and previous findings from this site, I hypothesize that the addition of N will decrease respiration due to decreased belowground C allocation and decreased microbial activity. I expect it to decrease</w:t>
      </w:r>
      <w:r>
        <w:rPr>
          <w:rFonts w:ascii="Times New Roman" w:eastAsia="Times New Roman" w:hAnsi="Times New Roman" w:cs="Times New Roman"/>
          <w:sz w:val="24"/>
          <w:szCs w:val="24"/>
        </w:rPr>
        <w:t xml:space="preserve"> most significantly in N-poor sites (with low net N mineralization, as measured in 2015), which include BEF C1, C2, and C8 (see Table 1). These sites will likely have the highest initial proportion of carbon in root biomass, so the decreases will be propor</w:t>
      </w:r>
      <w:r>
        <w:rPr>
          <w:rFonts w:ascii="Times New Roman" w:eastAsia="Times New Roman" w:hAnsi="Times New Roman" w:cs="Times New Roman"/>
          <w:sz w:val="24"/>
          <w:szCs w:val="24"/>
        </w:rPr>
        <w:t xml:space="preserve">tionally large. I also predict that respiration responses will vary with forest age, although data on this relationship has been inconsistent (Li unpublished 2016, Kang et al. 2016, </w:t>
      </w:r>
      <w:r>
        <w:rPr>
          <w:rFonts w:ascii="Times New Roman" w:eastAsia="Times New Roman" w:hAnsi="Times New Roman" w:cs="Times New Roman"/>
          <w:color w:val="A61C00"/>
          <w:sz w:val="24"/>
          <w:szCs w:val="24"/>
        </w:rPr>
        <w:t>Fahey unpublished 2017</w:t>
      </w:r>
      <w:r>
        <w:rPr>
          <w:rFonts w:ascii="Times New Roman" w:eastAsia="Times New Roman" w:hAnsi="Times New Roman" w:cs="Times New Roman"/>
          <w:sz w:val="24"/>
          <w:szCs w:val="24"/>
        </w:rPr>
        <w:t>). In one case, a 50% difference in fine root biomas</w:t>
      </w:r>
      <w:r>
        <w:rPr>
          <w:rFonts w:ascii="Times New Roman" w:eastAsia="Times New Roman" w:hAnsi="Times New Roman" w:cs="Times New Roman"/>
          <w:sz w:val="24"/>
          <w:szCs w:val="24"/>
        </w:rPr>
        <w:t>s between stands of different ages did not produce significant differences in respiration. This is inconsistent with previous observations on the relationship between root biomass and respiration, which would suggest that respiration would respond to nutri</w:t>
      </w:r>
      <w:r>
        <w:rPr>
          <w:rFonts w:ascii="Times New Roman" w:eastAsia="Times New Roman" w:hAnsi="Times New Roman" w:cs="Times New Roman"/>
          <w:sz w:val="24"/>
          <w:szCs w:val="24"/>
        </w:rPr>
        <w:t>ent addition, so this has been another motivator for further data collection.</w:t>
      </w:r>
    </w:p>
    <w:p w14:paraId="34A2F451"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we see some things changing with treatment, the N+P treatment has not had a significant effect in the past, so I predict that this trend will continue and we will observ</w:t>
      </w:r>
      <w:r>
        <w:rPr>
          <w:rFonts w:ascii="Times New Roman" w:eastAsia="Times New Roman" w:hAnsi="Times New Roman" w:cs="Times New Roman"/>
          <w:sz w:val="24"/>
          <w:szCs w:val="24"/>
        </w:rPr>
        <w:t>e neither significant increases nor decreases in respiration.There is also variability in this data, though, and some age classes have shown slight decreases under this treatment, so it is possible we will see some variation again. Finally, P addition will</w:t>
      </w:r>
      <w:r>
        <w:rPr>
          <w:rFonts w:ascii="Times New Roman" w:eastAsia="Times New Roman" w:hAnsi="Times New Roman" w:cs="Times New Roman"/>
          <w:sz w:val="24"/>
          <w:szCs w:val="24"/>
        </w:rPr>
        <w:t xml:space="preserve"> likely not have a significant effect, as it has not significantly impacted respiration in previous trials.</w:t>
      </w:r>
    </w:p>
    <w:p w14:paraId="6A8398F2"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992897D" wp14:editId="35B1706E">
            <wp:extent cx="3865167" cy="5319713"/>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3865167" cy="5319713"/>
                    </a:xfrm>
                    <a:prstGeom prst="rect">
                      <a:avLst/>
                    </a:prstGeom>
                    <a:ln/>
                  </pic:spPr>
                </pic:pic>
              </a:graphicData>
            </a:graphic>
          </wp:inline>
        </w:drawing>
      </w:r>
    </w:p>
    <w:p w14:paraId="558F6DBB"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Site details and information on nitrogen cycling for Bartlett, Hubbard Brook, and Jeffers Brook Experimental Forests from Kang et al. (20</w:t>
      </w:r>
      <w:r>
        <w:rPr>
          <w:rFonts w:ascii="Times New Roman" w:eastAsia="Times New Roman" w:hAnsi="Times New Roman" w:cs="Times New Roman"/>
          <w:sz w:val="24"/>
          <w:szCs w:val="24"/>
        </w:rPr>
        <w:t>16). Soil N mineralization is used as an indicator for site fertility, and is assumed to not have changed significantly since measurement in 2015.</w:t>
      </w:r>
    </w:p>
    <w:p w14:paraId="7A717566" w14:textId="77777777" w:rsidR="00120D8C" w:rsidRDefault="00120D8C">
      <w:pPr>
        <w:rPr>
          <w:rFonts w:ascii="Times New Roman" w:eastAsia="Times New Roman" w:hAnsi="Times New Roman" w:cs="Times New Roman"/>
          <w:sz w:val="24"/>
          <w:szCs w:val="24"/>
        </w:rPr>
      </w:pPr>
    </w:p>
    <w:p w14:paraId="6DB1BB6B"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Methods</w:t>
      </w:r>
    </w:p>
    <w:p w14:paraId="566FF154"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would take place at two sites in the White Mountain National Forest, NH, USA. These are </w:t>
      </w:r>
      <w:r>
        <w:rPr>
          <w:rFonts w:ascii="Times New Roman" w:eastAsia="Times New Roman" w:hAnsi="Times New Roman" w:cs="Times New Roman"/>
          <w:sz w:val="24"/>
          <w:szCs w:val="24"/>
        </w:rPr>
        <w:t>the Bartlett Experimental Forest (BEF; 44º2-4’N, 71º9-19’W; elevation 250-500 m) and Hubbard Brook Experimental Forest (HBEF; 43º’56’N, 71º44’W; elevation 500 m), and they are comprised of a total of 11 stands (9 at BEF and 2 at HBEF). This land is in a hu</w:t>
      </w:r>
      <w:r>
        <w:rPr>
          <w:rFonts w:ascii="Times New Roman" w:eastAsia="Times New Roman" w:hAnsi="Times New Roman" w:cs="Times New Roman"/>
          <w:sz w:val="24"/>
          <w:szCs w:val="24"/>
        </w:rPr>
        <w:t>mid continental climate, with average temperatures of 19 ºC in July and -9 ºC in January (at 450 m elevation). Precipitation is evenly distributed throughout the year, with an average of approximately 140 cm (Goswami et al. 2017). The soils are largely Hap</w:t>
      </w:r>
      <w:r>
        <w:rPr>
          <w:rFonts w:ascii="Times New Roman" w:eastAsia="Times New Roman" w:hAnsi="Times New Roman" w:cs="Times New Roman"/>
          <w:sz w:val="24"/>
          <w:szCs w:val="24"/>
        </w:rPr>
        <w:t>lorthods derived from glacial till, originating from granitoid and high-grade metamorphic silicate rock at Bartlett Experimental Forest and Hubbard Brook (Bailey et al. 2003, Vadeboncoeur et al. 2014). Both sites’ soils are loamy sands under an organic hor</w:t>
      </w:r>
      <w:r>
        <w:rPr>
          <w:rFonts w:ascii="Times New Roman" w:eastAsia="Times New Roman" w:hAnsi="Times New Roman" w:cs="Times New Roman"/>
          <w:sz w:val="24"/>
          <w:szCs w:val="24"/>
        </w:rPr>
        <w:t xml:space="preserve">izon of variable thicknesses (Bailey et al. 2003, Vadeboncoeur et al. 2014). </w:t>
      </w:r>
    </w:p>
    <w:p w14:paraId="1F8A0E4A"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stand contains 4 treated 50 x 50 m plots, with 30 x 30 m of measurement area and a 10 x 10 m area of buffer (treatment but no measurement). Each plot is positioned on simil</w:t>
      </w:r>
      <w:r>
        <w:rPr>
          <w:rFonts w:ascii="Times New Roman" w:eastAsia="Times New Roman" w:hAnsi="Times New Roman" w:cs="Times New Roman"/>
          <w:sz w:val="24"/>
          <w:szCs w:val="24"/>
        </w:rPr>
        <w:t>arly rugged topography, in attempt to control for forest composition and soil quality. Low levels of nitrogen, phosphorus, and a combination of the two were applied to the plots (at 30 kg/ha/yr of pelletized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and 10 kg/ha/yr of granular NaH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to a</w:t>
      </w:r>
      <w:r>
        <w:rPr>
          <w:rFonts w:ascii="Times New Roman" w:eastAsia="Times New Roman" w:hAnsi="Times New Roman" w:cs="Times New Roman"/>
          <w:sz w:val="24"/>
          <w:szCs w:val="24"/>
        </w:rPr>
        <w:t>lleviate any possible nutrient limitations (rather than saturate the system). Total soil respiration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would be measured using a LI-8100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xml:space="preserve">  system (Licor Biosciences, Lincoln, NE), which includes measurements for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flux (µmol/m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/sec), soil moistu</w:t>
      </w:r>
      <w:r>
        <w:rPr>
          <w:rFonts w:ascii="Times New Roman" w:eastAsia="Times New Roman" w:hAnsi="Times New Roman" w:cs="Times New Roman"/>
          <w:sz w:val="24"/>
          <w:szCs w:val="24"/>
        </w:rPr>
        <w:t>re (volts), and temperature (ºC). Measurements would be taken at every plot in every stand (C1-C9 at BEF, HBO [old], and HBM [mid-age]), and would be measured using the seven PVC collars set up in each plot that define the area of measurement, which each h</w:t>
      </w:r>
      <w:r>
        <w:rPr>
          <w:rFonts w:ascii="Times New Roman" w:eastAsia="Times New Roman" w:hAnsi="Times New Roman" w:cs="Times New Roman"/>
          <w:sz w:val="24"/>
          <w:szCs w:val="24"/>
        </w:rPr>
        <w:t>ave a diameter of 20 cm. The presence of seven collars per plot helps to decrease the effect of the small, local differences in elevation and topography within each plot. These collars are fertilized separately from the rest of the plots with 0.278 g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or 0.122 g NaH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(or a combination of the two) per collar, to increase consistency and accuracy in fertilizer application. Measurements would be taken twice for each stand, within the timeframe of approximately 9:30 am - 2:30 pm, and stands measured in</w:t>
      </w:r>
      <w:r>
        <w:rPr>
          <w:rFonts w:ascii="Times New Roman" w:eastAsia="Times New Roman" w:hAnsi="Times New Roman" w:cs="Times New Roman"/>
          <w:sz w:val="24"/>
          <w:szCs w:val="24"/>
        </w:rPr>
        <w:t xml:space="preserve"> the morning during one measurement period would be measured in the afternoon for the second measurement period (and vice versa). </w:t>
      </w:r>
    </w:p>
    <w:p w14:paraId="0E530082" w14:textId="77777777" w:rsidR="00120D8C" w:rsidRDefault="00120D8C">
      <w:pPr>
        <w:rPr>
          <w:rFonts w:ascii="Times New Roman" w:eastAsia="Times New Roman" w:hAnsi="Times New Roman" w:cs="Times New Roman"/>
          <w:sz w:val="24"/>
          <w:szCs w:val="24"/>
        </w:rPr>
      </w:pPr>
    </w:p>
    <w:p w14:paraId="2147239D" w14:textId="77777777" w:rsidR="00120D8C" w:rsidRDefault="005D1A6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Expected Results</w:t>
      </w:r>
    </w:p>
    <w:p w14:paraId="412E1434"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expect to find that young stands have higher respiration in control plots, and that nitrogen fertilization has a greater suppressing effect on young stands’ soil respiration (see Figure 1), and also that sites that had lower measured net N mineralization</w:t>
      </w:r>
      <w:r>
        <w:rPr>
          <w:rFonts w:ascii="Times New Roman" w:eastAsia="Times New Roman" w:hAnsi="Times New Roman" w:cs="Times New Roman"/>
          <w:sz w:val="24"/>
          <w:szCs w:val="24"/>
        </w:rPr>
        <w:t xml:space="preserve"> will show greater decreases in respiration after N addition (see Figure 2). </w:t>
      </w:r>
    </w:p>
    <w:p w14:paraId="1FC9E463" w14:textId="77777777" w:rsidR="00120D8C" w:rsidRDefault="00120D8C">
      <w:pPr>
        <w:rPr>
          <w:rFonts w:ascii="Times New Roman" w:eastAsia="Times New Roman" w:hAnsi="Times New Roman" w:cs="Times New Roman"/>
          <w:sz w:val="24"/>
          <w:szCs w:val="24"/>
        </w:rPr>
      </w:pPr>
    </w:p>
    <w:p w14:paraId="1F4B671C" w14:textId="77777777" w:rsidR="00120D8C" w:rsidRDefault="005D1A65">
      <w:pPr>
        <w:rPr>
          <w:rFonts w:ascii="Times New Roman" w:eastAsia="Times New Roman" w:hAnsi="Times New Roman" w:cs="Times New Roman"/>
          <w:sz w:val="24"/>
          <w:szCs w:val="24"/>
          <w:u w:val="single"/>
        </w:rPr>
      </w:pPr>
      <w:r>
        <w:rPr>
          <w:noProof/>
          <w:lang w:val="en-US"/>
        </w:rPr>
        <mc:AlternateContent>
          <mc:Choice Requires="wpg">
            <w:drawing>
              <wp:anchor distT="0" distB="0" distL="0" distR="0" simplePos="0" relativeHeight="251659264" behindDoc="1" locked="0" layoutInCell="1" hidden="0" allowOverlap="1" wp14:anchorId="7332F4A3" wp14:editId="04E018C4">
                <wp:simplePos x="0" y="0"/>
                <wp:positionH relativeFrom="margin">
                  <wp:posOffset>-47624</wp:posOffset>
                </wp:positionH>
                <wp:positionV relativeFrom="paragraph">
                  <wp:posOffset>28575</wp:posOffset>
                </wp:positionV>
                <wp:extent cx="5005388" cy="1978010"/>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5005388" cy="1978010"/>
                          <a:chOff x="-401000" y="854050"/>
                          <a:chExt cx="7036250" cy="2270350"/>
                        </a:xfrm>
                      </wpg:grpSpPr>
                      <wps:wsp>
                        <wps:cNvPr id="1" name="Straight Arrow Connector 1"/>
                        <wps:cNvCnPr/>
                        <wps:spPr>
                          <a:xfrm>
                            <a:off x="982263" y="939850"/>
                            <a:ext cx="23700" cy="1829100"/>
                          </a:xfrm>
                          <a:prstGeom prst="straightConnector1">
                            <a:avLst/>
                          </a:prstGeom>
                          <a:noFill/>
                          <a:ln w="9525" cap="flat" cmpd="sng">
                            <a:solidFill>
                              <a:srgbClr val="000000"/>
                            </a:solidFill>
                            <a:prstDash val="solid"/>
                            <a:round/>
                            <a:headEnd type="none" w="med" len="med"/>
                            <a:tailEnd type="none" w="med" len="med"/>
                          </a:ln>
                        </wps:spPr>
                        <wps:bodyPr/>
                      </wps:wsp>
                      <wps:wsp>
                        <wps:cNvPr id="3" name="Straight Arrow Connector 3"/>
                        <wps:cNvCnPr/>
                        <wps:spPr>
                          <a:xfrm>
                            <a:off x="1005825" y="2781300"/>
                            <a:ext cx="5226300" cy="39000"/>
                          </a:xfrm>
                          <a:prstGeom prst="straightConnector1">
                            <a:avLst/>
                          </a:prstGeom>
                          <a:noFill/>
                          <a:ln w="9525" cap="flat" cmpd="sng">
                            <a:solidFill>
                              <a:srgbClr val="000000"/>
                            </a:solidFill>
                            <a:prstDash val="solid"/>
                            <a:round/>
                            <a:headEnd type="none" w="med" len="med"/>
                            <a:tailEnd type="none" w="med" len="med"/>
                          </a:ln>
                        </wps:spPr>
                        <wps:bodyPr/>
                      </wps:wsp>
                      <wps:wsp>
                        <wps:cNvPr id="4" name="Text Box 4"/>
                        <wps:cNvSpPr txBox="1"/>
                        <wps:spPr>
                          <a:xfrm rot="-5400000">
                            <a:off x="-401000" y="1528800"/>
                            <a:ext cx="2095500" cy="409500"/>
                          </a:xfrm>
                          <a:prstGeom prst="rect">
                            <a:avLst/>
                          </a:prstGeom>
                          <a:noFill/>
                          <a:ln>
                            <a:noFill/>
                          </a:ln>
                        </wps:spPr>
                        <wps:txbx>
                          <w:txbxContent>
                            <w:p w14:paraId="2106CF85" w14:textId="77777777" w:rsidR="00120D8C" w:rsidRDefault="005D1A65">
                              <w:pPr>
                                <w:spacing w:line="240" w:lineRule="auto"/>
                                <w:jc w:val="center"/>
                                <w:textDirection w:val="btLr"/>
                              </w:pPr>
                              <w:r>
                                <w:rPr>
                                  <w:rFonts w:ascii="Times New Roman" w:eastAsia="Times New Roman" w:hAnsi="Times New Roman" w:cs="Times New Roman"/>
                                  <w:color w:val="000000"/>
                                </w:rPr>
                                <w:t>Total Soil Carbon Flux (µmol/m2/sec)</w:t>
                              </w:r>
                            </w:p>
                          </w:txbxContent>
                        </wps:txbx>
                        <wps:bodyPr spcFirstLastPara="1" wrap="square" lIns="91425" tIns="91425" rIns="91425" bIns="91425" anchor="t" anchorCtr="0"/>
                      </wps:wsp>
                      <wps:wsp>
                        <wps:cNvPr id="6" name="Straight Arrow Connector 6"/>
                        <wps:cNvCnPr/>
                        <wps:spPr>
                          <a:xfrm>
                            <a:off x="2441725" y="1025650"/>
                            <a:ext cx="0" cy="17433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3839500" y="1094100"/>
                            <a:ext cx="0" cy="1743300"/>
                          </a:xfrm>
                          <a:prstGeom prst="straightConnector1">
                            <a:avLst/>
                          </a:prstGeom>
                          <a:noFill/>
                          <a:ln w="9525" cap="flat" cmpd="sng">
                            <a:solidFill>
                              <a:srgbClr val="000000"/>
                            </a:solidFill>
                            <a:prstDash val="solid"/>
                            <a:round/>
                            <a:headEnd type="none" w="med" len="med"/>
                            <a:tailEnd type="none" w="med" len="med"/>
                          </a:ln>
                        </wps:spPr>
                        <wps:bodyPr/>
                      </wps:wsp>
                      <wps:wsp>
                        <wps:cNvPr id="11" name="Text Box 11"/>
                        <wps:cNvSpPr txBox="1"/>
                        <wps:spPr>
                          <a:xfrm>
                            <a:off x="982263" y="854050"/>
                            <a:ext cx="1328700" cy="171600"/>
                          </a:xfrm>
                          <a:prstGeom prst="rect">
                            <a:avLst/>
                          </a:prstGeom>
                          <a:noFill/>
                          <a:ln>
                            <a:noFill/>
                          </a:ln>
                        </wps:spPr>
                        <wps:txbx>
                          <w:txbxContent>
                            <w:p w14:paraId="38784EFB" w14:textId="77777777" w:rsidR="00120D8C" w:rsidRDefault="005D1A65">
                              <w:pPr>
                                <w:spacing w:line="240" w:lineRule="auto"/>
                                <w:jc w:val="center"/>
                                <w:textDirection w:val="btLr"/>
                              </w:pPr>
                              <w:r>
                                <w:rPr>
                                  <w:rFonts w:ascii="Times New Roman" w:eastAsia="Times New Roman" w:hAnsi="Times New Roman" w:cs="Times New Roman"/>
                                  <w:color w:val="000000"/>
                                </w:rPr>
                                <w:t>Young</w:t>
                              </w:r>
                            </w:p>
                          </w:txbxContent>
                        </wps:txbx>
                        <wps:bodyPr spcFirstLastPara="1" wrap="square" lIns="91425" tIns="91425" rIns="91425" bIns="91425" anchor="ctr" anchorCtr="0"/>
                      </wps:wsp>
                      <wps:wsp>
                        <wps:cNvPr id="12" name="Text Box 12"/>
                        <wps:cNvSpPr txBox="1"/>
                        <wps:spPr>
                          <a:xfrm>
                            <a:off x="2441750" y="854050"/>
                            <a:ext cx="1328700" cy="171600"/>
                          </a:xfrm>
                          <a:prstGeom prst="rect">
                            <a:avLst/>
                          </a:prstGeom>
                          <a:noFill/>
                          <a:ln>
                            <a:noFill/>
                          </a:ln>
                        </wps:spPr>
                        <wps:txbx>
                          <w:txbxContent>
                            <w:p w14:paraId="54A22AA5" w14:textId="77777777" w:rsidR="00120D8C" w:rsidRDefault="005D1A65">
                              <w:pPr>
                                <w:spacing w:line="240" w:lineRule="auto"/>
                                <w:jc w:val="center"/>
                                <w:textDirection w:val="btLr"/>
                              </w:pPr>
                              <w:r>
                                <w:rPr>
                                  <w:rFonts w:ascii="Times New Roman" w:eastAsia="Times New Roman" w:hAnsi="Times New Roman" w:cs="Times New Roman"/>
                                  <w:color w:val="000000"/>
                                </w:rPr>
                                <w:t>Mid-age</w:t>
                              </w:r>
                            </w:p>
                          </w:txbxContent>
                        </wps:txbx>
                        <wps:bodyPr spcFirstLastPara="1" wrap="square" lIns="91425" tIns="91425" rIns="91425" bIns="91425" anchor="ctr" anchorCtr="0"/>
                      </wps:wsp>
                      <wps:wsp>
                        <wps:cNvPr id="13" name="Text Box 13"/>
                        <wps:cNvSpPr txBox="1"/>
                        <wps:spPr>
                          <a:xfrm>
                            <a:off x="3901225" y="854050"/>
                            <a:ext cx="1328700" cy="171600"/>
                          </a:xfrm>
                          <a:prstGeom prst="rect">
                            <a:avLst/>
                          </a:prstGeom>
                          <a:noFill/>
                          <a:ln>
                            <a:noFill/>
                          </a:ln>
                        </wps:spPr>
                        <wps:txbx>
                          <w:txbxContent>
                            <w:p w14:paraId="0D06B632" w14:textId="77777777" w:rsidR="00120D8C" w:rsidRDefault="005D1A65">
                              <w:pPr>
                                <w:spacing w:line="240" w:lineRule="auto"/>
                                <w:jc w:val="center"/>
                                <w:textDirection w:val="btLr"/>
                              </w:pPr>
                              <w:r>
                                <w:rPr>
                                  <w:rFonts w:ascii="Times New Roman" w:eastAsia="Times New Roman" w:hAnsi="Times New Roman" w:cs="Times New Roman"/>
                                  <w:color w:val="000000"/>
                                </w:rPr>
                                <w:t>Old</w:t>
                              </w:r>
                            </w:p>
                          </w:txbxContent>
                        </wps:txbx>
                        <wps:bodyPr spcFirstLastPara="1" wrap="square" lIns="91425" tIns="91425" rIns="91425" bIns="91425" anchor="ctr" anchorCtr="0"/>
                      </wps:wsp>
                      <wps:wsp>
                        <wps:cNvPr id="14" name="Flowchart: Process 14"/>
                        <wps:cNvSpPr/>
                        <wps:spPr>
                          <a:xfrm>
                            <a:off x="1208725" y="1457325"/>
                            <a:ext cx="409500" cy="1320200"/>
                          </a:xfrm>
                          <a:prstGeom prst="flowChartProcess">
                            <a:avLst/>
                          </a:prstGeom>
                          <a:solidFill>
                            <a:srgbClr val="4A86E8"/>
                          </a:solidFill>
                          <a:ln w="9525" cap="flat" cmpd="sng">
                            <a:solidFill>
                              <a:srgbClr val="000000"/>
                            </a:solidFill>
                            <a:prstDash val="solid"/>
                            <a:round/>
                            <a:headEnd type="none" w="sm" len="sm"/>
                            <a:tailEnd type="none" w="sm" len="sm"/>
                          </a:ln>
                        </wps:spPr>
                        <wps:txbx>
                          <w:txbxContent>
                            <w:p w14:paraId="697B1737" w14:textId="77777777" w:rsidR="00120D8C" w:rsidRDefault="00120D8C">
                              <w:pPr>
                                <w:spacing w:line="240" w:lineRule="auto"/>
                                <w:textDirection w:val="btLr"/>
                              </w:pPr>
                            </w:p>
                          </w:txbxContent>
                        </wps:txbx>
                        <wps:bodyPr spcFirstLastPara="1" wrap="square" lIns="91425" tIns="91425" rIns="91425" bIns="91425" anchor="ctr" anchorCtr="0"/>
                      </wps:wsp>
                      <wps:wsp>
                        <wps:cNvPr id="15" name="Rectangle 15"/>
                        <wps:cNvSpPr/>
                        <wps:spPr>
                          <a:xfrm>
                            <a:off x="1756375" y="1980125"/>
                            <a:ext cx="409500" cy="814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E9D6B6C" w14:textId="77777777" w:rsidR="00120D8C" w:rsidRDefault="00120D8C">
                              <w:pPr>
                                <w:spacing w:line="240" w:lineRule="auto"/>
                                <w:textDirection w:val="btLr"/>
                              </w:pPr>
                            </w:p>
                          </w:txbxContent>
                        </wps:txbx>
                        <wps:bodyPr spcFirstLastPara="1" wrap="square" lIns="91425" tIns="91425" rIns="91425" bIns="91425" anchor="ctr" anchorCtr="0"/>
                      </wps:wsp>
                      <wps:wsp>
                        <wps:cNvPr id="16" name="Rectangle 16"/>
                        <wps:cNvSpPr/>
                        <wps:spPr>
                          <a:xfrm>
                            <a:off x="2666050" y="1603050"/>
                            <a:ext cx="409500" cy="11829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2FB43729" w14:textId="77777777" w:rsidR="00120D8C" w:rsidRDefault="00120D8C">
                              <w:pPr>
                                <w:spacing w:line="240" w:lineRule="auto"/>
                                <w:textDirection w:val="btLr"/>
                              </w:pPr>
                            </w:p>
                          </w:txbxContent>
                        </wps:txbx>
                        <wps:bodyPr spcFirstLastPara="1" wrap="square" lIns="91425" tIns="91425" rIns="91425" bIns="91425" anchor="ctr" anchorCtr="0"/>
                      </wps:wsp>
                      <wps:wsp>
                        <wps:cNvPr id="17" name="Rectangle 17"/>
                        <wps:cNvSpPr/>
                        <wps:spPr>
                          <a:xfrm>
                            <a:off x="3252775" y="1885950"/>
                            <a:ext cx="409500" cy="900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B762322" w14:textId="77777777" w:rsidR="00120D8C" w:rsidRDefault="00120D8C">
                              <w:pPr>
                                <w:spacing w:line="240" w:lineRule="auto"/>
                                <w:textDirection w:val="btLr"/>
                              </w:pPr>
                            </w:p>
                          </w:txbxContent>
                        </wps:txbx>
                        <wps:bodyPr spcFirstLastPara="1" wrap="square" lIns="91425" tIns="91425" rIns="91425" bIns="91425" anchor="ctr" anchorCtr="0"/>
                      </wps:wsp>
                      <wps:wsp>
                        <wps:cNvPr id="18" name="Rectangle 18"/>
                        <wps:cNvSpPr/>
                        <wps:spPr>
                          <a:xfrm>
                            <a:off x="4031950" y="1723025"/>
                            <a:ext cx="409500" cy="10716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3181D2ED" w14:textId="77777777" w:rsidR="00120D8C" w:rsidRDefault="00120D8C">
                              <w:pPr>
                                <w:spacing w:line="240" w:lineRule="auto"/>
                                <w:textDirection w:val="btLr"/>
                              </w:pPr>
                            </w:p>
                          </w:txbxContent>
                        </wps:txbx>
                        <wps:bodyPr spcFirstLastPara="1" wrap="square" lIns="91425" tIns="91425" rIns="91425" bIns="91425" anchor="ctr" anchorCtr="0"/>
                      </wps:wsp>
                      <wps:wsp>
                        <wps:cNvPr id="19" name="Rectangle 19"/>
                        <wps:cNvSpPr/>
                        <wps:spPr>
                          <a:xfrm>
                            <a:off x="4749175" y="1894625"/>
                            <a:ext cx="409500" cy="900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F268CC0" w14:textId="77777777" w:rsidR="00120D8C" w:rsidRDefault="00120D8C">
                              <w:pPr>
                                <w:spacing w:line="240" w:lineRule="auto"/>
                                <w:textDirection w:val="btLr"/>
                              </w:pPr>
                            </w:p>
                          </w:txbxContent>
                        </wps:txbx>
                        <wps:bodyPr spcFirstLastPara="1" wrap="square" lIns="91425" tIns="91425" rIns="91425" bIns="91425" anchor="ctr" anchorCtr="0"/>
                      </wps:wsp>
                      <wps:wsp>
                        <wps:cNvPr id="20" name="Text Box 20"/>
                        <wps:cNvSpPr txBox="1"/>
                        <wps:spPr>
                          <a:xfrm>
                            <a:off x="2100275" y="2952800"/>
                            <a:ext cx="2341200" cy="171600"/>
                          </a:xfrm>
                          <a:prstGeom prst="rect">
                            <a:avLst/>
                          </a:prstGeom>
                          <a:noFill/>
                          <a:ln>
                            <a:noFill/>
                          </a:ln>
                        </wps:spPr>
                        <wps:txbx>
                          <w:txbxContent>
                            <w:p w14:paraId="70323E70" w14:textId="77777777" w:rsidR="00120D8C" w:rsidRDefault="005D1A65">
                              <w:pPr>
                                <w:spacing w:line="240" w:lineRule="auto"/>
                                <w:jc w:val="center"/>
                                <w:textDirection w:val="btLr"/>
                              </w:pPr>
                              <w:r>
                                <w:rPr>
                                  <w:rFonts w:ascii="Times New Roman" w:eastAsia="Times New Roman" w:hAnsi="Times New Roman" w:cs="Times New Roman"/>
                                  <w:color w:val="000000"/>
                                </w:rPr>
                                <w:t>Treatments</w:t>
                              </w:r>
                            </w:p>
                          </w:txbxContent>
                        </wps:txbx>
                        <wps:bodyPr spcFirstLastPara="1" wrap="square" lIns="91425" tIns="91425" rIns="91425" bIns="91425" anchor="ctr" anchorCtr="0"/>
                      </wps:wsp>
                      <wps:wsp>
                        <wps:cNvPr id="21" name="Text Box 21"/>
                        <wps:cNvSpPr txBox="1"/>
                        <wps:spPr>
                          <a:xfrm>
                            <a:off x="5657850" y="882975"/>
                            <a:ext cx="977400" cy="574500"/>
                          </a:xfrm>
                          <a:prstGeom prst="rect">
                            <a:avLst/>
                          </a:prstGeom>
                          <a:noFill/>
                          <a:ln>
                            <a:noFill/>
                          </a:ln>
                        </wps:spPr>
                        <wps:txbx>
                          <w:txbxContent>
                            <w:p w14:paraId="4F850E32" w14:textId="77777777" w:rsidR="00120D8C" w:rsidRDefault="005D1A65">
                              <w:pPr>
                                <w:spacing w:line="240" w:lineRule="auto"/>
                                <w:textDirection w:val="btLr"/>
                              </w:pPr>
                              <w:r>
                                <w:rPr>
                                  <w:rFonts w:ascii="Times New Roman" w:eastAsia="Times New Roman" w:hAnsi="Times New Roman" w:cs="Times New Roman"/>
                                  <w:color w:val="000000"/>
                                </w:rPr>
                                <w:t>= Control</w:t>
                              </w:r>
                            </w:p>
                            <w:p w14:paraId="3E7E76EC" w14:textId="77777777" w:rsidR="00120D8C" w:rsidRDefault="00120D8C">
                              <w:pPr>
                                <w:spacing w:line="240" w:lineRule="auto"/>
                                <w:textDirection w:val="btLr"/>
                              </w:pPr>
                            </w:p>
                            <w:p w14:paraId="14A4FEA6" w14:textId="77777777" w:rsidR="00120D8C" w:rsidRDefault="005D1A65">
                              <w:pPr>
                                <w:spacing w:line="240" w:lineRule="auto"/>
                                <w:textDirection w:val="btLr"/>
                              </w:pPr>
                              <w:r>
                                <w:rPr>
                                  <w:rFonts w:ascii="Times New Roman" w:eastAsia="Times New Roman" w:hAnsi="Times New Roman" w:cs="Times New Roman"/>
                                  <w:color w:val="000000"/>
                                </w:rPr>
                                <w:t>= N addition</w:t>
                              </w:r>
                            </w:p>
                          </w:txbxContent>
                        </wps:txbx>
                        <wps:bodyPr spcFirstLastPara="1" wrap="square" lIns="91425" tIns="91425" rIns="91425" bIns="91425" anchor="t" anchorCtr="0"/>
                      </wps:wsp>
                      <wps:wsp>
                        <wps:cNvPr id="22" name="Rectangle 22"/>
                        <wps:cNvSpPr/>
                        <wps:spPr>
                          <a:xfrm>
                            <a:off x="5443550" y="1025650"/>
                            <a:ext cx="214200" cy="1287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13E271C0" w14:textId="77777777" w:rsidR="00120D8C" w:rsidRDefault="00120D8C">
                              <w:pPr>
                                <w:spacing w:line="240" w:lineRule="auto"/>
                                <w:textDirection w:val="btLr"/>
                              </w:pPr>
                            </w:p>
                          </w:txbxContent>
                        </wps:txbx>
                        <wps:bodyPr spcFirstLastPara="1" wrap="square" lIns="91425" tIns="91425" rIns="91425" bIns="91425" anchor="ctr" anchorCtr="0"/>
                      </wps:wsp>
                      <wps:wsp>
                        <wps:cNvPr id="23" name="Rectangle 23"/>
                        <wps:cNvSpPr/>
                        <wps:spPr>
                          <a:xfrm>
                            <a:off x="5443550" y="1328775"/>
                            <a:ext cx="214200" cy="128700"/>
                          </a:xfrm>
                          <a:prstGeom prst="rect">
                            <a:avLst/>
                          </a:prstGeom>
                          <a:solidFill>
                            <a:srgbClr val="A4C2F4"/>
                          </a:solidFill>
                          <a:ln w="9525" cap="flat" cmpd="sng">
                            <a:solidFill>
                              <a:srgbClr val="000000"/>
                            </a:solidFill>
                            <a:prstDash val="solid"/>
                            <a:round/>
                            <a:headEnd type="none" w="sm" len="sm"/>
                            <a:tailEnd type="none" w="sm" len="sm"/>
                          </a:ln>
                        </wps:spPr>
                        <wps:txbx>
                          <w:txbxContent>
                            <w:p w14:paraId="3E67A1CC" w14:textId="77777777" w:rsidR="00120D8C" w:rsidRDefault="00120D8C">
                              <w:pPr>
                                <w:spacing w:line="240" w:lineRule="auto"/>
                                <w:textDirection w:val="btLr"/>
                              </w:pPr>
                            </w:p>
                          </w:txbxContent>
                        </wps:txbx>
                        <wps:bodyPr spcFirstLastPara="1" wrap="square" lIns="91425" tIns="91425" rIns="91425" bIns="91425" anchor="ctr" anchorCtr="0"/>
                      </wps:wsp>
                    </wpg:wgp>
                  </a:graphicData>
                </a:graphic>
              </wp:anchor>
            </w:drawing>
          </mc:Choice>
          <mc:Fallback>
            <w:pict>
              <v:group w14:anchorId="7332F4A3" id="_x0000_s1026" style="position:absolute;margin-left:-3.75pt;margin-top:2.25pt;width:394.15pt;height:155.75pt;z-index:-251657216;mso-wrap-distance-left:0;mso-wrap-distance-right:0;mso-position-horizontal-relative:margin" coordorigin="-4010,8540" coordsize="70362,2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">
                <v:shapetype id="_x0000_t32" coordsize="21600,21600" o:spt="32" o:oned="t" path="m,l21600,21600e" filled="f">
                  <v:path arrowok="t" fillok="f" o:connecttype="none"/>
                  <o:lock v:ext="edit" shapetype="t"/>
                </v:shapetype>
                <v:shape id="Straight Arrow Connector 1" o:spid="_x0000_s1027" type="#_x0000_t32" style="position:absolute;left:9822;top:9398;width:237;height:18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v:shape id="Straight Arrow Connector 3" o:spid="_x0000_s1028" type="#_x0000_t32" style="position:absolute;left:10058;top:27813;width:52263;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type id="_x0000_t202" coordsize="21600,21600" o:spt="202" path="m,l,21600r21600,l21600,xe">
                  <v:stroke joinstyle="miter"/>
                  <v:path gradientshapeok="t" o:connecttype="rect"/>
                </v:shapetype>
                <v:shape id="Text Box 4" o:spid="_x0000_s1029" type="#_x0000_t202" style="position:absolute;left:-4010;top:15288;width:20955;height:4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" filled="f" stroked="f">
                  <v:textbox inset="2.53958mm,2.53958mm,2.53958mm,2.53958mm">
                    <w:txbxContent>
                      <w:p w14:paraId="2106CF85" w14:textId="77777777" w:rsidR="00120D8C" w:rsidRDefault="005D1A65">
                        <w:pPr>
                          <w:spacing w:line="240" w:lineRule="auto"/>
                          <w:jc w:val="center"/>
                          <w:textDirection w:val="btLr"/>
                        </w:pPr>
                        <w:r>
                          <w:rPr>
                            <w:rFonts w:ascii="Times New Roman" w:eastAsia="Times New Roman" w:hAnsi="Times New Roman" w:cs="Times New Roman"/>
                            <w:color w:val="000000"/>
                          </w:rPr>
                          <w:t>Total Soil Carbon Flux (µmol/m2/sec)</w:t>
                        </w:r>
                      </w:p>
                    </w:txbxContent>
                  </v:textbox>
                </v:shape>
                <v:shape id="Straight Arrow Connector 6" o:spid="_x0000_s1030" type="#_x0000_t32" style="position:absolute;left:24417;top:10256;width:0;height:17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Straight Arrow Connector 10" o:spid="_x0000_s1031" type="#_x0000_t32" style="position:absolute;left:38395;top:10941;width:0;height:17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Text Box 11" o:spid="_x0000_s1032" type="#_x0000_t202" style="position:absolute;left:9822;top:8540;width:1328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" filled="f" stroked="f">
                  <v:textbox inset="2.53958mm,2.53958mm,2.53958mm,2.53958mm">
                    <w:txbxContent>
                      <w:p w14:paraId="38784EFB" w14:textId="77777777" w:rsidR="00120D8C" w:rsidRDefault="005D1A65">
                        <w:pPr>
                          <w:spacing w:line="240" w:lineRule="auto"/>
                          <w:jc w:val="center"/>
                          <w:textDirection w:val="btLr"/>
                        </w:pPr>
                        <w:r>
                          <w:rPr>
                            <w:rFonts w:ascii="Times New Roman" w:eastAsia="Times New Roman" w:hAnsi="Times New Roman" w:cs="Times New Roman"/>
                            <w:color w:val="000000"/>
                          </w:rPr>
                          <w:t>Young</w:t>
                        </w:r>
                      </w:p>
                    </w:txbxContent>
                  </v:textbox>
                </v:shape>
                <v:shape id="Text Box 12" o:spid="_x0000_s1033" type="#_x0000_t202" style="position:absolute;left:24417;top:8540;width:1328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" filled="f" stroked="f">
                  <v:textbox inset="2.53958mm,2.53958mm,2.53958mm,2.53958mm">
                    <w:txbxContent>
                      <w:p w14:paraId="54A22AA5" w14:textId="77777777" w:rsidR="00120D8C" w:rsidRDefault="005D1A65">
                        <w:pPr>
                          <w:spacing w:line="240" w:lineRule="auto"/>
                          <w:jc w:val="center"/>
                          <w:textDirection w:val="btLr"/>
                        </w:pPr>
                        <w:r>
                          <w:rPr>
                            <w:rFonts w:ascii="Times New Roman" w:eastAsia="Times New Roman" w:hAnsi="Times New Roman" w:cs="Times New Roman"/>
                            <w:color w:val="000000"/>
                          </w:rPr>
                          <w:t>Mid-age</w:t>
                        </w:r>
                      </w:p>
                    </w:txbxContent>
                  </v:textbox>
                </v:shape>
                <v:shape id="Text Box 13" o:spid="_x0000_s1034" type="#_x0000_t202" style="position:absolute;left:39012;top:8540;width:1328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" filled="f" stroked="f">
                  <v:textbox inset="2.53958mm,2.53958mm,2.53958mm,2.53958mm">
                    <w:txbxContent>
                      <w:p w14:paraId="0D06B632" w14:textId="77777777" w:rsidR="00120D8C" w:rsidRDefault="005D1A65">
                        <w:pPr>
                          <w:spacing w:line="240" w:lineRule="auto"/>
                          <w:jc w:val="center"/>
                          <w:textDirection w:val="btLr"/>
                        </w:pPr>
                        <w:r>
                          <w:rPr>
                            <w:rFonts w:ascii="Times New Roman" w:eastAsia="Times New Roman" w:hAnsi="Times New Roman" w:cs="Times New Roman"/>
                            <w:color w:val="000000"/>
                          </w:rPr>
                          <w:t>Old</w:t>
                        </w:r>
                      </w:p>
                    </w:txbxContent>
                  </v:textbox>
                </v:shape>
                <v:shapetype id="_x0000_t109" coordsize="21600,21600" o:spt="109" path="m,l,21600r21600,l21600,xe">
                  <v:stroke joinstyle="miter"/>
                  <v:path gradientshapeok="t" o:connecttype="rect"/>
                </v:shapetype>
                <v:shape id="Flowchart: Process 14" o:spid="_x0000_s1035" type="#_x0000_t109" style="position:absolute;left:12087;top:14573;width:4095;height:13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" fillcolor="#4a86e8">
                  <v:stroke startarrowwidth="narrow" startarrowlength="short" endarrowwidth="narrow" endarrowlength="short" joinstyle="round"/>
                  <v:textbox inset="2.53958mm,2.53958mm,2.53958mm,2.53958mm">
                    <w:txbxContent>
                      <w:p w14:paraId="697B1737" w14:textId="77777777" w:rsidR="00120D8C" w:rsidRDefault="00120D8C">
                        <w:pPr>
                          <w:spacing w:line="240" w:lineRule="auto"/>
                          <w:textDirection w:val="btLr"/>
                        </w:pPr>
                      </w:p>
                    </w:txbxContent>
                  </v:textbox>
                </v:shape>
                <v:rect id="Rectangle 15" o:spid="_x0000_s1036" style="position:absolute;left:17563;top:19801;width:4095;height:8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6E9D6B6C" w14:textId="77777777" w:rsidR="00120D8C" w:rsidRDefault="00120D8C">
                        <w:pPr>
                          <w:spacing w:line="240" w:lineRule="auto"/>
                          <w:textDirection w:val="btLr"/>
                        </w:pPr>
                      </w:p>
                    </w:txbxContent>
                  </v:textbox>
                </v:rect>
                <v:rect id="Rectangle 16" o:spid="_x0000_s1037" style="position:absolute;left:26660;top:16030;width:4095;height:1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" fillcolor="#4a86e8">
                  <v:stroke startarrowwidth="narrow" startarrowlength="short" endarrowwidth="narrow" endarrowlength="short" joinstyle="round"/>
                  <v:textbox inset="2.53958mm,2.53958mm,2.53958mm,2.53958mm">
                    <w:txbxContent>
                      <w:p w14:paraId="2FB43729" w14:textId="77777777" w:rsidR="00120D8C" w:rsidRDefault="00120D8C">
                        <w:pPr>
                          <w:spacing w:line="240" w:lineRule="auto"/>
                          <w:textDirection w:val="btLr"/>
                        </w:pPr>
                      </w:p>
                    </w:txbxContent>
                  </v:textbox>
                </v:rect>
                <v:rect id="Rectangle 17" o:spid="_x0000_s1038" style="position:absolute;left:32527;top:18859;width:4095;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4B762322" w14:textId="77777777" w:rsidR="00120D8C" w:rsidRDefault="00120D8C">
                        <w:pPr>
                          <w:spacing w:line="240" w:lineRule="auto"/>
                          <w:textDirection w:val="btLr"/>
                        </w:pPr>
                      </w:p>
                    </w:txbxContent>
                  </v:textbox>
                </v:rect>
                <v:rect id="Rectangle 18" o:spid="_x0000_s1039" style="position:absolute;left:40319;top:17230;width:4095;height:10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3181D2ED" w14:textId="77777777" w:rsidR="00120D8C" w:rsidRDefault="00120D8C">
                        <w:pPr>
                          <w:spacing w:line="240" w:lineRule="auto"/>
                          <w:textDirection w:val="btLr"/>
                        </w:pPr>
                      </w:p>
                    </w:txbxContent>
                  </v:textbox>
                </v:rect>
                <v:rect id="Rectangle 19" o:spid="_x0000_s1040" style="position:absolute;left:47491;top:18946;width:4095;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0F268CC0" w14:textId="77777777" w:rsidR="00120D8C" w:rsidRDefault="00120D8C">
                        <w:pPr>
                          <w:spacing w:line="240" w:lineRule="auto"/>
                          <w:textDirection w:val="btLr"/>
                        </w:pPr>
                      </w:p>
                    </w:txbxContent>
                  </v:textbox>
                </v:rect>
                <v:shape id="Text Box 20" o:spid="_x0000_s1041" type="#_x0000_t202" style="position:absolute;left:21002;top:29528;width:23412;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" filled="f" stroked="f">
                  <v:textbox inset="2.53958mm,2.53958mm,2.53958mm,2.53958mm">
                    <w:txbxContent>
                      <w:p w14:paraId="70323E70" w14:textId="77777777" w:rsidR="00120D8C" w:rsidRDefault="005D1A65">
                        <w:pPr>
                          <w:spacing w:line="240" w:lineRule="auto"/>
                          <w:jc w:val="center"/>
                          <w:textDirection w:val="btLr"/>
                        </w:pPr>
                        <w:r>
                          <w:rPr>
                            <w:rFonts w:ascii="Times New Roman" w:eastAsia="Times New Roman" w:hAnsi="Times New Roman" w:cs="Times New Roman"/>
                            <w:color w:val="000000"/>
                          </w:rPr>
                          <w:t>Treatments</w:t>
                        </w:r>
                      </w:p>
                    </w:txbxContent>
                  </v:textbox>
                </v:shape>
                <v:shape id="Text Box 21" o:spid="_x0000_s1042" type="#_x0000_t202" style="position:absolute;left:56578;top:8829;width:9774;height: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4F850E32" w14:textId="77777777" w:rsidR="00120D8C" w:rsidRDefault="005D1A65">
                        <w:pPr>
                          <w:spacing w:line="240" w:lineRule="auto"/>
                          <w:textDirection w:val="btLr"/>
                        </w:pPr>
                        <w:r>
                          <w:rPr>
                            <w:rFonts w:ascii="Times New Roman" w:eastAsia="Times New Roman" w:hAnsi="Times New Roman" w:cs="Times New Roman"/>
                            <w:color w:val="000000"/>
                          </w:rPr>
                          <w:t>= Control</w:t>
                        </w:r>
                      </w:p>
                      <w:p w14:paraId="3E7E76EC" w14:textId="77777777" w:rsidR="00120D8C" w:rsidRDefault="00120D8C">
                        <w:pPr>
                          <w:spacing w:line="240" w:lineRule="auto"/>
                          <w:textDirection w:val="btLr"/>
                        </w:pPr>
                      </w:p>
                      <w:p w14:paraId="14A4FEA6" w14:textId="77777777" w:rsidR="00120D8C" w:rsidRDefault="005D1A65">
                        <w:pPr>
                          <w:spacing w:line="240" w:lineRule="auto"/>
                          <w:textDirection w:val="btLr"/>
                        </w:pPr>
                        <w:r>
                          <w:rPr>
                            <w:rFonts w:ascii="Times New Roman" w:eastAsia="Times New Roman" w:hAnsi="Times New Roman" w:cs="Times New Roman"/>
                            <w:color w:val="000000"/>
                          </w:rPr>
                          <w:t>= N addition</w:t>
                        </w:r>
                      </w:p>
                    </w:txbxContent>
                  </v:textbox>
                </v:shape>
                <v:rect id="Rectangle 22" o:spid="_x0000_s1043" style="position:absolute;left:54435;top:10256;width:2142;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13E271C0" w14:textId="77777777" w:rsidR="00120D8C" w:rsidRDefault="00120D8C">
                        <w:pPr>
                          <w:spacing w:line="240" w:lineRule="auto"/>
                          <w:textDirection w:val="btLr"/>
                        </w:pPr>
                      </w:p>
                    </w:txbxContent>
                  </v:textbox>
                </v:rect>
                <v:rect id="Rectangle 23" o:spid="_x0000_s1044" style="position:absolute;left:54435;top:13287;width:2142;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" fillcolor="#a4c2f4">
                  <v:stroke startarrowwidth="narrow" startarrowlength="short" endarrowwidth="narrow" endarrowlength="short" joinstyle="round"/>
                  <v:textbox inset="2.53958mm,2.53958mm,2.53958mm,2.53958mm">
                    <w:txbxContent>
                      <w:p w14:paraId="3E67A1CC" w14:textId="77777777" w:rsidR="00120D8C" w:rsidRDefault="00120D8C">
                        <w:pPr>
                          <w:spacing w:line="240" w:lineRule="auto"/>
                          <w:textDirection w:val="btLr"/>
                        </w:pPr>
                      </w:p>
                    </w:txbxContent>
                  </v:textbox>
                </v:rect>
                <w10:wrap type="square" anchorx="margin"/>
              </v:group>
            </w:pict>
          </mc:Fallback>
        </mc:AlternateContent>
      </w:r>
    </w:p>
    <w:p w14:paraId="2ABF590B"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C7B37F" w14:textId="77777777" w:rsidR="00120D8C" w:rsidRDefault="00120D8C">
      <w:pPr>
        <w:rPr>
          <w:rFonts w:ascii="Times New Roman" w:eastAsia="Times New Roman" w:hAnsi="Times New Roman" w:cs="Times New Roman"/>
          <w:sz w:val="24"/>
          <w:szCs w:val="24"/>
        </w:rPr>
      </w:pPr>
    </w:p>
    <w:p w14:paraId="4D3DC0F7" w14:textId="77777777" w:rsidR="00120D8C" w:rsidRDefault="00120D8C">
      <w:pPr>
        <w:rPr>
          <w:rFonts w:ascii="Times New Roman" w:eastAsia="Times New Roman" w:hAnsi="Times New Roman" w:cs="Times New Roman"/>
          <w:sz w:val="24"/>
          <w:szCs w:val="24"/>
        </w:rPr>
      </w:pPr>
    </w:p>
    <w:p w14:paraId="5520958D" w14:textId="77777777" w:rsidR="00120D8C" w:rsidRDefault="00120D8C">
      <w:pPr>
        <w:rPr>
          <w:rFonts w:ascii="Times New Roman" w:eastAsia="Times New Roman" w:hAnsi="Times New Roman" w:cs="Times New Roman"/>
          <w:sz w:val="24"/>
          <w:szCs w:val="24"/>
        </w:rPr>
      </w:pPr>
    </w:p>
    <w:p w14:paraId="5E16298C" w14:textId="77777777" w:rsidR="00120D8C" w:rsidRDefault="00120D8C">
      <w:pPr>
        <w:rPr>
          <w:rFonts w:ascii="Times New Roman" w:eastAsia="Times New Roman" w:hAnsi="Times New Roman" w:cs="Times New Roman"/>
          <w:sz w:val="24"/>
          <w:szCs w:val="24"/>
        </w:rPr>
      </w:pPr>
    </w:p>
    <w:p w14:paraId="1344CC35" w14:textId="77777777" w:rsidR="00120D8C" w:rsidRDefault="00120D8C">
      <w:pPr>
        <w:rPr>
          <w:rFonts w:ascii="Times New Roman" w:eastAsia="Times New Roman" w:hAnsi="Times New Roman" w:cs="Times New Roman"/>
          <w:sz w:val="24"/>
          <w:szCs w:val="24"/>
        </w:rPr>
      </w:pPr>
    </w:p>
    <w:p w14:paraId="515AD9C1" w14:textId="77777777" w:rsidR="00120D8C" w:rsidRDefault="00120D8C">
      <w:pPr>
        <w:rPr>
          <w:rFonts w:ascii="Times New Roman" w:eastAsia="Times New Roman" w:hAnsi="Times New Roman" w:cs="Times New Roman"/>
          <w:sz w:val="24"/>
          <w:szCs w:val="24"/>
        </w:rPr>
      </w:pPr>
    </w:p>
    <w:p w14:paraId="2560AC6A" w14:textId="77777777" w:rsidR="00120D8C" w:rsidRDefault="00120D8C">
      <w:pPr>
        <w:rPr>
          <w:rFonts w:ascii="Times New Roman" w:eastAsia="Times New Roman" w:hAnsi="Times New Roman" w:cs="Times New Roman"/>
          <w:sz w:val="24"/>
          <w:szCs w:val="24"/>
        </w:rPr>
      </w:pPr>
    </w:p>
    <w:p w14:paraId="08C3162F" w14:textId="77777777" w:rsidR="00120D8C" w:rsidRDefault="00120D8C">
      <w:pPr>
        <w:rPr>
          <w:rFonts w:ascii="Times New Roman" w:eastAsia="Times New Roman" w:hAnsi="Times New Roman" w:cs="Times New Roman"/>
          <w:sz w:val="24"/>
          <w:szCs w:val="24"/>
        </w:rPr>
      </w:pPr>
    </w:p>
    <w:p w14:paraId="3F36BAFA"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A graph of projected results for soil respiration response to nitrogen addition for young, mid-age, and old stands at Bartlett Experimental Forest.  I expect to see higher respiration in control plots and greater decreases in respiration in N add</w:t>
      </w:r>
      <w:r>
        <w:rPr>
          <w:rFonts w:ascii="Times New Roman" w:eastAsia="Times New Roman" w:hAnsi="Times New Roman" w:cs="Times New Roman"/>
          <w:sz w:val="24"/>
          <w:szCs w:val="24"/>
        </w:rPr>
        <w:t>ition plots for younger stands than older ones.</w:t>
      </w:r>
    </w:p>
    <w:p w14:paraId="31AFE19D" w14:textId="77777777" w:rsidR="00120D8C" w:rsidRDefault="00120D8C">
      <w:pPr>
        <w:rPr>
          <w:rFonts w:ascii="Times New Roman" w:eastAsia="Times New Roman" w:hAnsi="Times New Roman" w:cs="Times New Roman"/>
          <w:sz w:val="24"/>
          <w:szCs w:val="24"/>
        </w:rPr>
      </w:pPr>
    </w:p>
    <w:p w14:paraId="436F00E1" w14:textId="77777777" w:rsidR="00120D8C" w:rsidRDefault="005D1A65">
      <w:pPr>
        <w:rPr>
          <w:rFonts w:ascii="Times New Roman" w:eastAsia="Times New Roman" w:hAnsi="Times New Roman" w:cs="Times New Roman"/>
          <w:sz w:val="24"/>
          <w:szCs w:val="24"/>
        </w:rPr>
      </w:pPr>
      <w:r>
        <w:rPr>
          <w:noProof/>
          <w:lang w:val="en-US"/>
        </w:rPr>
        <mc:AlternateContent>
          <mc:Choice Requires="wpg">
            <w:drawing>
              <wp:anchor distT="0" distB="0" distL="0" distR="0" simplePos="0" relativeHeight="251660288" behindDoc="1" locked="0" layoutInCell="1" hidden="0" allowOverlap="1" wp14:anchorId="2422BAF2" wp14:editId="636AA20A">
                <wp:simplePos x="0" y="0"/>
                <wp:positionH relativeFrom="margin">
                  <wp:posOffset>-190499</wp:posOffset>
                </wp:positionH>
                <wp:positionV relativeFrom="paragraph">
                  <wp:posOffset>100013</wp:posOffset>
                </wp:positionV>
                <wp:extent cx="4405207" cy="2252663"/>
                <wp:effectExtent l="0" t="0" r="0" b="0"/>
                <wp:wrapSquare wrapText="bothSides" distT="0" distB="0" distL="0" distR="0"/>
                <wp:docPr id="3" name=""/>
                <wp:cNvGraphicFramePr/>
                <a:graphic xmlns:a="http://schemas.openxmlformats.org/drawingml/2006/main">
                  <a:graphicData uri="http://schemas.microsoft.com/office/word/2010/wordprocessingGroup">
                    <wpg:wgp>
                      <wpg:cNvGrpSpPr/>
                      <wpg:grpSpPr>
                        <a:xfrm>
                          <a:off x="0" y="0"/>
                          <a:ext cx="4405207" cy="2252663"/>
                          <a:chOff x="-466725" y="781125"/>
                          <a:chExt cx="6115275" cy="2800050"/>
                        </a:xfrm>
                      </wpg:grpSpPr>
                      <wps:wsp>
                        <wps:cNvPr id="25" name="Straight Arrow Connector 25"/>
                        <wps:cNvCnPr/>
                        <wps:spPr>
                          <a:xfrm flipH="1">
                            <a:off x="628500" y="1266825"/>
                            <a:ext cx="19200" cy="1743300"/>
                          </a:xfrm>
                          <a:prstGeom prst="straightConnector1">
                            <a:avLst/>
                          </a:prstGeom>
                          <a:noFill/>
                          <a:ln w="9525" cap="flat" cmpd="sng">
                            <a:solidFill>
                              <a:srgbClr val="000000"/>
                            </a:solidFill>
                            <a:prstDash val="solid"/>
                            <a:round/>
                            <a:headEnd type="none" w="med" len="med"/>
                            <a:tailEnd type="none" w="med" len="med"/>
                          </a:ln>
                        </wps:spPr>
                        <wps:bodyPr/>
                      </wps:wsp>
                      <wps:wsp>
                        <wps:cNvPr id="26" name="Straight Arrow Connector 26"/>
                        <wps:cNvCnPr/>
                        <wps:spPr>
                          <a:xfrm>
                            <a:off x="619125" y="3019425"/>
                            <a:ext cx="3733800" cy="9600"/>
                          </a:xfrm>
                          <a:prstGeom prst="straightConnector1">
                            <a:avLst/>
                          </a:prstGeom>
                          <a:noFill/>
                          <a:ln w="9525" cap="flat" cmpd="sng">
                            <a:solidFill>
                              <a:srgbClr val="000000"/>
                            </a:solidFill>
                            <a:prstDash val="solid"/>
                            <a:round/>
                            <a:headEnd type="none" w="med" len="med"/>
                            <a:tailEnd type="none" w="med" len="med"/>
                          </a:ln>
                        </wps:spPr>
                        <wps:bodyPr/>
                      </wps:wsp>
                      <wps:wsp>
                        <wps:cNvPr id="27" name="Text Box 27"/>
                        <wps:cNvSpPr txBox="1"/>
                        <wps:spPr>
                          <a:xfrm>
                            <a:off x="933450" y="1047825"/>
                            <a:ext cx="1238400" cy="219000"/>
                          </a:xfrm>
                          <a:prstGeom prst="rect">
                            <a:avLst/>
                          </a:prstGeom>
                          <a:noFill/>
                          <a:ln>
                            <a:noFill/>
                          </a:ln>
                        </wps:spPr>
                        <wps:txbx>
                          <w:txbxContent>
                            <w:p w14:paraId="0C0DC436" w14:textId="77777777" w:rsidR="00120D8C" w:rsidRDefault="005D1A65">
                              <w:pPr>
                                <w:spacing w:line="240" w:lineRule="auto"/>
                                <w:jc w:val="center"/>
                                <w:textDirection w:val="btLr"/>
                              </w:pPr>
                              <w:r>
                                <w:rPr>
                                  <w:rFonts w:ascii="Times New Roman" w:eastAsia="Times New Roman" w:hAnsi="Times New Roman" w:cs="Times New Roman"/>
                                  <w:color w:val="000000"/>
                                </w:rPr>
                                <w:t>Initially N-Poor</w:t>
                              </w:r>
                            </w:p>
                          </w:txbxContent>
                        </wps:txbx>
                        <wps:bodyPr spcFirstLastPara="1" wrap="square" lIns="91425" tIns="91425" rIns="91425" bIns="91425" anchor="ctr" anchorCtr="0"/>
                      </wps:wsp>
                      <wps:wsp>
                        <wps:cNvPr id="28" name="Text Box 28"/>
                        <wps:cNvSpPr txBox="1"/>
                        <wps:spPr>
                          <a:xfrm>
                            <a:off x="2724075" y="1047825"/>
                            <a:ext cx="1238400" cy="219000"/>
                          </a:xfrm>
                          <a:prstGeom prst="rect">
                            <a:avLst/>
                          </a:prstGeom>
                          <a:noFill/>
                          <a:ln>
                            <a:noFill/>
                          </a:ln>
                        </wps:spPr>
                        <wps:txbx>
                          <w:txbxContent>
                            <w:p w14:paraId="656DFFF0" w14:textId="77777777" w:rsidR="00120D8C" w:rsidRDefault="005D1A65">
                              <w:pPr>
                                <w:spacing w:line="240" w:lineRule="auto"/>
                                <w:jc w:val="center"/>
                                <w:textDirection w:val="btLr"/>
                              </w:pPr>
                              <w:r>
                                <w:rPr>
                                  <w:rFonts w:ascii="Times New Roman" w:eastAsia="Times New Roman" w:hAnsi="Times New Roman" w:cs="Times New Roman"/>
                                  <w:color w:val="000000"/>
                                </w:rPr>
                                <w:t>Initially N-Rich</w:t>
                              </w:r>
                            </w:p>
                          </w:txbxContent>
                        </wps:txbx>
                        <wps:bodyPr spcFirstLastPara="1" wrap="square" lIns="91425" tIns="91425" rIns="91425" bIns="91425" anchor="ctr" anchorCtr="0"/>
                      </wps:wsp>
                      <wps:wsp>
                        <wps:cNvPr id="29" name="Text Box 29"/>
                        <wps:cNvSpPr txBox="1"/>
                        <wps:spPr>
                          <a:xfrm rot="-5400000">
                            <a:off x="-466725" y="1957275"/>
                            <a:ext cx="1581300" cy="362100"/>
                          </a:xfrm>
                          <a:prstGeom prst="rect">
                            <a:avLst/>
                          </a:prstGeom>
                          <a:noFill/>
                          <a:ln>
                            <a:noFill/>
                          </a:ln>
                        </wps:spPr>
                        <wps:txbx>
                          <w:txbxContent>
                            <w:p w14:paraId="59218C28" w14:textId="77777777" w:rsidR="00120D8C" w:rsidRDefault="005D1A65">
                              <w:pPr>
                                <w:spacing w:line="240" w:lineRule="auto"/>
                                <w:jc w:val="center"/>
                                <w:textDirection w:val="btLr"/>
                              </w:pPr>
                              <w:r>
                                <w:rPr>
                                  <w:rFonts w:ascii="Times New Roman" w:eastAsia="Times New Roman" w:hAnsi="Times New Roman" w:cs="Times New Roman"/>
                                  <w:color w:val="000000"/>
                                </w:rPr>
                                <w:t xml:space="preserve">Total Soil Carbon Flux (µmol/m2/sec) </w:t>
                              </w:r>
                            </w:p>
                          </w:txbxContent>
                        </wps:txbx>
                        <wps:bodyPr spcFirstLastPara="1" wrap="square" lIns="91425" tIns="91425" rIns="91425" bIns="91425" anchor="ctr" anchorCtr="0"/>
                      </wps:wsp>
                      <wps:wsp>
                        <wps:cNvPr id="30" name="Text Box 30"/>
                        <wps:cNvSpPr txBox="1"/>
                        <wps:spPr>
                          <a:xfrm>
                            <a:off x="1857300" y="3362175"/>
                            <a:ext cx="1514400" cy="219000"/>
                          </a:xfrm>
                          <a:prstGeom prst="rect">
                            <a:avLst/>
                          </a:prstGeom>
                          <a:noFill/>
                          <a:ln>
                            <a:noFill/>
                          </a:ln>
                        </wps:spPr>
                        <wps:txbx>
                          <w:txbxContent>
                            <w:p w14:paraId="7134EC7E" w14:textId="77777777" w:rsidR="00120D8C" w:rsidRDefault="005D1A65">
                              <w:pPr>
                                <w:spacing w:line="240" w:lineRule="auto"/>
                                <w:jc w:val="center"/>
                                <w:textDirection w:val="btLr"/>
                              </w:pPr>
                              <w:r>
                                <w:rPr>
                                  <w:rFonts w:ascii="Times New Roman" w:eastAsia="Times New Roman" w:hAnsi="Times New Roman" w:cs="Times New Roman"/>
                                  <w:color w:val="000000"/>
                                </w:rPr>
                                <w:t>Treatment</w:t>
                              </w:r>
                            </w:p>
                          </w:txbxContent>
                        </wps:txbx>
                        <wps:bodyPr spcFirstLastPara="1" wrap="square" lIns="91425" tIns="91425" rIns="91425" bIns="91425" anchor="ctr" anchorCtr="0"/>
                      </wps:wsp>
                      <wps:wsp>
                        <wps:cNvPr id="31" name="Rectangle 31"/>
                        <wps:cNvSpPr/>
                        <wps:spPr>
                          <a:xfrm>
                            <a:off x="990600" y="1714500"/>
                            <a:ext cx="638100" cy="12951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35BD8232" w14:textId="77777777" w:rsidR="00120D8C" w:rsidRDefault="00120D8C">
                              <w:pPr>
                                <w:spacing w:line="240" w:lineRule="auto"/>
                                <w:textDirection w:val="btLr"/>
                              </w:pPr>
                            </w:p>
                          </w:txbxContent>
                        </wps:txbx>
                        <wps:bodyPr spcFirstLastPara="1" wrap="square" lIns="91425" tIns="91425" rIns="91425" bIns="91425" anchor="ctr" anchorCtr="0"/>
                      </wps:wsp>
                      <wps:wsp>
                        <wps:cNvPr id="32" name="Rectangle 32"/>
                        <wps:cNvSpPr/>
                        <wps:spPr>
                          <a:xfrm>
                            <a:off x="2919375" y="1866825"/>
                            <a:ext cx="619200" cy="11622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0CBF3F23" w14:textId="77777777" w:rsidR="00120D8C" w:rsidRDefault="00120D8C">
                              <w:pPr>
                                <w:spacing w:line="240" w:lineRule="auto"/>
                                <w:textDirection w:val="btLr"/>
                              </w:pPr>
                            </w:p>
                          </w:txbxContent>
                        </wps:txbx>
                        <wps:bodyPr spcFirstLastPara="1" wrap="square" lIns="91425" tIns="91425" rIns="91425" bIns="91425" anchor="ctr" anchorCtr="0"/>
                      </wps:wsp>
                      <wps:wsp>
                        <wps:cNvPr id="33" name="Rectangle 33"/>
                        <wps:cNvSpPr/>
                        <wps:spPr>
                          <a:xfrm>
                            <a:off x="1771650" y="2162325"/>
                            <a:ext cx="619200" cy="866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0195FFF" w14:textId="77777777" w:rsidR="00120D8C" w:rsidRDefault="00120D8C">
                              <w:pPr>
                                <w:spacing w:line="240" w:lineRule="auto"/>
                                <w:textDirection w:val="btLr"/>
                              </w:pPr>
                            </w:p>
                          </w:txbxContent>
                        </wps:txbx>
                        <wps:bodyPr spcFirstLastPara="1" wrap="square" lIns="91425" tIns="91425" rIns="91425" bIns="91425" anchor="ctr" anchorCtr="0"/>
                      </wps:wsp>
                      <wps:wsp>
                        <wps:cNvPr id="34" name="Rectangle 34"/>
                        <wps:cNvSpPr/>
                        <wps:spPr>
                          <a:xfrm>
                            <a:off x="3657525" y="2009925"/>
                            <a:ext cx="619200" cy="1019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2C10DFC" w14:textId="77777777" w:rsidR="00120D8C" w:rsidRDefault="00120D8C">
                              <w:pPr>
                                <w:spacing w:line="240" w:lineRule="auto"/>
                                <w:textDirection w:val="btLr"/>
                              </w:pPr>
                            </w:p>
                          </w:txbxContent>
                        </wps:txbx>
                        <wps:bodyPr spcFirstLastPara="1" wrap="square" lIns="91425" tIns="91425" rIns="91425" bIns="91425" anchor="ctr" anchorCtr="0"/>
                      </wps:wsp>
                      <wps:wsp>
                        <wps:cNvPr id="35" name="Rectangle 35"/>
                        <wps:cNvSpPr/>
                        <wps:spPr>
                          <a:xfrm>
                            <a:off x="4171950" y="895425"/>
                            <a:ext cx="238200" cy="1524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6E5E5AA8" w14:textId="77777777" w:rsidR="00120D8C" w:rsidRDefault="00120D8C">
                              <w:pPr>
                                <w:spacing w:line="240" w:lineRule="auto"/>
                                <w:textDirection w:val="btLr"/>
                              </w:pPr>
                            </w:p>
                          </w:txbxContent>
                        </wps:txbx>
                        <wps:bodyPr spcFirstLastPara="1" wrap="square" lIns="91425" tIns="91425" rIns="91425" bIns="91425" anchor="ctr" anchorCtr="0"/>
                      </wps:wsp>
                      <wps:wsp>
                        <wps:cNvPr id="36" name="Rectangle 36"/>
                        <wps:cNvSpPr/>
                        <wps:spPr>
                          <a:xfrm>
                            <a:off x="4171950" y="1195275"/>
                            <a:ext cx="238200" cy="152400"/>
                          </a:xfrm>
                          <a:prstGeom prst="rect">
                            <a:avLst/>
                          </a:prstGeom>
                          <a:solidFill>
                            <a:srgbClr val="9FC5E8"/>
                          </a:solidFill>
                          <a:ln w="9525" cap="flat" cmpd="sng">
                            <a:solidFill>
                              <a:srgbClr val="000000"/>
                            </a:solidFill>
                            <a:prstDash val="solid"/>
                            <a:round/>
                            <a:headEnd type="none" w="sm" len="sm"/>
                            <a:tailEnd type="none" w="sm" len="sm"/>
                          </a:ln>
                        </wps:spPr>
                        <wps:txbx>
                          <w:txbxContent>
                            <w:p w14:paraId="1956D07A" w14:textId="77777777" w:rsidR="00120D8C" w:rsidRDefault="00120D8C">
                              <w:pPr>
                                <w:spacing w:line="240" w:lineRule="auto"/>
                                <w:textDirection w:val="btLr"/>
                              </w:pPr>
                            </w:p>
                          </w:txbxContent>
                        </wps:txbx>
                        <wps:bodyPr spcFirstLastPara="1" wrap="square" lIns="91425" tIns="91425" rIns="91425" bIns="91425" anchor="ctr" anchorCtr="0"/>
                      </wps:wsp>
                      <wps:wsp>
                        <wps:cNvPr id="37" name="Text Box 37"/>
                        <wps:cNvSpPr txBox="1"/>
                        <wps:spPr>
                          <a:xfrm>
                            <a:off x="4410150" y="781125"/>
                            <a:ext cx="1238400" cy="752400"/>
                          </a:xfrm>
                          <a:prstGeom prst="rect">
                            <a:avLst/>
                          </a:prstGeom>
                          <a:noFill/>
                          <a:ln>
                            <a:noFill/>
                          </a:ln>
                        </wps:spPr>
                        <wps:txbx>
                          <w:txbxContent>
                            <w:p w14:paraId="3DFFE4E8" w14:textId="77777777" w:rsidR="00120D8C" w:rsidRDefault="005D1A65">
                              <w:pPr>
                                <w:spacing w:after="200" w:line="240" w:lineRule="auto"/>
                                <w:textDirection w:val="btLr"/>
                              </w:pPr>
                              <w:r>
                                <w:rPr>
                                  <w:rFonts w:ascii="Times New Roman" w:eastAsia="Times New Roman" w:hAnsi="Times New Roman" w:cs="Times New Roman"/>
                                  <w:color w:val="000000"/>
                                </w:rPr>
                                <w:t>= Control</w:t>
                              </w:r>
                            </w:p>
                            <w:p w14:paraId="1CFD78CB" w14:textId="77777777" w:rsidR="00120D8C" w:rsidRDefault="005D1A65">
                              <w:pPr>
                                <w:spacing w:after="200" w:line="240" w:lineRule="auto"/>
                                <w:textDirection w:val="btLr"/>
                              </w:pPr>
                              <w:r>
                                <w:rPr>
                                  <w:rFonts w:ascii="Times New Roman" w:eastAsia="Times New Roman" w:hAnsi="Times New Roman" w:cs="Times New Roman"/>
                                  <w:color w:val="000000"/>
                                </w:rPr>
                                <w:t>= N addition</w:t>
                              </w:r>
                            </w:p>
                          </w:txbxContent>
                        </wps:txbx>
                        <wps:bodyPr spcFirstLastPara="1" wrap="square" lIns="91425" tIns="91425" rIns="91425" bIns="91425" anchor="t" anchorCtr="0"/>
                      </wps:wsp>
                    </wpg:wgp>
                  </a:graphicData>
                </a:graphic>
              </wp:anchor>
            </w:drawing>
          </mc:Choice>
          <mc:Fallback>
            <w:pict>
              <v:group w14:anchorId="2422BAF2" id="_x0000_s1045" style="position:absolute;margin-left:-15pt;margin-top:7.9pt;width:346.85pt;height:177.4pt;z-index:-251656192;mso-wrap-distance-left:0;mso-wrap-distance-right:0;mso-position-horizontal-relative:margin" coordorigin="-4667,7811" coordsize="61152,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">
                <v:shape id="Straight Arrow Connector 25" o:spid="_x0000_s1046" type="#_x0000_t32" style="position:absolute;left:6285;top:12668;width:192;height:17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Straight Arrow Connector 26" o:spid="_x0000_s1047" type="#_x0000_t32" style="position:absolute;left:6191;top:30194;width:3733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Text Box 27" o:spid="_x0000_s1048" type="#_x0000_t202" style="position:absolute;left:9334;top:10478;width:1238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" filled="f" stroked="f">
                  <v:textbox inset="2.53958mm,2.53958mm,2.53958mm,2.53958mm">
                    <w:txbxContent>
                      <w:p w14:paraId="0C0DC436" w14:textId="77777777" w:rsidR="00120D8C" w:rsidRDefault="005D1A65">
                        <w:pPr>
                          <w:spacing w:line="240" w:lineRule="auto"/>
                          <w:jc w:val="center"/>
                          <w:textDirection w:val="btLr"/>
                        </w:pPr>
                        <w:r>
                          <w:rPr>
                            <w:rFonts w:ascii="Times New Roman" w:eastAsia="Times New Roman" w:hAnsi="Times New Roman" w:cs="Times New Roman"/>
                            <w:color w:val="000000"/>
                          </w:rPr>
                          <w:t>Initially N-Poor</w:t>
                        </w:r>
                      </w:p>
                    </w:txbxContent>
                  </v:textbox>
                </v:shape>
                <v:shape id="Text Box 28" o:spid="_x0000_s1049" type="#_x0000_t202" style="position:absolute;left:27240;top:10478;width:1238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" filled="f" stroked="f">
                  <v:textbox inset="2.53958mm,2.53958mm,2.53958mm,2.53958mm">
                    <w:txbxContent>
                      <w:p w14:paraId="656DFFF0" w14:textId="77777777" w:rsidR="00120D8C" w:rsidRDefault="005D1A65">
                        <w:pPr>
                          <w:spacing w:line="240" w:lineRule="auto"/>
                          <w:jc w:val="center"/>
                          <w:textDirection w:val="btLr"/>
                        </w:pPr>
                        <w:r>
                          <w:rPr>
                            <w:rFonts w:ascii="Times New Roman" w:eastAsia="Times New Roman" w:hAnsi="Times New Roman" w:cs="Times New Roman"/>
                            <w:color w:val="000000"/>
                          </w:rPr>
                          <w:t>Initially N-Rich</w:t>
                        </w:r>
                      </w:p>
                    </w:txbxContent>
                  </v:textbox>
                </v:shape>
                <v:shape id="Text Box 29" o:spid="_x0000_s1050" type="#_x0000_t202" style="position:absolute;left:-4668;top:19572;width:15813;height:36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" filled="f" stroked="f">
                  <v:textbox inset="2.53958mm,2.53958mm,2.53958mm,2.53958mm">
                    <w:txbxContent>
                      <w:p w14:paraId="59218C28" w14:textId="77777777" w:rsidR="00120D8C" w:rsidRDefault="005D1A65">
                        <w:pPr>
                          <w:spacing w:line="240" w:lineRule="auto"/>
                          <w:jc w:val="center"/>
                          <w:textDirection w:val="btLr"/>
                        </w:pPr>
                        <w:r>
                          <w:rPr>
                            <w:rFonts w:ascii="Times New Roman" w:eastAsia="Times New Roman" w:hAnsi="Times New Roman" w:cs="Times New Roman"/>
                            <w:color w:val="000000"/>
                          </w:rPr>
                          <w:t xml:space="preserve">Total Soil Carbon Flux (µmol/m2/sec) </w:t>
                        </w:r>
                      </w:p>
                    </w:txbxContent>
                  </v:textbox>
                </v:shape>
                <v:shape id="Text Box 30" o:spid="_x0000_s1051" type="#_x0000_t202" style="position:absolute;left:18573;top:33621;width:1514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" filled="f" stroked="f">
                  <v:textbox inset="2.53958mm,2.53958mm,2.53958mm,2.53958mm">
                    <w:txbxContent>
                      <w:p w14:paraId="7134EC7E" w14:textId="77777777" w:rsidR="00120D8C" w:rsidRDefault="005D1A65">
                        <w:pPr>
                          <w:spacing w:line="240" w:lineRule="auto"/>
                          <w:jc w:val="center"/>
                          <w:textDirection w:val="btLr"/>
                        </w:pPr>
                        <w:r>
                          <w:rPr>
                            <w:rFonts w:ascii="Times New Roman" w:eastAsia="Times New Roman" w:hAnsi="Times New Roman" w:cs="Times New Roman"/>
                            <w:color w:val="000000"/>
                          </w:rPr>
                          <w:t>Treatment</w:t>
                        </w:r>
                      </w:p>
                    </w:txbxContent>
                  </v:textbox>
                </v:shape>
                <v:rect id="Rectangle 31" o:spid="_x0000_s1052" style="position:absolute;left:9906;top:17145;width:6381;height:12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35BD8232" w14:textId="77777777" w:rsidR="00120D8C" w:rsidRDefault="00120D8C">
                        <w:pPr>
                          <w:spacing w:line="240" w:lineRule="auto"/>
                          <w:textDirection w:val="btLr"/>
                        </w:pPr>
                      </w:p>
                    </w:txbxContent>
                  </v:textbox>
                </v:rect>
                <v:rect id="Rectangle 32" o:spid="_x0000_s1053" style="position:absolute;left:29193;top:18668;width:6192;height:11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0CBF3F23" w14:textId="77777777" w:rsidR="00120D8C" w:rsidRDefault="00120D8C">
                        <w:pPr>
                          <w:spacing w:line="240" w:lineRule="auto"/>
                          <w:textDirection w:val="btLr"/>
                        </w:pPr>
                      </w:p>
                    </w:txbxContent>
                  </v:textbox>
                </v:rect>
                <v:rect id="Rectangle 33" o:spid="_x0000_s1054" style="position:absolute;left:17716;top:21623;width:6192;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50195FFF" w14:textId="77777777" w:rsidR="00120D8C" w:rsidRDefault="00120D8C">
                        <w:pPr>
                          <w:spacing w:line="240" w:lineRule="auto"/>
                          <w:textDirection w:val="btLr"/>
                        </w:pPr>
                      </w:p>
                    </w:txbxContent>
                  </v:textbox>
                </v:rect>
                <v:rect id="Rectangle 34" o:spid="_x0000_s1055" style="position:absolute;left:36575;top:20099;width:6192;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12C10DFC" w14:textId="77777777" w:rsidR="00120D8C" w:rsidRDefault="00120D8C">
                        <w:pPr>
                          <w:spacing w:line="240" w:lineRule="auto"/>
                          <w:textDirection w:val="btLr"/>
                        </w:pPr>
                      </w:p>
                    </w:txbxContent>
                  </v:textbox>
                </v:rect>
                <v:rect id="Rectangle 35" o:spid="_x0000_s1056" style="position:absolute;left:41719;top:8954;width:238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6E5E5AA8" w14:textId="77777777" w:rsidR="00120D8C" w:rsidRDefault="00120D8C">
                        <w:pPr>
                          <w:spacing w:line="240" w:lineRule="auto"/>
                          <w:textDirection w:val="btLr"/>
                        </w:pPr>
                      </w:p>
                    </w:txbxContent>
                  </v:textbox>
                </v:rect>
                <v:rect id="Rectangle 36" o:spid="_x0000_s1057" style="position:absolute;left:41719;top:11952;width:238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" fillcolor="#9fc5e8">
                  <v:stroke startarrowwidth="narrow" startarrowlength="short" endarrowwidth="narrow" endarrowlength="short" joinstyle="round"/>
                  <v:textbox inset="2.53958mm,2.53958mm,2.53958mm,2.53958mm">
                    <w:txbxContent>
                      <w:p w14:paraId="1956D07A" w14:textId="77777777" w:rsidR="00120D8C" w:rsidRDefault="00120D8C">
                        <w:pPr>
                          <w:spacing w:line="240" w:lineRule="auto"/>
                          <w:textDirection w:val="btLr"/>
                        </w:pPr>
                      </w:p>
                    </w:txbxContent>
                  </v:textbox>
                </v:rect>
                <v:shape id="Text Box 37" o:spid="_x0000_s1058" type="#_x0000_t202" style="position:absolute;left:44101;top:7811;width:1238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sAxwAAANsAAAAPAAAAZHJzL2Rvd25yZXYueG1sRI9BSwMx&#10;FITvgv8hPMGLtFkt1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Kah+wDHAAAA2wAA&#10;AA8AAAAAAAAAAAAAAAAABwIAAGRycy9kb3ducmV2LnhtbFBLBQYAAAAAAwADALcAAAD7AgAAAAA=&#10;" filled="f" stroked="f">
                  <v:textbox inset="2.53958mm,2.53958mm,2.53958mm,2.53958mm">
                    <w:txbxContent>
                      <w:p w14:paraId="3DFFE4E8" w14:textId="77777777" w:rsidR="00120D8C" w:rsidRDefault="005D1A65">
                        <w:pPr>
                          <w:spacing w:after="200" w:line="240" w:lineRule="auto"/>
                          <w:textDirection w:val="btLr"/>
                        </w:pPr>
                        <w:r>
                          <w:rPr>
                            <w:rFonts w:ascii="Times New Roman" w:eastAsia="Times New Roman" w:hAnsi="Times New Roman" w:cs="Times New Roman"/>
                            <w:color w:val="000000"/>
                          </w:rPr>
                          <w:t>= Control</w:t>
                        </w:r>
                      </w:p>
                      <w:p w14:paraId="1CFD78CB" w14:textId="77777777" w:rsidR="00120D8C" w:rsidRDefault="005D1A65">
                        <w:pPr>
                          <w:spacing w:after="200" w:line="240" w:lineRule="auto"/>
                          <w:textDirection w:val="btLr"/>
                        </w:pPr>
                        <w:r>
                          <w:rPr>
                            <w:rFonts w:ascii="Times New Roman" w:eastAsia="Times New Roman" w:hAnsi="Times New Roman" w:cs="Times New Roman"/>
                            <w:color w:val="000000"/>
                          </w:rPr>
                          <w:t>= N addition</w:t>
                        </w:r>
                      </w:p>
                    </w:txbxContent>
                  </v:textbox>
                </v:shape>
                <w10:wrap type="square" anchorx="margin"/>
              </v:group>
            </w:pict>
          </mc:Fallback>
        </mc:AlternateContent>
      </w:r>
    </w:p>
    <w:p w14:paraId="14817E19" w14:textId="77777777" w:rsidR="00120D8C" w:rsidRDefault="00120D8C">
      <w:pPr>
        <w:rPr>
          <w:rFonts w:ascii="Times New Roman" w:eastAsia="Times New Roman" w:hAnsi="Times New Roman" w:cs="Times New Roman"/>
          <w:sz w:val="24"/>
          <w:szCs w:val="24"/>
        </w:rPr>
      </w:pPr>
    </w:p>
    <w:p w14:paraId="46CF4E10" w14:textId="77777777" w:rsidR="00120D8C" w:rsidRDefault="00120D8C">
      <w:pPr>
        <w:rPr>
          <w:rFonts w:ascii="Times New Roman" w:eastAsia="Times New Roman" w:hAnsi="Times New Roman" w:cs="Times New Roman"/>
          <w:sz w:val="24"/>
          <w:szCs w:val="24"/>
        </w:rPr>
      </w:pPr>
    </w:p>
    <w:p w14:paraId="19F29282" w14:textId="77777777" w:rsidR="00120D8C" w:rsidRDefault="00120D8C">
      <w:pPr>
        <w:rPr>
          <w:rFonts w:ascii="Times New Roman" w:eastAsia="Times New Roman" w:hAnsi="Times New Roman" w:cs="Times New Roman"/>
          <w:sz w:val="24"/>
          <w:szCs w:val="24"/>
        </w:rPr>
      </w:pPr>
    </w:p>
    <w:p w14:paraId="09EB3EC6" w14:textId="77777777" w:rsidR="00120D8C" w:rsidRDefault="00120D8C">
      <w:pPr>
        <w:rPr>
          <w:rFonts w:ascii="Times New Roman" w:eastAsia="Times New Roman" w:hAnsi="Times New Roman" w:cs="Times New Roman"/>
          <w:sz w:val="24"/>
          <w:szCs w:val="24"/>
        </w:rPr>
      </w:pPr>
    </w:p>
    <w:p w14:paraId="20D3F897" w14:textId="77777777" w:rsidR="00120D8C" w:rsidRDefault="00120D8C">
      <w:pPr>
        <w:rPr>
          <w:rFonts w:ascii="Times New Roman" w:eastAsia="Times New Roman" w:hAnsi="Times New Roman" w:cs="Times New Roman"/>
          <w:sz w:val="24"/>
          <w:szCs w:val="24"/>
        </w:rPr>
      </w:pPr>
    </w:p>
    <w:p w14:paraId="7EF47758" w14:textId="77777777" w:rsidR="00120D8C" w:rsidRDefault="00120D8C">
      <w:pPr>
        <w:rPr>
          <w:rFonts w:ascii="Times New Roman" w:eastAsia="Times New Roman" w:hAnsi="Times New Roman" w:cs="Times New Roman"/>
          <w:sz w:val="24"/>
          <w:szCs w:val="24"/>
        </w:rPr>
      </w:pPr>
    </w:p>
    <w:p w14:paraId="0393578B" w14:textId="77777777" w:rsidR="00120D8C" w:rsidRDefault="00120D8C">
      <w:pPr>
        <w:rPr>
          <w:rFonts w:ascii="Times New Roman" w:eastAsia="Times New Roman" w:hAnsi="Times New Roman" w:cs="Times New Roman"/>
          <w:sz w:val="24"/>
          <w:szCs w:val="24"/>
        </w:rPr>
      </w:pPr>
    </w:p>
    <w:p w14:paraId="46922A9D" w14:textId="77777777" w:rsidR="00120D8C" w:rsidRDefault="00120D8C">
      <w:pPr>
        <w:rPr>
          <w:rFonts w:ascii="Times New Roman" w:eastAsia="Times New Roman" w:hAnsi="Times New Roman" w:cs="Times New Roman"/>
          <w:sz w:val="24"/>
          <w:szCs w:val="24"/>
        </w:rPr>
      </w:pPr>
    </w:p>
    <w:p w14:paraId="7079AEEF" w14:textId="77777777" w:rsidR="00120D8C" w:rsidRDefault="00120D8C">
      <w:pPr>
        <w:rPr>
          <w:rFonts w:ascii="Times New Roman" w:eastAsia="Times New Roman" w:hAnsi="Times New Roman" w:cs="Times New Roman"/>
          <w:sz w:val="24"/>
          <w:szCs w:val="24"/>
        </w:rPr>
      </w:pPr>
    </w:p>
    <w:p w14:paraId="0739083B" w14:textId="77777777" w:rsidR="00120D8C" w:rsidRDefault="00120D8C">
      <w:pPr>
        <w:rPr>
          <w:rFonts w:ascii="Times New Roman" w:eastAsia="Times New Roman" w:hAnsi="Times New Roman" w:cs="Times New Roman"/>
          <w:sz w:val="24"/>
          <w:szCs w:val="24"/>
        </w:rPr>
      </w:pPr>
    </w:p>
    <w:p w14:paraId="31FD6739" w14:textId="77777777" w:rsidR="00120D8C" w:rsidRDefault="00120D8C">
      <w:pPr>
        <w:rPr>
          <w:rFonts w:ascii="Times New Roman" w:eastAsia="Times New Roman" w:hAnsi="Times New Roman" w:cs="Times New Roman"/>
          <w:sz w:val="24"/>
          <w:szCs w:val="24"/>
        </w:rPr>
      </w:pPr>
    </w:p>
    <w:p w14:paraId="616DBA7D"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Projected results for respiration response to added N based on inherent site fertility. I expect to see greater decreases in respiration from N addition in less fertile (more N-poor) sites. </w:t>
      </w:r>
    </w:p>
    <w:p w14:paraId="499843DF" w14:textId="77777777" w:rsidR="00120D8C" w:rsidRDefault="00120D8C">
      <w:pPr>
        <w:rPr>
          <w:rFonts w:ascii="Times New Roman" w:eastAsia="Times New Roman" w:hAnsi="Times New Roman" w:cs="Times New Roman"/>
          <w:sz w:val="24"/>
          <w:szCs w:val="24"/>
        </w:rPr>
      </w:pPr>
    </w:p>
    <w:p w14:paraId="7170A284"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Budget and Timeline</w:t>
      </w:r>
    </w:p>
    <w:p w14:paraId="0917A05C"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 at the Hubbard Brook Experimental Forest own a Li-8100 that we have access to, so purchasing one would not be necessary. The measurements would be collected over two approximately 6-day periods, requiring the work of about 2 people each day. If</w:t>
      </w:r>
      <w:r>
        <w:rPr>
          <w:rFonts w:ascii="Times New Roman" w:eastAsia="Times New Roman" w:hAnsi="Times New Roman" w:cs="Times New Roman"/>
          <w:sz w:val="24"/>
          <w:szCs w:val="24"/>
        </w:rPr>
        <w:t xml:space="preserve"> time and weather permitted, a third collection period would be added. </w:t>
      </w:r>
    </w:p>
    <w:p w14:paraId="6A6FAD61" w14:textId="77777777" w:rsidR="00120D8C" w:rsidRDefault="00120D8C">
      <w:pPr>
        <w:rPr>
          <w:rFonts w:ascii="Times New Roman" w:eastAsia="Times New Roman" w:hAnsi="Times New Roman" w:cs="Times New Roman"/>
          <w:sz w:val="24"/>
          <w:szCs w:val="24"/>
        </w:rPr>
      </w:pPr>
    </w:p>
    <w:p w14:paraId="595B58C6" w14:textId="77777777" w:rsidR="00120D8C" w:rsidRDefault="005D1A6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Literature Cited</w:t>
      </w:r>
    </w:p>
    <w:p w14:paraId="20698B68" w14:textId="77777777" w:rsidR="00120D8C" w:rsidRDefault="005D1A65">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Aber, J. D., Nadelhoffer, K. J., Steudler, P., &amp; Melillo, J. M. (1989). Nitrogen saturation in northern forest ecosystems. </w:t>
      </w:r>
      <w:r>
        <w:rPr>
          <w:rFonts w:ascii="Times New Roman" w:eastAsia="Times New Roman" w:hAnsi="Times New Roman" w:cs="Times New Roman"/>
          <w:i/>
          <w:sz w:val="24"/>
          <w:szCs w:val="24"/>
        </w:rPr>
        <w:t>BioScience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highlight w:val="white"/>
        </w:rPr>
        <w:t>(6), 378-286.</w:t>
      </w:r>
    </w:p>
    <w:p w14:paraId="0C15E8B4" w14:textId="77777777" w:rsidR="00120D8C" w:rsidRDefault="005D1A65">
      <w:pPr>
        <w:numPr>
          <w:ilvl w:val="0"/>
          <w:numId w:val="2"/>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Bowden, R. D., </w:t>
      </w:r>
      <w:r>
        <w:rPr>
          <w:rFonts w:ascii="Times New Roman" w:eastAsia="Times New Roman" w:hAnsi="Times New Roman" w:cs="Times New Roman"/>
          <w:sz w:val="24"/>
          <w:szCs w:val="24"/>
          <w:highlight w:val="white"/>
        </w:rPr>
        <w:t xml:space="preserve">Davidson, E., Savage, K., Arabia, C., &amp; Steudler, P. (2004). Chronic nitrogen additions reduce total soil respiration and microbial respiration in temperate forest soils at the Harvard Forest. </w:t>
      </w:r>
      <w:r>
        <w:rPr>
          <w:rFonts w:ascii="Times New Roman" w:eastAsia="Times New Roman" w:hAnsi="Times New Roman" w:cs="Times New Roman"/>
          <w:i/>
          <w:sz w:val="24"/>
          <w:szCs w:val="24"/>
          <w:highlight w:val="white"/>
        </w:rPr>
        <w:t>Forest Ecology and Management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196</w:t>
      </w:r>
      <w:r>
        <w:rPr>
          <w:rFonts w:ascii="Times New Roman" w:eastAsia="Times New Roman" w:hAnsi="Times New Roman" w:cs="Times New Roman"/>
          <w:sz w:val="24"/>
          <w:szCs w:val="24"/>
          <w:highlight w:val="white"/>
        </w:rPr>
        <w:t>(1), 43-56.</w:t>
      </w:r>
    </w:p>
    <w:p w14:paraId="3F8D05A7" w14:textId="77777777" w:rsidR="00120D8C" w:rsidRDefault="005D1A65">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Goswami, S., Fisk, M. C., Vadeboncoeur, M. A., Garrison‐Johnston, M., Yanai, R. D., &amp; Fahey, T. J. (2018). Phosphorus limitation of aboveground production in northern hardwood forests.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99</w:t>
      </w:r>
      <w:r>
        <w:rPr>
          <w:rFonts w:ascii="Times New Roman" w:eastAsia="Times New Roman" w:hAnsi="Times New Roman" w:cs="Times New Roman"/>
          <w:sz w:val="24"/>
          <w:szCs w:val="24"/>
          <w:highlight w:val="white"/>
        </w:rPr>
        <w:t>(2), 438-449.</w:t>
      </w:r>
    </w:p>
    <w:p w14:paraId="201E9D5B" w14:textId="77777777" w:rsidR="00120D8C" w:rsidRDefault="005D1A65">
      <w:pPr>
        <w:numPr>
          <w:ilvl w:val="0"/>
          <w:numId w:val="3"/>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Hanson, P. J., Edwards, N. T., Garten, C. T., </w:t>
      </w:r>
      <w:r>
        <w:rPr>
          <w:rFonts w:ascii="Times New Roman" w:eastAsia="Times New Roman" w:hAnsi="Times New Roman" w:cs="Times New Roman"/>
          <w:sz w:val="24"/>
          <w:szCs w:val="24"/>
          <w:highlight w:val="white"/>
        </w:rPr>
        <w:t>&amp; Andrews, J. A. (2000). Separating root and soil microbial contributions to soil respiration: a review of methods and observations. Biogeochemistry, 48(1), 115-146.</w:t>
      </w:r>
    </w:p>
    <w:p w14:paraId="51875CB0" w14:textId="77777777" w:rsidR="00120D8C" w:rsidRDefault="005D1A65">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Kang, H., Fahey, T. J., Bae, K., Fisk, M., Sherman, R. E., Yanai, R. D., &amp; See, C. R. (201</w:t>
      </w:r>
      <w:r>
        <w:rPr>
          <w:rFonts w:ascii="Times New Roman" w:eastAsia="Times New Roman" w:hAnsi="Times New Roman" w:cs="Times New Roman"/>
          <w:sz w:val="24"/>
          <w:szCs w:val="24"/>
          <w:highlight w:val="white"/>
        </w:rPr>
        <w:t xml:space="preserve">6). Response of forest soil respiration to nutrient addition depends on site fertility. </w:t>
      </w:r>
      <w:r>
        <w:rPr>
          <w:rFonts w:ascii="Times New Roman" w:eastAsia="Times New Roman" w:hAnsi="Times New Roman" w:cs="Times New Roman"/>
          <w:i/>
          <w:sz w:val="24"/>
          <w:szCs w:val="24"/>
          <w:highlight w:val="white"/>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127</w:t>
      </w:r>
      <w:r>
        <w:rPr>
          <w:rFonts w:ascii="Times New Roman" w:eastAsia="Times New Roman" w:hAnsi="Times New Roman" w:cs="Times New Roman"/>
          <w:sz w:val="24"/>
          <w:szCs w:val="24"/>
          <w:highlight w:val="white"/>
        </w:rPr>
        <w:t>(1), 113-124.</w:t>
      </w:r>
    </w:p>
    <w:p w14:paraId="50FBA15B" w14:textId="77777777" w:rsidR="00120D8C" w:rsidRDefault="005D1A65">
      <w:pPr>
        <w:numPr>
          <w:ilvl w:val="0"/>
          <w:numId w:val="3"/>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LeBauer, D. S., &amp; Treseder, K. K. (2008). Nitrogen limitation of net primary productivity in terrestrial ecosystems is globally distri</w:t>
      </w:r>
      <w:r>
        <w:rPr>
          <w:rFonts w:ascii="Times New Roman" w:eastAsia="Times New Roman" w:hAnsi="Times New Roman" w:cs="Times New Roman"/>
          <w:sz w:val="24"/>
          <w:szCs w:val="24"/>
          <w:highlight w:val="white"/>
        </w:rPr>
        <w:t xml:space="preserve">buted.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89</w:t>
      </w:r>
      <w:r>
        <w:rPr>
          <w:rFonts w:ascii="Times New Roman" w:eastAsia="Times New Roman" w:hAnsi="Times New Roman" w:cs="Times New Roman"/>
          <w:sz w:val="24"/>
          <w:szCs w:val="24"/>
          <w:highlight w:val="white"/>
        </w:rPr>
        <w:t>(2), 371-379.</w:t>
      </w:r>
    </w:p>
    <w:p w14:paraId="6069FC98" w14:textId="77777777" w:rsidR="00120D8C" w:rsidRDefault="005D1A65">
      <w:pPr>
        <w:numPr>
          <w:ilvl w:val="0"/>
          <w:numId w:val="3"/>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Litton, C. M., Raich, J. W., &amp; Ryan, M. G. (2007). Carbon allocation in forest ecosystems. </w:t>
      </w:r>
      <w:r>
        <w:rPr>
          <w:rFonts w:ascii="Times New Roman" w:eastAsia="Times New Roman" w:hAnsi="Times New Roman" w:cs="Times New Roman"/>
          <w:i/>
          <w:sz w:val="24"/>
          <w:szCs w:val="24"/>
          <w:highlight w:val="white"/>
        </w:rPr>
        <w:t>Global Change Biology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(10), 2089-2109.</w:t>
      </w:r>
    </w:p>
    <w:p w14:paraId="5D0C3992" w14:textId="77777777" w:rsidR="00120D8C" w:rsidRDefault="005D1A65">
      <w:pPr>
        <w:numPr>
          <w:ilvl w:val="0"/>
          <w:numId w:val="3"/>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Naples, B. K., &amp; Fisk, M. C. (2010). Belowground insights into nutrient limitation in north</w:t>
      </w:r>
      <w:r>
        <w:rPr>
          <w:rFonts w:ascii="Times New Roman" w:eastAsia="Times New Roman" w:hAnsi="Times New Roman" w:cs="Times New Roman"/>
          <w:sz w:val="24"/>
          <w:szCs w:val="24"/>
          <w:highlight w:val="white"/>
        </w:rPr>
        <w:t xml:space="preserve">ern hardwood forests. </w:t>
      </w:r>
      <w:r>
        <w:rPr>
          <w:rFonts w:ascii="Times New Roman" w:eastAsia="Times New Roman" w:hAnsi="Times New Roman" w:cs="Times New Roman"/>
          <w:i/>
          <w:sz w:val="24"/>
          <w:szCs w:val="24"/>
          <w:highlight w:val="white"/>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97</w:t>
      </w:r>
      <w:r>
        <w:rPr>
          <w:rFonts w:ascii="Times New Roman" w:eastAsia="Times New Roman" w:hAnsi="Times New Roman" w:cs="Times New Roman"/>
          <w:sz w:val="24"/>
          <w:szCs w:val="24"/>
          <w:highlight w:val="white"/>
        </w:rPr>
        <w:t>(2-3), 109-121.</w:t>
      </w:r>
    </w:p>
    <w:p w14:paraId="39097486" w14:textId="77777777" w:rsidR="00120D8C" w:rsidRDefault="005D1A65">
      <w:pPr>
        <w:numPr>
          <w:ilvl w:val="0"/>
          <w:numId w:val="3"/>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Rastetter, E. B., &amp; Shaver, G. R. (1992). A model of multiple‐element limitation for acclimating vegetation.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73</w:t>
      </w:r>
      <w:r>
        <w:rPr>
          <w:rFonts w:ascii="Times New Roman" w:eastAsia="Times New Roman" w:hAnsi="Times New Roman" w:cs="Times New Roman"/>
          <w:sz w:val="24"/>
          <w:szCs w:val="24"/>
          <w:highlight w:val="white"/>
        </w:rPr>
        <w:t>(4), 1157-1174.</w:t>
      </w:r>
    </w:p>
    <w:p w14:paraId="3AC81464" w14:textId="77777777" w:rsidR="00120D8C" w:rsidRDefault="005D1A65">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Schlesinger, W. H., &amp; Andrews, J. A. (2000). Soil respiration a</w:t>
      </w:r>
      <w:r>
        <w:rPr>
          <w:rFonts w:ascii="Times New Roman" w:eastAsia="Times New Roman" w:hAnsi="Times New Roman" w:cs="Times New Roman"/>
          <w:sz w:val="24"/>
          <w:szCs w:val="24"/>
          <w:highlight w:val="white"/>
        </w:rPr>
        <w:t xml:space="preserve">nd the global carbon cycle. </w:t>
      </w:r>
      <w:r>
        <w:rPr>
          <w:rFonts w:ascii="Times New Roman" w:eastAsia="Times New Roman" w:hAnsi="Times New Roman" w:cs="Times New Roman"/>
          <w:i/>
          <w:sz w:val="24"/>
          <w:szCs w:val="24"/>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highlight w:val="white"/>
        </w:rPr>
        <w:t xml:space="preserve">(1), 7-20. </w:t>
      </w:r>
    </w:p>
    <w:p w14:paraId="28C326C2" w14:textId="77777777" w:rsidR="00120D8C" w:rsidRDefault="005D1A65">
      <w:pPr>
        <w:numPr>
          <w:ilvl w:val="0"/>
          <w:numId w:val="3"/>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Vadeboncoeur, M. A., Hamburg, S. P., Yanai, R. D., &amp; Blum, J. D. (2014). Rates of sustainable forest harvest depend on rotation length and weathering of soil minerals. </w:t>
      </w:r>
      <w:r>
        <w:rPr>
          <w:rFonts w:ascii="Times New Roman" w:eastAsia="Times New Roman" w:hAnsi="Times New Roman" w:cs="Times New Roman"/>
          <w:i/>
          <w:sz w:val="24"/>
          <w:szCs w:val="24"/>
          <w:highlight w:val="white"/>
        </w:rPr>
        <w:t>Forest Ecology and Management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318</w:t>
      </w:r>
      <w:r>
        <w:rPr>
          <w:rFonts w:ascii="Times New Roman" w:eastAsia="Times New Roman" w:hAnsi="Times New Roman" w:cs="Times New Roman"/>
          <w:sz w:val="24"/>
          <w:szCs w:val="24"/>
          <w:highlight w:val="white"/>
        </w:rPr>
        <w:t>, 194-205.</w:t>
      </w:r>
    </w:p>
    <w:p w14:paraId="61B29F91" w14:textId="77777777" w:rsidR="00120D8C" w:rsidRDefault="00120D8C"/>
    <w:p w14:paraId="1CA05545" w14:textId="77777777" w:rsidR="00120D8C" w:rsidRDefault="00120D8C">
      <w:pPr>
        <w:ind w:left="720"/>
        <w:rPr>
          <w:rFonts w:ascii="Times New Roman" w:eastAsia="Times New Roman" w:hAnsi="Times New Roman" w:cs="Times New Roman"/>
        </w:rPr>
      </w:pPr>
      <w:bookmarkStart w:id="6" w:name="_c02nlyy1g7gr" w:colFirst="0" w:colLast="0"/>
      <w:bookmarkEnd w:id="6"/>
    </w:p>
    <w:p w14:paraId="4DF3F881" w14:textId="77777777" w:rsidR="00120D8C" w:rsidRDefault="00120D8C">
      <w:pPr>
        <w:ind w:left="720"/>
        <w:rPr>
          <w:rFonts w:ascii="Times New Roman" w:eastAsia="Times New Roman" w:hAnsi="Times New Roman" w:cs="Times New Roman"/>
        </w:rPr>
      </w:pPr>
      <w:bookmarkStart w:id="7" w:name="_rymj7xgkoq59" w:colFirst="0" w:colLast="0"/>
      <w:bookmarkEnd w:id="7"/>
    </w:p>
    <w:p w14:paraId="23914ECC" w14:textId="77777777" w:rsidR="00120D8C" w:rsidRDefault="00120D8C">
      <w:pPr>
        <w:ind w:left="720"/>
        <w:rPr>
          <w:rFonts w:ascii="Times New Roman" w:eastAsia="Times New Roman" w:hAnsi="Times New Roman" w:cs="Times New Roman"/>
        </w:rPr>
      </w:pPr>
      <w:bookmarkStart w:id="8" w:name="_2343vyydesj7" w:colFirst="0" w:colLast="0"/>
      <w:bookmarkEnd w:id="8"/>
    </w:p>
    <w:p w14:paraId="1888AB19" w14:textId="77777777" w:rsidR="00120D8C" w:rsidRDefault="00120D8C">
      <w:pPr>
        <w:ind w:left="720"/>
        <w:rPr>
          <w:rFonts w:ascii="Times New Roman" w:eastAsia="Times New Roman" w:hAnsi="Times New Roman" w:cs="Times New Roman"/>
        </w:rPr>
      </w:pPr>
      <w:bookmarkStart w:id="9" w:name="_hq5se66ordh7" w:colFirst="0" w:colLast="0"/>
      <w:bookmarkEnd w:id="9"/>
    </w:p>
    <w:p w14:paraId="4E18A065" w14:textId="77777777" w:rsidR="00120D8C" w:rsidRDefault="00120D8C">
      <w:pPr>
        <w:ind w:left="720"/>
        <w:rPr>
          <w:rFonts w:ascii="Times New Roman" w:eastAsia="Times New Roman" w:hAnsi="Times New Roman" w:cs="Times New Roman"/>
        </w:rPr>
      </w:pPr>
      <w:bookmarkStart w:id="10" w:name="_xnlwwu5596sg" w:colFirst="0" w:colLast="0"/>
      <w:bookmarkEnd w:id="10"/>
    </w:p>
    <w:p w14:paraId="21CE1304" w14:textId="77777777" w:rsidR="00120D8C" w:rsidRDefault="00120D8C">
      <w:pPr>
        <w:ind w:left="720"/>
        <w:rPr>
          <w:rFonts w:ascii="Times New Roman" w:eastAsia="Times New Roman" w:hAnsi="Times New Roman" w:cs="Times New Roman"/>
        </w:rPr>
      </w:pPr>
      <w:bookmarkStart w:id="11" w:name="_ccwy28abv6y4" w:colFirst="0" w:colLast="0"/>
      <w:bookmarkEnd w:id="11"/>
    </w:p>
    <w:p w14:paraId="79BC4F80" w14:textId="77777777" w:rsidR="00120D8C" w:rsidRDefault="00120D8C">
      <w:pPr>
        <w:ind w:left="720"/>
        <w:rPr>
          <w:rFonts w:ascii="Times New Roman" w:eastAsia="Times New Roman" w:hAnsi="Times New Roman" w:cs="Times New Roman"/>
        </w:rPr>
      </w:pPr>
      <w:bookmarkStart w:id="12" w:name="_l6kesxlnw0z" w:colFirst="0" w:colLast="0"/>
      <w:bookmarkEnd w:id="12"/>
    </w:p>
    <w:p w14:paraId="4842D38A" w14:textId="77777777" w:rsidR="00120D8C" w:rsidRDefault="00120D8C">
      <w:pPr>
        <w:ind w:left="720"/>
        <w:rPr>
          <w:rFonts w:ascii="Times New Roman" w:eastAsia="Times New Roman" w:hAnsi="Times New Roman" w:cs="Times New Roman"/>
        </w:rPr>
      </w:pPr>
      <w:bookmarkStart w:id="13" w:name="_do4qj7g6i90f" w:colFirst="0" w:colLast="0"/>
      <w:bookmarkEnd w:id="13"/>
    </w:p>
    <w:p w14:paraId="46BA40A8" w14:textId="77777777" w:rsidR="00120D8C" w:rsidRDefault="00120D8C">
      <w:pPr>
        <w:ind w:left="720"/>
        <w:rPr>
          <w:rFonts w:ascii="Times New Roman" w:eastAsia="Times New Roman" w:hAnsi="Times New Roman" w:cs="Times New Roman"/>
        </w:rPr>
      </w:pPr>
      <w:bookmarkStart w:id="14" w:name="_56d93uzhl3nn" w:colFirst="0" w:colLast="0"/>
      <w:bookmarkEnd w:id="14"/>
    </w:p>
    <w:p w14:paraId="724F399B" w14:textId="77777777" w:rsidR="00120D8C" w:rsidRDefault="00120D8C">
      <w:pPr>
        <w:ind w:left="720"/>
        <w:rPr>
          <w:rFonts w:ascii="Times New Roman" w:eastAsia="Times New Roman" w:hAnsi="Times New Roman" w:cs="Times New Roman"/>
        </w:rPr>
      </w:pPr>
      <w:bookmarkStart w:id="15" w:name="_fiqn1xxyrgs" w:colFirst="0" w:colLast="0"/>
      <w:bookmarkEnd w:id="15"/>
    </w:p>
    <w:p w14:paraId="6461E193" w14:textId="77777777" w:rsidR="00120D8C" w:rsidRDefault="00120D8C">
      <w:pPr>
        <w:ind w:left="720"/>
        <w:rPr>
          <w:rFonts w:ascii="Times New Roman" w:eastAsia="Times New Roman" w:hAnsi="Times New Roman" w:cs="Times New Roman"/>
        </w:rPr>
      </w:pPr>
      <w:bookmarkStart w:id="16" w:name="_699b45icq9jg" w:colFirst="0" w:colLast="0"/>
      <w:bookmarkEnd w:id="16"/>
    </w:p>
    <w:p w14:paraId="1A179E65" w14:textId="77777777" w:rsidR="00120D8C" w:rsidRDefault="00120D8C">
      <w:pPr>
        <w:ind w:left="720"/>
        <w:rPr>
          <w:rFonts w:ascii="Times New Roman" w:eastAsia="Times New Roman" w:hAnsi="Times New Roman" w:cs="Times New Roman"/>
        </w:rPr>
      </w:pPr>
      <w:bookmarkStart w:id="17" w:name="_yw76pq24j8jo" w:colFirst="0" w:colLast="0"/>
      <w:bookmarkEnd w:id="17"/>
    </w:p>
    <w:p w14:paraId="172441F0" w14:textId="77777777" w:rsidR="00120D8C" w:rsidRDefault="00120D8C">
      <w:pPr>
        <w:ind w:left="720"/>
        <w:rPr>
          <w:rFonts w:ascii="Times New Roman" w:eastAsia="Times New Roman" w:hAnsi="Times New Roman" w:cs="Times New Roman"/>
        </w:rPr>
      </w:pPr>
      <w:bookmarkStart w:id="18" w:name="_8ufvt0s22ozb" w:colFirst="0" w:colLast="0"/>
      <w:bookmarkEnd w:id="18"/>
    </w:p>
    <w:p w14:paraId="65026555" w14:textId="77777777" w:rsidR="00120D8C" w:rsidRDefault="00120D8C">
      <w:pPr>
        <w:ind w:left="720"/>
        <w:rPr>
          <w:rFonts w:ascii="Times New Roman" w:eastAsia="Times New Roman" w:hAnsi="Times New Roman" w:cs="Times New Roman"/>
        </w:rPr>
      </w:pPr>
      <w:bookmarkStart w:id="19" w:name="_q6e8icsasfbl" w:colFirst="0" w:colLast="0"/>
      <w:bookmarkEnd w:id="19"/>
    </w:p>
    <w:p w14:paraId="27F66338" w14:textId="77777777" w:rsidR="00120D8C" w:rsidRDefault="00120D8C">
      <w:pPr>
        <w:rPr>
          <w:rFonts w:ascii="Times New Roman" w:eastAsia="Times New Roman" w:hAnsi="Times New Roman" w:cs="Times New Roman"/>
        </w:rPr>
      </w:pPr>
      <w:bookmarkStart w:id="20" w:name="_8lvl508wkitg" w:colFirst="0" w:colLast="0"/>
      <w:bookmarkEnd w:id="20"/>
    </w:p>
    <w:p w14:paraId="3249200E" w14:textId="77777777" w:rsidR="00120D8C" w:rsidRDefault="005D1A65">
      <w:pPr>
        <w:ind w:left="720"/>
        <w:rPr>
          <w:rFonts w:ascii="Times New Roman" w:eastAsia="Times New Roman" w:hAnsi="Times New Roman" w:cs="Times New Roman"/>
        </w:rPr>
      </w:pPr>
      <w:bookmarkStart w:id="21" w:name="_wahhsibt5y2" w:colFirst="0" w:colLast="0"/>
      <w:bookmarkEnd w:id="21"/>
      <w:r>
        <w:rPr>
          <w:rFonts w:ascii="Times New Roman" w:eastAsia="Times New Roman" w:hAnsi="Times New Roman" w:cs="Times New Roman"/>
        </w:rPr>
        <w:t xml:space="preserve">Appendix 2: </w:t>
      </w:r>
    </w:p>
    <w:p w14:paraId="3A5F8237" w14:textId="77777777" w:rsidR="00120D8C" w:rsidRDefault="00120D8C">
      <w:pPr>
        <w:rPr>
          <w:rFonts w:ascii="Times New Roman" w:eastAsia="Times New Roman" w:hAnsi="Times New Roman" w:cs="Times New Roman"/>
          <w:sz w:val="24"/>
          <w:szCs w:val="24"/>
        </w:rPr>
      </w:pPr>
      <w:bookmarkStart w:id="22" w:name="_ertvcg9u5iaz" w:colFirst="0" w:colLast="0"/>
      <w:bookmarkEnd w:id="22"/>
    </w:p>
    <w:p w14:paraId="7D135C9B" w14:textId="77777777" w:rsidR="00120D8C" w:rsidRDefault="005D1A65">
      <w:pPr>
        <w:rPr>
          <w:rFonts w:ascii="Times New Roman" w:eastAsia="Times New Roman" w:hAnsi="Times New Roman" w:cs="Times New Roman"/>
          <w:sz w:val="24"/>
          <w:szCs w:val="24"/>
        </w:rPr>
      </w:pPr>
      <w:bookmarkStart w:id="23" w:name="_arsu6ows2oo4" w:colFirst="0" w:colLast="0"/>
      <w:bookmarkEnd w:id="23"/>
      <w:r>
        <w:rPr>
          <w:rFonts w:ascii="Times New Roman" w:eastAsia="Times New Roman" w:hAnsi="Times New Roman" w:cs="Times New Roman"/>
          <w:sz w:val="24"/>
          <w:szCs w:val="24"/>
        </w:rPr>
        <w:t>Chase Macpherson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Collaborators: </w:t>
      </w:r>
    </w:p>
    <w:p w14:paraId="6AD4A456"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11,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Ruth Yanai</w:t>
      </w:r>
    </w:p>
    <w:p w14:paraId="7AB16529"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MELNHE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Melany Fisk</w:t>
      </w:r>
    </w:p>
    <w:p w14:paraId="0282C1B8" w14:textId="77777777" w:rsidR="00120D8C" w:rsidRDefault="005D1A6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 Fahey</w:t>
      </w:r>
    </w:p>
    <w:p w14:paraId="6D4E7201" w14:textId="77777777" w:rsidR="00120D8C" w:rsidRDefault="005D1A6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Young</w:t>
      </w:r>
    </w:p>
    <w:p w14:paraId="7578791D" w14:textId="77777777" w:rsidR="00120D8C" w:rsidRDefault="005D1A6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Alexandrea Rice</w:t>
      </w:r>
    </w:p>
    <w:p w14:paraId="29CB3BE8" w14:textId="77777777" w:rsidR="00120D8C" w:rsidRDefault="00120D8C">
      <w:pPr>
        <w:jc w:val="center"/>
        <w:rPr>
          <w:rFonts w:ascii="Times New Roman" w:eastAsia="Times New Roman" w:hAnsi="Times New Roman" w:cs="Times New Roman"/>
          <w:sz w:val="24"/>
          <w:szCs w:val="24"/>
        </w:rPr>
      </w:pPr>
    </w:p>
    <w:p w14:paraId="74C5FC2F" w14:textId="77777777" w:rsidR="00120D8C" w:rsidRDefault="005D1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Investigating Soil Respiration Responses to N and P Additions</w:t>
      </w:r>
    </w:p>
    <w:p w14:paraId="6A688D29"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Introduction</w:t>
      </w:r>
    </w:p>
    <w:p w14:paraId="47FC41EC" w14:textId="77777777" w:rsidR="00120D8C" w:rsidRDefault="00120D8C">
      <w:pPr>
        <w:rPr>
          <w:rFonts w:ascii="Times New Roman" w:eastAsia="Times New Roman" w:hAnsi="Times New Roman" w:cs="Times New Roman"/>
          <w:sz w:val="24"/>
          <w:szCs w:val="24"/>
        </w:rPr>
      </w:pPr>
    </w:p>
    <w:p w14:paraId="3379E762" w14:textId="77777777" w:rsidR="00120D8C" w:rsidRDefault="005D1A65">
      <w:pPr>
        <w:ind w:firstLine="720"/>
        <w:rPr>
          <w:rFonts w:ascii="Times New Roman" w:eastAsia="Times New Roman" w:hAnsi="Times New Roman" w:cs="Times New Roman"/>
          <w:sz w:val="24"/>
          <w:szCs w:val="24"/>
        </w:rPr>
      </w:pPr>
      <w:commentRangeStart w:id="24"/>
      <w:r>
        <w:rPr>
          <w:rFonts w:ascii="Times New Roman" w:eastAsia="Times New Roman" w:hAnsi="Times New Roman" w:cs="Times New Roman"/>
          <w:sz w:val="24"/>
          <w:szCs w:val="24"/>
        </w:rPr>
        <w:t xml:space="preserve">Soil </w:t>
      </w:r>
      <w:commentRangeEnd w:id="24"/>
      <w:r>
        <w:commentReference w:id="24"/>
      </w:r>
      <w:r>
        <w:rPr>
          <w:rFonts w:ascii="Times New Roman" w:eastAsia="Times New Roman" w:hAnsi="Times New Roman" w:cs="Times New Roman"/>
          <w:sz w:val="24"/>
          <w:szCs w:val="24"/>
        </w:rPr>
        <w:t>is an enormous contributor to global carbon fluxes; it is the primary path for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fixed by terrestrial vegetation to be released  into the atmosphere (Schlesinger and Andr</w:t>
      </w:r>
      <w:r>
        <w:rPr>
          <w:rFonts w:ascii="Times New Roman" w:eastAsia="Times New Roman" w:hAnsi="Times New Roman" w:cs="Times New Roman"/>
          <w:sz w:val="24"/>
          <w:szCs w:val="24"/>
        </w:rPr>
        <w:t xml:space="preserve">ews, 2000), making it the third highest carbon sink and source by volume after oceans and </w:t>
      </w:r>
      <w:commentRangeStart w:id="25"/>
      <w:r>
        <w:rPr>
          <w:rFonts w:ascii="Times New Roman" w:eastAsia="Times New Roman" w:hAnsi="Times New Roman" w:cs="Times New Roman"/>
          <w:sz w:val="24"/>
          <w:szCs w:val="24"/>
        </w:rPr>
        <w:t xml:space="preserve">land plants </w:t>
      </w:r>
      <w:commentRangeEnd w:id="25"/>
      <w:r>
        <w:commentReference w:id="25"/>
      </w:r>
      <w:r>
        <w:rPr>
          <w:rFonts w:ascii="Times New Roman" w:eastAsia="Times New Roman" w:hAnsi="Times New Roman" w:cs="Times New Roman"/>
          <w:sz w:val="24"/>
          <w:szCs w:val="24"/>
        </w:rPr>
        <w:t xml:space="preserve">(Schlesinger 1997). </w:t>
      </w:r>
      <w:commentRangeStart w:id="26"/>
      <w:r>
        <w:rPr>
          <w:rFonts w:ascii="Times New Roman" w:eastAsia="Times New Roman" w:hAnsi="Times New Roman" w:cs="Times New Roman"/>
          <w:sz w:val="24"/>
          <w:szCs w:val="24"/>
        </w:rPr>
        <w:t xml:space="preserve">Total </w:t>
      </w:r>
      <w:commentRangeEnd w:id="26"/>
      <w:r>
        <w:commentReference w:id="26"/>
      </w:r>
      <w:r>
        <w:rPr>
          <w:rFonts w:ascii="Times New Roman" w:eastAsia="Times New Roman" w:hAnsi="Times New Roman" w:cs="Times New Roman"/>
          <w:sz w:val="24"/>
          <w:szCs w:val="24"/>
        </w:rPr>
        <w:t>soil respiration</w:t>
      </w:r>
      <w:commentRangeStart w:id="27"/>
      <w:r>
        <w:rPr>
          <w:rFonts w:ascii="Times New Roman" w:eastAsia="Times New Roman" w:hAnsi="Times New Roman" w:cs="Times New Roman"/>
          <w:sz w:val="24"/>
          <w:szCs w:val="24"/>
        </w:rPr>
        <w:t>, or flux,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w:t>
      </w:r>
      <w:commentRangeEnd w:id="27"/>
      <w:r>
        <w:commentReference w:id="27"/>
      </w:r>
      <w:r>
        <w:rPr>
          <w:rFonts w:ascii="Times New Roman" w:eastAsia="Times New Roman" w:hAnsi="Times New Roman" w:cs="Times New Roman"/>
          <w:sz w:val="24"/>
          <w:szCs w:val="24"/>
        </w:rPr>
        <w:t xml:space="preserve"> is </w:t>
      </w:r>
      <w:commentRangeStart w:id="28"/>
      <w:r>
        <w:rPr>
          <w:rFonts w:ascii="Times New Roman" w:eastAsia="Times New Roman" w:hAnsi="Times New Roman" w:cs="Times New Roman"/>
          <w:sz w:val="24"/>
          <w:szCs w:val="24"/>
        </w:rPr>
        <w:t xml:space="preserve">mainly </w:t>
      </w:r>
      <w:commentRangeEnd w:id="28"/>
      <w:r>
        <w:commentReference w:id="28"/>
      </w:r>
      <w:r>
        <w:rPr>
          <w:rFonts w:ascii="Times New Roman" w:eastAsia="Times New Roman" w:hAnsi="Times New Roman" w:cs="Times New Roman"/>
          <w:sz w:val="24"/>
          <w:szCs w:val="24"/>
        </w:rPr>
        <w:t>comprised of root-associated and microbial respiration (Hanson et al. 20</w:t>
      </w:r>
      <w:r>
        <w:rPr>
          <w:rFonts w:ascii="Times New Roman" w:eastAsia="Times New Roman" w:hAnsi="Times New Roman" w:cs="Times New Roman"/>
          <w:sz w:val="24"/>
          <w:szCs w:val="24"/>
        </w:rPr>
        <w:t xml:space="preserve">00). </w:t>
      </w:r>
      <w:commentRangeStart w:id="29"/>
      <w:r>
        <w:rPr>
          <w:rFonts w:ascii="Times New Roman" w:eastAsia="Times New Roman" w:hAnsi="Times New Roman" w:cs="Times New Roman"/>
          <w:sz w:val="24"/>
          <w:szCs w:val="24"/>
        </w:rPr>
        <w:t>As atmospheric carbon dioxide concentrations increase, understanding how soil respiration is changing in response to human environmental disturbances will greatly aid scientists and policymakers in accounting for its contribution to global climate cha</w:t>
      </w:r>
      <w:r>
        <w:rPr>
          <w:rFonts w:ascii="Times New Roman" w:eastAsia="Times New Roman" w:hAnsi="Times New Roman" w:cs="Times New Roman"/>
          <w:sz w:val="24"/>
          <w:szCs w:val="24"/>
        </w:rPr>
        <w:t>nge.</w:t>
      </w:r>
      <w:commentRangeEnd w:id="29"/>
      <w:r>
        <w:commentReference w:id="29"/>
      </w:r>
    </w:p>
    <w:p w14:paraId="66AE5C9D"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Soil respiration is heavily affected by nutrient availability </w:t>
      </w:r>
      <w:commentRangeStart w:id="30"/>
      <w:r>
        <w:rPr>
          <w:rFonts w:ascii="Times New Roman" w:eastAsia="Times New Roman" w:hAnsi="Times New Roman" w:cs="Times New Roman"/>
          <w:sz w:val="24"/>
          <w:szCs w:val="24"/>
        </w:rPr>
        <w:t xml:space="preserve">and cycling dynamics </w:t>
      </w:r>
      <w:commentRangeEnd w:id="30"/>
      <w:r>
        <w:commentReference w:id="30"/>
      </w:r>
      <w:r>
        <w:rPr>
          <w:rFonts w:ascii="Times New Roman" w:eastAsia="Times New Roman" w:hAnsi="Times New Roman" w:cs="Times New Roman"/>
          <w:sz w:val="24"/>
          <w:szCs w:val="24"/>
        </w:rPr>
        <w:t xml:space="preserve">of many elements </w:t>
      </w:r>
      <w:commentRangeStart w:id="31"/>
      <w:r>
        <w:rPr>
          <w:rFonts w:ascii="Times New Roman" w:eastAsia="Times New Roman" w:hAnsi="Times New Roman" w:cs="Times New Roman"/>
          <w:sz w:val="24"/>
          <w:szCs w:val="24"/>
        </w:rPr>
        <w:t>besides carbon</w:t>
      </w:r>
      <w:commentRangeEnd w:id="31"/>
      <w:r>
        <w:commentReference w:id="31"/>
      </w:r>
      <w:r>
        <w:rPr>
          <w:rFonts w:ascii="Times New Roman" w:eastAsia="Times New Roman" w:hAnsi="Times New Roman" w:cs="Times New Roman"/>
          <w:sz w:val="24"/>
          <w:szCs w:val="24"/>
        </w:rPr>
        <w:t>. As anthropogenic disturbances continue in the cycling of nutrients like nitrogen and phosphorus, it is crucial that we unders</w:t>
      </w:r>
      <w:r>
        <w:rPr>
          <w:rFonts w:ascii="Times New Roman" w:eastAsia="Times New Roman" w:hAnsi="Times New Roman" w:cs="Times New Roman"/>
          <w:sz w:val="24"/>
          <w:szCs w:val="24"/>
        </w:rPr>
        <w:t xml:space="preserve">tand how ecosystem functioning is and will be affected. Nutrient addition may modify the metabolic efficiency of soil organisms, altering </w:t>
      </w:r>
      <w:del w:id="32" w:author="Ruth D Yanai" w:date="2018-07-02T10:04:00Z">
        <w:r>
          <w:rPr>
            <w:rFonts w:ascii="Times New Roman" w:eastAsia="Times New Roman" w:hAnsi="Times New Roman" w:cs="Times New Roman"/>
            <w:sz w:val="24"/>
            <w:szCs w:val="24"/>
          </w:rPr>
          <w:delText xml:space="preserve">the resultant </w:delText>
        </w:r>
      </w:del>
      <w:ins w:id="33" w:author="Ruth D Yanai" w:date="2018-07-02T10:04:00Z">
        <w:r>
          <w:rPr>
            <w:rFonts w:ascii="Times New Roman" w:eastAsia="Times New Roman" w:hAnsi="Times New Roman" w:cs="Times New Roman"/>
            <w:sz w:val="24"/>
            <w:szCs w:val="24"/>
          </w:rPr>
          <w:t xml:space="preserve">soil </w:t>
        </w:r>
      </w:ins>
      <w:r>
        <w:rPr>
          <w:rFonts w:ascii="Times New Roman" w:eastAsia="Times New Roman" w:hAnsi="Times New Roman" w:cs="Times New Roman"/>
          <w:sz w:val="24"/>
          <w:szCs w:val="24"/>
        </w:rPr>
        <w:t xml:space="preserve">respiration and </w:t>
      </w:r>
      <w:commentRangeStart w:id="34"/>
      <w:r>
        <w:rPr>
          <w:rFonts w:ascii="Times New Roman" w:eastAsia="Times New Roman" w:hAnsi="Times New Roman" w:cs="Times New Roman"/>
          <w:sz w:val="24"/>
          <w:szCs w:val="24"/>
        </w:rPr>
        <w:t>ecosystem level carbon flux</w:t>
      </w:r>
      <w:commentRangeEnd w:id="34"/>
      <w:r>
        <w:commentReference w:id="34"/>
      </w:r>
      <w:r>
        <w:rPr>
          <w:rFonts w:ascii="Times New Roman" w:eastAsia="Times New Roman" w:hAnsi="Times New Roman" w:cs="Times New Roman"/>
          <w:sz w:val="24"/>
          <w:szCs w:val="24"/>
        </w:rPr>
        <w:t xml:space="preserve">. </w:t>
      </w:r>
    </w:p>
    <w:p w14:paraId="4A23CDD9"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research suggests that respiration decreases with added </w:t>
      </w:r>
      <w:commentRangeStart w:id="35"/>
      <w:r>
        <w:rPr>
          <w:rFonts w:ascii="Times New Roman" w:eastAsia="Times New Roman" w:hAnsi="Times New Roman" w:cs="Times New Roman"/>
          <w:sz w:val="24"/>
          <w:szCs w:val="24"/>
        </w:rPr>
        <w:t>nitrogen</w:t>
      </w:r>
      <w:commentRangeEnd w:id="35"/>
      <w:r>
        <w:commentReference w:id="35"/>
      </w:r>
      <w:r>
        <w:rPr>
          <w:rFonts w:ascii="Times New Roman" w:eastAsia="Times New Roman" w:hAnsi="Times New Roman" w:cs="Times New Roman"/>
          <w:sz w:val="24"/>
          <w:szCs w:val="24"/>
        </w:rPr>
        <w:t xml:space="preserve">, because trees allocate less biomass to fine root growth when nutrients are more readily available (Litton et </w:t>
      </w:r>
      <w:commentRangeStart w:id="36"/>
      <w:r>
        <w:rPr>
          <w:rFonts w:ascii="Times New Roman" w:eastAsia="Times New Roman" w:hAnsi="Times New Roman" w:cs="Times New Roman"/>
          <w:sz w:val="24"/>
          <w:szCs w:val="24"/>
        </w:rPr>
        <w:t xml:space="preserve">al. 2007). </w:t>
      </w:r>
      <w:commentRangeEnd w:id="36"/>
      <w:r>
        <w:commentReference w:id="36"/>
      </w:r>
      <w:r>
        <w:rPr>
          <w:rFonts w:ascii="Times New Roman" w:eastAsia="Times New Roman" w:hAnsi="Times New Roman" w:cs="Times New Roman"/>
          <w:sz w:val="24"/>
          <w:szCs w:val="24"/>
        </w:rPr>
        <w:t>This trend should be the most significant for the most limi</w:t>
      </w:r>
      <w:r>
        <w:rPr>
          <w:rFonts w:ascii="Times New Roman" w:eastAsia="Times New Roman" w:hAnsi="Times New Roman" w:cs="Times New Roman"/>
          <w:sz w:val="24"/>
          <w:szCs w:val="24"/>
        </w:rPr>
        <w:t>ting nutrient in the system. There is debate over whether temperate deciduous forests are almost exclusively nitrogen-limited (LeBauer and Treseder 2008), or whether these systems are becoming nitrogen-saturated and therefore are now limited by other nutri</w:t>
      </w:r>
      <w:r>
        <w:rPr>
          <w:rFonts w:ascii="Times New Roman" w:eastAsia="Times New Roman" w:hAnsi="Times New Roman" w:cs="Times New Roman"/>
          <w:sz w:val="24"/>
          <w:szCs w:val="24"/>
        </w:rPr>
        <w:t xml:space="preserve">ents (Aber et al. 1989), so </w:t>
      </w:r>
      <w:commentRangeStart w:id="37"/>
      <w:r>
        <w:rPr>
          <w:rFonts w:ascii="Times New Roman" w:eastAsia="Times New Roman" w:hAnsi="Times New Roman" w:cs="Times New Roman"/>
          <w:sz w:val="24"/>
          <w:szCs w:val="24"/>
        </w:rPr>
        <w:t xml:space="preserve">using </w:t>
      </w:r>
      <w:commentRangeEnd w:id="37"/>
      <w:r>
        <w:commentReference w:id="37"/>
      </w:r>
      <w:r>
        <w:rPr>
          <w:rFonts w:ascii="Times New Roman" w:eastAsia="Times New Roman" w:hAnsi="Times New Roman" w:cs="Times New Roman"/>
          <w:sz w:val="24"/>
          <w:szCs w:val="24"/>
        </w:rPr>
        <w:t>multiple elements can give more insight into this process (Rastetter and Shaver, 1992). Microbial respiration is less well</w:t>
      </w:r>
      <w:ins w:id="38" w:author="Ruth D Yanai" w:date="2018-07-02T10:06:00Z">
        <w:r>
          <w:rPr>
            <w:rFonts w:ascii="Times New Roman" w:eastAsia="Times New Roman" w:hAnsi="Times New Roman" w:cs="Times New Roman"/>
            <w:sz w:val="24"/>
            <w:szCs w:val="24"/>
          </w:rPr>
          <w:t xml:space="preserve"> </w:t>
        </w:r>
      </w:ins>
      <w:del w:id="39" w:author="Ruth D Yanai" w:date="2018-07-02T10:06: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understood; </w:t>
      </w:r>
      <w:del w:id="40" w:author="Ruth D Yanai" w:date="2018-07-02T10:06:00Z">
        <w:r>
          <w:rPr>
            <w:rFonts w:ascii="Times New Roman" w:eastAsia="Times New Roman" w:hAnsi="Times New Roman" w:cs="Times New Roman"/>
            <w:sz w:val="24"/>
            <w:szCs w:val="24"/>
          </w:rPr>
          <w:delText xml:space="preserve">research has shown that </w:delText>
        </w:r>
      </w:del>
      <w:r>
        <w:rPr>
          <w:rFonts w:ascii="Times New Roman" w:eastAsia="Times New Roman" w:hAnsi="Times New Roman" w:cs="Times New Roman"/>
          <w:sz w:val="24"/>
          <w:szCs w:val="24"/>
        </w:rPr>
        <w:t>added nitrogen suppresses microbial respiration (</w:t>
      </w:r>
      <w:commentRangeStart w:id="41"/>
      <w:r>
        <w:rPr>
          <w:rFonts w:ascii="Times New Roman" w:eastAsia="Times New Roman" w:hAnsi="Times New Roman" w:cs="Times New Roman"/>
          <w:sz w:val="24"/>
          <w:szCs w:val="24"/>
        </w:rPr>
        <w:t xml:space="preserve">Bowden et </w:t>
      </w:r>
      <w:r>
        <w:rPr>
          <w:rFonts w:ascii="Times New Roman" w:eastAsia="Times New Roman" w:hAnsi="Times New Roman" w:cs="Times New Roman"/>
          <w:sz w:val="24"/>
          <w:szCs w:val="24"/>
        </w:rPr>
        <w:t>al. 2004</w:t>
      </w:r>
      <w:commentRangeEnd w:id="41"/>
      <w:r>
        <w:commentReference w:id="41"/>
      </w:r>
      <w:r>
        <w:rPr>
          <w:rFonts w:ascii="Times New Roman" w:eastAsia="Times New Roman" w:hAnsi="Times New Roman" w:cs="Times New Roman"/>
          <w:sz w:val="24"/>
          <w:szCs w:val="24"/>
        </w:rPr>
        <w:t xml:space="preserve">), but it is unclear whether this is because of </w:t>
      </w:r>
      <w:commentRangeStart w:id="42"/>
      <w:r>
        <w:rPr>
          <w:rFonts w:ascii="Times New Roman" w:eastAsia="Times New Roman" w:hAnsi="Times New Roman" w:cs="Times New Roman"/>
          <w:sz w:val="24"/>
          <w:szCs w:val="24"/>
        </w:rPr>
        <w:t>changes in enzymatic activity, changes in allocation of resources to growth or enzyme production, or something else entirely</w:t>
      </w:r>
      <w:commentRangeEnd w:id="42"/>
      <w:r>
        <w:commentReference w:id="42"/>
      </w:r>
      <w:r>
        <w:rPr>
          <w:rFonts w:ascii="Times New Roman" w:eastAsia="Times New Roman" w:hAnsi="Times New Roman" w:cs="Times New Roman"/>
          <w:sz w:val="24"/>
          <w:szCs w:val="24"/>
        </w:rPr>
        <w:t>. The effects of phosphorus or a combination of nitrogen and phosphoru</w:t>
      </w:r>
      <w:r>
        <w:rPr>
          <w:rFonts w:ascii="Times New Roman" w:eastAsia="Times New Roman" w:hAnsi="Times New Roman" w:cs="Times New Roman"/>
          <w:sz w:val="24"/>
          <w:szCs w:val="24"/>
        </w:rPr>
        <w:t xml:space="preserve">s on microbial respiration are </w:t>
      </w:r>
      <w:del w:id="43" w:author="Ruth D Yanai" w:date="2018-07-02T10:08:00Z">
        <w:r>
          <w:rPr>
            <w:rFonts w:ascii="Times New Roman" w:eastAsia="Times New Roman" w:hAnsi="Times New Roman" w:cs="Times New Roman"/>
            <w:sz w:val="24"/>
            <w:szCs w:val="24"/>
          </w:rPr>
          <w:delText>under-</w:delText>
        </w:r>
      </w:del>
      <w:ins w:id="44" w:author="Ruth D Yanai" w:date="2018-07-02T10:08:00Z">
        <w:r>
          <w:rPr>
            <w:rFonts w:ascii="Times New Roman" w:eastAsia="Times New Roman" w:hAnsi="Times New Roman" w:cs="Times New Roman"/>
            <w:sz w:val="24"/>
            <w:szCs w:val="24"/>
          </w:rPr>
          <w:t xml:space="preserve">less well </w:t>
        </w:r>
      </w:ins>
      <w:r>
        <w:rPr>
          <w:rFonts w:ascii="Times New Roman" w:eastAsia="Times New Roman" w:hAnsi="Times New Roman" w:cs="Times New Roman"/>
          <w:sz w:val="24"/>
          <w:szCs w:val="24"/>
        </w:rPr>
        <w:t xml:space="preserve">studied, but ongoing work at </w:t>
      </w:r>
      <w:commentRangeStart w:id="45"/>
      <w:r>
        <w:rPr>
          <w:rFonts w:ascii="Times New Roman" w:eastAsia="Times New Roman" w:hAnsi="Times New Roman" w:cs="Times New Roman"/>
          <w:sz w:val="24"/>
          <w:szCs w:val="24"/>
        </w:rPr>
        <w:t xml:space="preserve">Bartlett </w:t>
      </w:r>
      <w:commentRangeEnd w:id="45"/>
      <w:r>
        <w:commentReference w:id="45"/>
      </w:r>
      <w:r>
        <w:rPr>
          <w:rFonts w:ascii="Times New Roman" w:eastAsia="Times New Roman" w:hAnsi="Times New Roman" w:cs="Times New Roman"/>
          <w:sz w:val="24"/>
          <w:szCs w:val="24"/>
        </w:rPr>
        <w:t xml:space="preserve">Experimental Forest in part aims to explore this. </w:t>
      </w:r>
    </w:p>
    <w:p w14:paraId="5A9CDD5D"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Researchers with the Multiple Element Limitation in Northern Hardwood Ecosystems (MELNHE) project, based </w:t>
      </w:r>
      <w:commentRangeStart w:id="46"/>
      <w:r>
        <w:rPr>
          <w:rFonts w:ascii="Times New Roman" w:eastAsia="Times New Roman" w:hAnsi="Times New Roman" w:cs="Times New Roman"/>
          <w:sz w:val="24"/>
          <w:szCs w:val="24"/>
        </w:rPr>
        <w:t>at the Bart</w:t>
      </w:r>
      <w:r>
        <w:rPr>
          <w:rFonts w:ascii="Times New Roman" w:eastAsia="Times New Roman" w:hAnsi="Times New Roman" w:cs="Times New Roman"/>
          <w:sz w:val="24"/>
          <w:szCs w:val="24"/>
        </w:rPr>
        <w:t xml:space="preserve">lett </w:t>
      </w:r>
      <w:commentRangeEnd w:id="46"/>
      <w:r>
        <w:commentReference w:id="46"/>
      </w:r>
      <w:r>
        <w:rPr>
          <w:rFonts w:ascii="Times New Roman" w:eastAsia="Times New Roman" w:hAnsi="Times New Roman" w:cs="Times New Roman"/>
          <w:sz w:val="24"/>
          <w:szCs w:val="24"/>
        </w:rPr>
        <w:t>Experimental Forest in NH, USA began measuring soil respiration in 2008 (</w:t>
      </w:r>
      <w:commentRangeStart w:id="47"/>
      <w:r>
        <w:rPr>
          <w:rFonts w:ascii="Times New Roman" w:eastAsia="Times New Roman" w:hAnsi="Times New Roman" w:cs="Times New Roman"/>
          <w:sz w:val="24"/>
          <w:szCs w:val="24"/>
        </w:rPr>
        <w:t>before annual fertilization</w:t>
      </w:r>
      <w:commentRangeEnd w:id="47"/>
      <w:r>
        <w:commentReference w:id="47"/>
      </w:r>
      <w:r>
        <w:rPr>
          <w:rFonts w:ascii="Times New Roman" w:eastAsia="Times New Roman" w:hAnsi="Times New Roman" w:cs="Times New Roman"/>
          <w:sz w:val="24"/>
          <w:szCs w:val="24"/>
        </w:rPr>
        <w:t xml:space="preserve">, which began in 2011). </w:t>
      </w:r>
      <w:commentRangeStart w:id="48"/>
      <w:r>
        <w:rPr>
          <w:rFonts w:ascii="Times New Roman" w:eastAsia="Times New Roman" w:hAnsi="Times New Roman" w:cs="Times New Roman"/>
          <w:sz w:val="24"/>
          <w:szCs w:val="24"/>
        </w:rPr>
        <w:t xml:space="preserve">Thirteen stands </w:t>
      </w:r>
      <w:commentRangeEnd w:id="48"/>
      <w:r>
        <w:commentReference w:id="48"/>
      </w:r>
      <w:r>
        <w:rPr>
          <w:rFonts w:ascii="Times New Roman" w:eastAsia="Times New Roman" w:hAnsi="Times New Roman" w:cs="Times New Roman"/>
          <w:sz w:val="24"/>
          <w:szCs w:val="24"/>
        </w:rPr>
        <w:t>of three age classes (young, mid-age, and old)  have been given four treatments; N addition, P additio</w:t>
      </w:r>
      <w:r>
        <w:rPr>
          <w:rFonts w:ascii="Times New Roman" w:eastAsia="Times New Roman" w:hAnsi="Times New Roman" w:cs="Times New Roman"/>
          <w:sz w:val="24"/>
          <w:szCs w:val="24"/>
        </w:rPr>
        <w:t xml:space="preserve">n, N+P addition, and control. This project uses a full factorial design, and is the </w:t>
      </w:r>
      <w:commentRangeStart w:id="49"/>
      <w:r>
        <w:rPr>
          <w:rFonts w:ascii="Times New Roman" w:eastAsia="Times New Roman" w:hAnsi="Times New Roman" w:cs="Times New Roman"/>
          <w:sz w:val="24"/>
          <w:szCs w:val="24"/>
        </w:rPr>
        <w:t xml:space="preserve">longest-running </w:t>
      </w:r>
      <w:commentRangeEnd w:id="49"/>
      <w:r>
        <w:commentReference w:id="49"/>
      </w:r>
      <w:r>
        <w:rPr>
          <w:rFonts w:ascii="Times New Roman" w:eastAsia="Times New Roman" w:hAnsi="Times New Roman" w:cs="Times New Roman"/>
          <w:sz w:val="24"/>
          <w:szCs w:val="24"/>
        </w:rPr>
        <w:t>full factorial NxP experiment in a temperate forest in the world. This work has included the use of minirhizotrons for measuring fine root turnover, lab incubations of soil microbes to measure their respiration, and measuring soil N mineralization and litt</w:t>
      </w:r>
      <w:r>
        <w:rPr>
          <w:rFonts w:ascii="Times New Roman" w:eastAsia="Times New Roman" w:hAnsi="Times New Roman" w:cs="Times New Roman"/>
          <w:sz w:val="24"/>
          <w:szCs w:val="24"/>
        </w:rPr>
        <w:t>erfall N flux (Kang et al., 2016). Past data analyses from this project have found that soil respiration responses to nutrient addition depend on site fertility (Kang et al., 2016) and forest age (Li unpublished 2016), and that phosphorus and calcium can b</w:t>
      </w:r>
      <w:r>
        <w:rPr>
          <w:rFonts w:ascii="Times New Roman" w:eastAsia="Times New Roman" w:hAnsi="Times New Roman" w:cs="Times New Roman"/>
          <w:sz w:val="24"/>
          <w:szCs w:val="24"/>
        </w:rPr>
        <w:t xml:space="preserve">e important </w:t>
      </w:r>
      <w:commentRangeStart w:id="50"/>
      <w:r>
        <w:rPr>
          <w:rFonts w:ascii="Times New Roman" w:eastAsia="Times New Roman" w:hAnsi="Times New Roman" w:cs="Times New Roman"/>
          <w:sz w:val="24"/>
          <w:szCs w:val="24"/>
        </w:rPr>
        <w:t xml:space="preserve">limiting nutrients </w:t>
      </w:r>
      <w:commentRangeEnd w:id="50"/>
      <w:r>
        <w:commentReference w:id="50"/>
      </w:r>
      <w:r>
        <w:rPr>
          <w:rFonts w:ascii="Times New Roman" w:eastAsia="Times New Roman" w:hAnsi="Times New Roman" w:cs="Times New Roman"/>
          <w:sz w:val="24"/>
          <w:szCs w:val="24"/>
        </w:rPr>
        <w:t xml:space="preserve">when N is relatively abundant (Naples and Fisk, 2009). Variability in </w:t>
      </w:r>
      <w:commentRangeStart w:id="51"/>
      <w:r>
        <w:rPr>
          <w:rFonts w:ascii="Times New Roman" w:eastAsia="Times New Roman" w:hAnsi="Times New Roman" w:cs="Times New Roman"/>
          <w:sz w:val="24"/>
          <w:szCs w:val="24"/>
        </w:rPr>
        <w:t>the data</w:t>
      </w:r>
      <w:commentRangeEnd w:id="51"/>
      <w:r>
        <w:commentReference w:id="51"/>
      </w:r>
      <w:r>
        <w:rPr>
          <w:rFonts w:ascii="Times New Roman" w:eastAsia="Times New Roman" w:hAnsi="Times New Roman" w:cs="Times New Roman"/>
          <w:sz w:val="24"/>
          <w:szCs w:val="24"/>
        </w:rPr>
        <w:t xml:space="preserve">, though, has been high, and has motivated desire for further study. </w:t>
      </w:r>
    </w:p>
    <w:p w14:paraId="4EE52954" w14:textId="77777777" w:rsidR="00120D8C" w:rsidRDefault="00120D8C">
      <w:pPr>
        <w:rPr>
          <w:rFonts w:ascii="Times New Roman" w:eastAsia="Times New Roman" w:hAnsi="Times New Roman" w:cs="Times New Roman"/>
          <w:sz w:val="24"/>
          <w:szCs w:val="24"/>
        </w:rPr>
      </w:pPr>
    </w:p>
    <w:p w14:paraId="486F4E9C"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Objectives and Hypotheses</w:t>
      </w:r>
      <w:r>
        <w:rPr>
          <w:rFonts w:ascii="Times New Roman" w:eastAsia="Times New Roman" w:hAnsi="Times New Roman" w:cs="Times New Roman"/>
          <w:sz w:val="24"/>
          <w:szCs w:val="24"/>
        </w:rPr>
        <w:t xml:space="preserve"> </w:t>
      </w:r>
    </w:p>
    <w:p w14:paraId="7127A15E"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study aims to add to the existing dat</w:t>
      </w:r>
      <w:r>
        <w:rPr>
          <w:rFonts w:ascii="Times New Roman" w:eastAsia="Times New Roman" w:hAnsi="Times New Roman" w:cs="Times New Roman"/>
          <w:sz w:val="24"/>
          <w:szCs w:val="24"/>
        </w:rPr>
        <w:t>a set of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xml:space="preserve"> for all four treatments of all three age classes. Based on what is known about </w:t>
      </w:r>
      <w:commentRangeStart w:id="52"/>
      <w:r>
        <w:rPr>
          <w:rFonts w:ascii="Times New Roman" w:eastAsia="Times New Roman" w:hAnsi="Times New Roman" w:cs="Times New Roman"/>
          <w:sz w:val="24"/>
          <w:szCs w:val="24"/>
        </w:rPr>
        <w:t xml:space="preserve">soil respiration </w:t>
      </w:r>
      <w:commentRangeEnd w:id="52"/>
      <w:r>
        <w:commentReference w:id="52"/>
      </w:r>
      <w:r>
        <w:rPr>
          <w:rFonts w:ascii="Times New Roman" w:eastAsia="Times New Roman" w:hAnsi="Times New Roman" w:cs="Times New Roman"/>
          <w:sz w:val="24"/>
          <w:szCs w:val="24"/>
        </w:rPr>
        <w:t>and previous findings from this site, I hypothesize that the addition of N will decrease respiration due to decreased belowground C allocation</w:t>
      </w:r>
      <w:r>
        <w:rPr>
          <w:rFonts w:ascii="Times New Roman" w:eastAsia="Times New Roman" w:hAnsi="Times New Roman" w:cs="Times New Roman"/>
          <w:sz w:val="24"/>
          <w:szCs w:val="24"/>
        </w:rPr>
        <w:t xml:space="preserve"> and decreased microbial activity. I expect it to decrease most significantly in N-poor sites (with low net N mineralization, as measured in 2015), which include BEF C1, C2, and C8 (see Table 1). These sites will likely have the highest </w:t>
      </w:r>
      <w:commentRangeStart w:id="53"/>
      <w:r>
        <w:rPr>
          <w:rFonts w:ascii="Times New Roman" w:eastAsia="Times New Roman" w:hAnsi="Times New Roman" w:cs="Times New Roman"/>
          <w:sz w:val="24"/>
          <w:szCs w:val="24"/>
        </w:rPr>
        <w:t xml:space="preserve">initial </w:t>
      </w:r>
      <w:commentRangeEnd w:id="53"/>
      <w:r>
        <w:commentReference w:id="53"/>
      </w:r>
      <w:r>
        <w:rPr>
          <w:rFonts w:ascii="Times New Roman" w:eastAsia="Times New Roman" w:hAnsi="Times New Roman" w:cs="Times New Roman"/>
          <w:sz w:val="24"/>
          <w:szCs w:val="24"/>
        </w:rPr>
        <w:t>proporti</w:t>
      </w:r>
      <w:r>
        <w:rPr>
          <w:rFonts w:ascii="Times New Roman" w:eastAsia="Times New Roman" w:hAnsi="Times New Roman" w:cs="Times New Roman"/>
          <w:sz w:val="24"/>
          <w:szCs w:val="24"/>
        </w:rPr>
        <w:t xml:space="preserve">on of carbon in root biomass, so the decreases will be proportionally large. I also predict that respiration responses will vary with forest age, although data on this relationship has been inconsistent (Li unpublished 2016, Kang et al. 2016, </w:t>
      </w:r>
      <w:r>
        <w:rPr>
          <w:rFonts w:ascii="Times New Roman" w:eastAsia="Times New Roman" w:hAnsi="Times New Roman" w:cs="Times New Roman"/>
          <w:color w:val="A61C00"/>
          <w:sz w:val="24"/>
          <w:szCs w:val="24"/>
        </w:rPr>
        <w:t>Fahey unpubli</w:t>
      </w:r>
      <w:r>
        <w:rPr>
          <w:rFonts w:ascii="Times New Roman" w:eastAsia="Times New Roman" w:hAnsi="Times New Roman" w:cs="Times New Roman"/>
          <w:color w:val="A61C00"/>
          <w:sz w:val="24"/>
          <w:szCs w:val="24"/>
        </w:rPr>
        <w:t>shed 2017</w:t>
      </w:r>
      <w:r>
        <w:rPr>
          <w:rFonts w:ascii="Times New Roman" w:eastAsia="Times New Roman" w:hAnsi="Times New Roman" w:cs="Times New Roman"/>
          <w:sz w:val="24"/>
          <w:szCs w:val="24"/>
        </w:rPr>
        <w:t xml:space="preserve">). </w:t>
      </w:r>
      <w:commentRangeStart w:id="54"/>
      <w:r>
        <w:rPr>
          <w:rFonts w:ascii="Times New Roman" w:eastAsia="Times New Roman" w:hAnsi="Times New Roman" w:cs="Times New Roman"/>
          <w:sz w:val="24"/>
          <w:szCs w:val="24"/>
        </w:rPr>
        <w:t>In one case</w:t>
      </w:r>
      <w:commentRangeEnd w:id="54"/>
      <w:r>
        <w:commentReference w:id="54"/>
      </w:r>
      <w:r>
        <w:rPr>
          <w:rFonts w:ascii="Times New Roman" w:eastAsia="Times New Roman" w:hAnsi="Times New Roman" w:cs="Times New Roman"/>
          <w:sz w:val="24"/>
          <w:szCs w:val="24"/>
        </w:rPr>
        <w:t xml:space="preserve">, a 50% difference in fine root biomass between stands of different ages did not produce significant differences in respiration. This is inconsistent with </w:t>
      </w:r>
      <w:commentRangeStart w:id="55"/>
      <w:r>
        <w:rPr>
          <w:rFonts w:ascii="Times New Roman" w:eastAsia="Times New Roman" w:hAnsi="Times New Roman" w:cs="Times New Roman"/>
          <w:sz w:val="24"/>
          <w:szCs w:val="24"/>
        </w:rPr>
        <w:t>previous observations on the relationship between root biomass and respirat</w:t>
      </w:r>
      <w:r>
        <w:rPr>
          <w:rFonts w:ascii="Times New Roman" w:eastAsia="Times New Roman" w:hAnsi="Times New Roman" w:cs="Times New Roman"/>
          <w:sz w:val="24"/>
          <w:szCs w:val="24"/>
        </w:rPr>
        <w:t>ion</w:t>
      </w:r>
      <w:commentRangeEnd w:id="55"/>
      <w:r>
        <w:commentReference w:id="55"/>
      </w:r>
      <w:r>
        <w:rPr>
          <w:rFonts w:ascii="Times New Roman" w:eastAsia="Times New Roman" w:hAnsi="Times New Roman" w:cs="Times New Roman"/>
          <w:sz w:val="24"/>
          <w:szCs w:val="24"/>
        </w:rPr>
        <w:t>, which would suggest that respiration would respond to nutrient addition, so this has been another motivator for further data collection.</w:t>
      </w:r>
    </w:p>
    <w:p w14:paraId="1866862B"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we see some things changing with treatment, the N+</w:t>
      </w:r>
      <w:commentRangeStart w:id="56"/>
      <w:r>
        <w:rPr>
          <w:rFonts w:ascii="Times New Roman" w:eastAsia="Times New Roman" w:hAnsi="Times New Roman" w:cs="Times New Roman"/>
          <w:sz w:val="24"/>
          <w:szCs w:val="24"/>
        </w:rPr>
        <w:t>P treatment has not had a significant effect i</w:t>
      </w:r>
      <w:commentRangeEnd w:id="56"/>
      <w:r>
        <w:commentReference w:id="56"/>
      </w:r>
      <w:r>
        <w:rPr>
          <w:rFonts w:ascii="Times New Roman" w:eastAsia="Times New Roman" w:hAnsi="Times New Roman" w:cs="Times New Roman"/>
          <w:sz w:val="24"/>
          <w:szCs w:val="24"/>
        </w:rPr>
        <w:t>n t</w:t>
      </w:r>
      <w:r>
        <w:rPr>
          <w:rFonts w:ascii="Times New Roman" w:eastAsia="Times New Roman" w:hAnsi="Times New Roman" w:cs="Times New Roman"/>
          <w:sz w:val="24"/>
          <w:szCs w:val="24"/>
        </w:rPr>
        <w:t>he past, so I predict that this trend will continue and we will observe neither significant increases nor decreases in respiration.</w:t>
      </w:r>
      <w:ins w:id="57" w:author="Ruth D Yanai" w:date="2018-07-02T10:1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There is also variability in this data, though, and </w:t>
      </w:r>
      <w:commentRangeStart w:id="58"/>
      <w:r>
        <w:rPr>
          <w:rFonts w:ascii="Times New Roman" w:eastAsia="Times New Roman" w:hAnsi="Times New Roman" w:cs="Times New Roman"/>
          <w:sz w:val="24"/>
          <w:szCs w:val="24"/>
        </w:rPr>
        <w:t>some age classes have shown slight decreases under this treatme</w:t>
      </w:r>
      <w:commentRangeEnd w:id="58"/>
      <w:r>
        <w:commentReference w:id="58"/>
      </w:r>
      <w:r>
        <w:rPr>
          <w:rFonts w:ascii="Times New Roman" w:eastAsia="Times New Roman" w:hAnsi="Times New Roman" w:cs="Times New Roman"/>
          <w:sz w:val="24"/>
          <w:szCs w:val="24"/>
        </w:rPr>
        <w:t>nt, so</w:t>
      </w:r>
      <w:r>
        <w:rPr>
          <w:rFonts w:ascii="Times New Roman" w:eastAsia="Times New Roman" w:hAnsi="Times New Roman" w:cs="Times New Roman"/>
          <w:sz w:val="24"/>
          <w:szCs w:val="24"/>
        </w:rPr>
        <w:t xml:space="preserve"> it is possible we will see some variation again. Finally, </w:t>
      </w:r>
      <w:commentRangeStart w:id="59"/>
      <w:r>
        <w:rPr>
          <w:rFonts w:ascii="Times New Roman" w:eastAsia="Times New Roman" w:hAnsi="Times New Roman" w:cs="Times New Roman"/>
          <w:sz w:val="24"/>
          <w:szCs w:val="24"/>
        </w:rPr>
        <w:t>P addition will likely not have a significant effect, as it has not significantly impacted respiration in previous trials</w:t>
      </w:r>
      <w:commentRangeEnd w:id="59"/>
      <w:r>
        <w:commentReference w:id="59"/>
      </w:r>
      <w:r>
        <w:rPr>
          <w:rFonts w:ascii="Times New Roman" w:eastAsia="Times New Roman" w:hAnsi="Times New Roman" w:cs="Times New Roman"/>
          <w:sz w:val="24"/>
          <w:szCs w:val="24"/>
        </w:rPr>
        <w:t>.</w:t>
      </w:r>
    </w:p>
    <w:p w14:paraId="3035CC34"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CD74875" wp14:editId="3A03566B">
            <wp:extent cx="3865167" cy="5319713"/>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3865167" cy="5319713"/>
                    </a:xfrm>
                    <a:prstGeom prst="rect">
                      <a:avLst/>
                    </a:prstGeom>
                    <a:ln/>
                  </pic:spPr>
                </pic:pic>
              </a:graphicData>
            </a:graphic>
          </wp:inline>
        </w:drawing>
      </w:r>
    </w:p>
    <w:p w14:paraId="1AE7C3A8"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Site details and information on nitrogen cycling for Bartlett, Hubbard Brook, and Jeffers Brook Experimental Forests from Kang et al. (2016). Soil N mineralization is used as an indicator for site fertility, and is assumed to not have changed sign</w:t>
      </w:r>
      <w:r>
        <w:rPr>
          <w:rFonts w:ascii="Times New Roman" w:eastAsia="Times New Roman" w:hAnsi="Times New Roman" w:cs="Times New Roman"/>
          <w:sz w:val="24"/>
          <w:szCs w:val="24"/>
        </w:rPr>
        <w:t>ificantly since measurement in 2015.</w:t>
      </w:r>
    </w:p>
    <w:p w14:paraId="4849B290" w14:textId="77777777" w:rsidR="00120D8C" w:rsidRDefault="00120D8C">
      <w:pPr>
        <w:rPr>
          <w:rFonts w:ascii="Times New Roman" w:eastAsia="Times New Roman" w:hAnsi="Times New Roman" w:cs="Times New Roman"/>
          <w:sz w:val="24"/>
          <w:szCs w:val="24"/>
        </w:rPr>
      </w:pPr>
    </w:p>
    <w:p w14:paraId="4E54106F"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Methods</w:t>
      </w:r>
    </w:p>
    <w:p w14:paraId="0A074F2A"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w:t>
      </w:r>
      <w:commentRangeStart w:id="60"/>
      <w:r>
        <w:rPr>
          <w:rFonts w:ascii="Times New Roman" w:eastAsia="Times New Roman" w:hAnsi="Times New Roman" w:cs="Times New Roman"/>
          <w:sz w:val="24"/>
          <w:szCs w:val="24"/>
        </w:rPr>
        <w:t xml:space="preserve">would </w:t>
      </w:r>
      <w:commentRangeEnd w:id="60"/>
      <w:r>
        <w:commentReference w:id="60"/>
      </w:r>
      <w:r>
        <w:rPr>
          <w:rFonts w:ascii="Times New Roman" w:eastAsia="Times New Roman" w:hAnsi="Times New Roman" w:cs="Times New Roman"/>
          <w:sz w:val="24"/>
          <w:szCs w:val="24"/>
        </w:rPr>
        <w:t>take place at two sites in the White Mountain National Forest, NH, USA. These are the Bartlett Experimental Forest (BEF; 44º2-4’N, 71º9-19’W; elevation 250-500 m) and Hubbard Brook Experimental Forest (HBEF; 43º’56’N, 71º44’W; elevation 500 m)</w:t>
      </w:r>
      <w:ins w:id="61" w:author="Ruth D Yanai" w:date="2018-07-02T10:19:00Z">
        <w:r>
          <w:rPr>
            <w:rFonts w:ascii="Times New Roman" w:eastAsia="Times New Roman" w:hAnsi="Times New Roman" w:cs="Times New Roman"/>
            <w:sz w:val="24"/>
            <w:szCs w:val="24"/>
          </w:rPr>
          <w:t>.  Due to the</w:t>
        </w:r>
        <w:r>
          <w:rPr>
            <w:rFonts w:ascii="Times New Roman" w:eastAsia="Times New Roman" w:hAnsi="Times New Roman" w:cs="Times New Roman"/>
            <w:sz w:val="24"/>
            <w:szCs w:val="24"/>
          </w:rPr>
          <w:t xml:space="preserve"> difficulty of access, Jeffers Brook is not proposed for soil respiration measurements this year.  Thus I will collected data in </w:t>
        </w:r>
      </w:ins>
      <w:del w:id="62" w:author="Ruth D Yanai" w:date="2018-07-02T10:19:00Z">
        <w:r>
          <w:rPr>
            <w:rFonts w:ascii="Times New Roman" w:eastAsia="Times New Roman" w:hAnsi="Times New Roman" w:cs="Times New Roman"/>
            <w:sz w:val="24"/>
            <w:szCs w:val="24"/>
          </w:rPr>
          <w:delText xml:space="preserve">, and they are comprised of a total of </w:delText>
        </w:r>
      </w:del>
      <w:r>
        <w:rPr>
          <w:rFonts w:ascii="Times New Roman" w:eastAsia="Times New Roman" w:hAnsi="Times New Roman" w:cs="Times New Roman"/>
          <w:sz w:val="24"/>
          <w:szCs w:val="24"/>
        </w:rPr>
        <w:t xml:space="preserve">11 stands (9 at BEF and 2 at HBEF). This </w:t>
      </w:r>
      <w:commentRangeStart w:id="63"/>
      <w:r>
        <w:rPr>
          <w:rFonts w:ascii="Times New Roman" w:eastAsia="Times New Roman" w:hAnsi="Times New Roman" w:cs="Times New Roman"/>
          <w:sz w:val="24"/>
          <w:szCs w:val="24"/>
        </w:rPr>
        <w:t xml:space="preserve">land </w:t>
      </w:r>
      <w:commentRangeEnd w:id="63"/>
      <w:r>
        <w:commentReference w:id="63"/>
      </w:r>
      <w:r>
        <w:rPr>
          <w:rFonts w:ascii="Times New Roman" w:eastAsia="Times New Roman" w:hAnsi="Times New Roman" w:cs="Times New Roman"/>
          <w:sz w:val="24"/>
          <w:szCs w:val="24"/>
        </w:rPr>
        <w:t>is in a humid continental climate, with</w:t>
      </w:r>
      <w:r>
        <w:rPr>
          <w:rFonts w:ascii="Times New Roman" w:eastAsia="Times New Roman" w:hAnsi="Times New Roman" w:cs="Times New Roman"/>
          <w:sz w:val="24"/>
          <w:szCs w:val="24"/>
        </w:rPr>
        <w:t xml:space="preserve"> average temperatures of 19 ºC in July and -9 ºC in January (at 450 m elevation). Precipitation is evenly distributed throughout the year, with an average of approximately 140 cm (</w:t>
      </w:r>
      <w:commentRangeStart w:id="64"/>
      <w:r>
        <w:rPr>
          <w:rFonts w:ascii="Times New Roman" w:eastAsia="Times New Roman" w:hAnsi="Times New Roman" w:cs="Times New Roman"/>
          <w:sz w:val="24"/>
          <w:szCs w:val="24"/>
        </w:rPr>
        <w:t>Goswami et al. 2017</w:t>
      </w:r>
      <w:commentRangeEnd w:id="64"/>
      <w:r>
        <w:commentReference w:id="64"/>
      </w:r>
      <w:r>
        <w:rPr>
          <w:rFonts w:ascii="Times New Roman" w:eastAsia="Times New Roman" w:hAnsi="Times New Roman" w:cs="Times New Roman"/>
          <w:sz w:val="24"/>
          <w:szCs w:val="24"/>
        </w:rPr>
        <w:t>). The soils are largely Haplorthods derived from glac</w:t>
      </w:r>
      <w:r>
        <w:rPr>
          <w:rFonts w:ascii="Times New Roman" w:eastAsia="Times New Roman" w:hAnsi="Times New Roman" w:cs="Times New Roman"/>
          <w:sz w:val="24"/>
          <w:szCs w:val="24"/>
        </w:rPr>
        <w:t xml:space="preserve">ial till, originating from granitoid and high-grade metamorphic silicate rock </w:t>
      </w:r>
      <w:del w:id="65" w:author="Ruth D Yanai" w:date="2018-07-02T10:20:00Z">
        <w:r>
          <w:rPr>
            <w:rFonts w:ascii="Times New Roman" w:eastAsia="Times New Roman" w:hAnsi="Times New Roman" w:cs="Times New Roman"/>
            <w:sz w:val="24"/>
            <w:szCs w:val="24"/>
          </w:rPr>
          <w:delText xml:space="preserve">at Bartlett Experimental Forest and Hubbard Brook </w:delText>
        </w:r>
      </w:del>
      <w:r>
        <w:rPr>
          <w:rFonts w:ascii="Times New Roman" w:eastAsia="Times New Roman" w:hAnsi="Times New Roman" w:cs="Times New Roman"/>
          <w:sz w:val="24"/>
          <w:szCs w:val="24"/>
        </w:rPr>
        <w:t xml:space="preserve">(Bailey et al. 2003, Vadeboncoeur et al. 2014). Both sites’ </w:t>
      </w:r>
      <w:commentRangeStart w:id="66"/>
      <w:r>
        <w:rPr>
          <w:rFonts w:ascii="Times New Roman" w:eastAsia="Times New Roman" w:hAnsi="Times New Roman" w:cs="Times New Roman"/>
          <w:sz w:val="24"/>
          <w:szCs w:val="24"/>
        </w:rPr>
        <w:t xml:space="preserve">soils are loamy sands </w:t>
      </w:r>
      <w:commentRangeEnd w:id="66"/>
      <w:r>
        <w:commentReference w:id="66"/>
      </w:r>
      <w:r>
        <w:rPr>
          <w:rFonts w:ascii="Times New Roman" w:eastAsia="Times New Roman" w:hAnsi="Times New Roman" w:cs="Times New Roman"/>
          <w:sz w:val="24"/>
          <w:szCs w:val="24"/>
        </w:rPr>
        <w:t>under an organic horizon of variable thickn</w:t>
      </w:r>
      <w:r>
        <w:rPr>
          <w:rFonts w:ascii="Times New Roman" w:eastAsia="Times New Roman" w:hAnsi="Times New Roman" w:cs="Times New Roman"/>
          <w:sz w:val="24"/>
          <w:szCs w:val="24"/>
        </w:rPr>
        <w:t xml:space="preserve">esses (Bailey et al. 2003, Vadeboncoeur et al. 2014). </w:t>
      </w:r>
    </w:p>
    <w:p w14:paraId="5574B3C1" w14:textId="77777777" w:rsidR="00120D8C" w:rsidRDefault="005D1A65">
      <w:pPr>
        <w:rPr>
          <w:ins w:id="67" w:author="Ruth D Yanai" w:date="2018-07-02T10:26:00Z"/>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Each stand contains 4 treated </w:t>
      </w:r>
      <w:commentRangeStart w:id="68"/>
      <w:r>
        <w:rPr>
          <w:rFonts w:ascii="Times New Roman" w:eastAsia="Times New Roman" w:hAnsi="Times New Roman" w:cs="Times New Roman"/>
          <w:sz w:val="24"/>
          <w:szCs w:val="24"/>
        </w:rPr>
        <w:t>50 x 50 m plots</w:t>
      </w:r>
      <w:commentRangeEnd w:id="68"/>
      <w:r>
        <w:commentReference w:id="68"/>
      </w:r>
      <w:r>
        <w:rPr>
          <w:rFonts w:ascii="Times New Roman" w:eastAsia="Times New Roman" w:hAnsi="Times New Roman" w:cs="Times New Roman"/>
          <w:sz w:val="24"/>
          <w:szCs w:val="24"/>
        </w:rPr>
        <w:t xml:space="preserve">, with 30 x 30 m of measurement area and a 10 x 10 m area of buffer (treatment but no measurement). Each plot is positioned on similarly </w:t>
      </w:r>
      <w:commentRangeStart w:id="69"/>
      <w:r>
        <w:rPr>
          <w:rFonts w:ascii="Times New Roman" w:eastAsia="Times New Roman" w:hAnsi="Times New Roman" w:cs="Times New Roman"/>
          <w:sz w:val="24"/>
          <w:szCs w:val="24"/>
        </w:rPr>
        <w:t xml:space="preserve">rugged </w:t>
      </w:r>
      <w:commentRangeEnd w:id="69"/>
      <w:r>
        <w:commentReference w:id="69"/>
      </w:r>
      <w:r>
        <w:rPr>
          <w:rFonts w:ascii="Times New Roman" w:eastAsia="Times New Roman" w:hAnsi="Times New Roman" w:cs="Times New Roman"/>
          <w:sz w:val="24"/>
          <w:szCs w:val="24"/>
        </w:rPr>
        <w:t xml:space="preserve">topography, in attempt to control for </w:t>
      </w:r>
      <w:commentRangeStart w:id="70"/>
      <w:r>
        <w:rPr>
          <w:rFonts w:ascii="Times New Roman" w:eastAsia="Times New Roman" w:hAnsi="Times New Roman" w:cs="Times New Roman"/>
          <w:sz w:val="24"/>
          <w:szCs w:val="24"/>
        </w:rPr>
        <w:t>forest composition and soil quality</w:t>
      </w:r>
      <w:commentRangeEnd w:id="70"/>
      <w:r>
        <w:commentReference w:id="70"/>
      </w:r>
      <w:r>
        <w:rPr>
          <w:rFonts w:ascii="Times New Roman" w:eastAsia="Times New Roman" w:hAnsi="Times New Roman" w:cs="Times New Roman"/>
          <w:sz w:val="24"/>
          <w:szCs w:val="24"/>
        </w:rPr>
        <w:t>. Low levels of nitrogen, phosphorus, and a combination of the two were applied to the plots (at 30 kg/ha/yr of pelletized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and 10 kg/ha/yr of </w:t>
      </w:r>
      <w:commentRangeStart w:id="71"/>
      <w:r>
        <w:rPr>
          <w:rFonts w:ascii="Times New Roman" w:eastAsia="Times New Roman" w:hAnsi="Times New Roman" w:cs="Times New Roman"/>
          <w:sz w:val="24"/>
          <w:szCs w:val="24"/>
        </w:rPr>
        <w:t xml:space="preserve">granular </w:t>
      </w:r>
      <w:commentRangeEnd w:id="71"/>
      <w:r>
        <w:commentReference w:id="71"/>
      </w:r>
      <w:r>
        <w:rPr>
          <w:rFonts w:ascii="Times New Roman" w:eastAsia="Times New Roman" w:hAnsi="Times New Roman" w:cs="Times New Roman"/>
          <w:sz w:val="24"/>
          <w:szCs w:val="24"/>
        </w:rPr>
        <w:t>NaH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to allevia</w:t>
      </w:r>
      <w:r>
        <w:rPr>
          <w:rFonts w:ascii="Times New Roman" w:eastAsia="Times New Roman" w:hAnsi="Times New Roman" w:cs="Times New Roman"/>
          <w:sz w:val="24"/>
          <w:szCs w:val="24"/>
        </w:rPr>
        <w:t xml:space="preserve">te </w:t>
      </w:r>
      <w:commentRangeStart w:id="72"/>
      <w:r>
        <w:rPr>
          <w:rFonts w:ascii="Times New Roman" w:eastAsia="Times New Roman" w:hAnsi="Times New Roman" w:cs="Times New Roman"/>
          <w:sz w:val="24"/>
          <w:szCs w:val="24"/>
        </w:rPr>
        <w:t xml:space="preserve">any </w:t>
      </w:r>
      <w:commentRangeEnd w:id="72"/>
      <w:r>
        <w:commentReference w:id="72"/>
      </w:r>
      <w:r>
        <w:rPr>
          <w:rFonts w:ascii="Times New Roman" w:eastAsia="Times New Roman" w:hAnsi="Times New Roman" w:cs="Times New Roman"/>
          <w:sz w:val="24"/>
          <w:szCs w:val="24"/>
        </w:rPr>
        <w:t xml:space="preserve">possible nutrient limitations (rather than saturate the system). </w:t>
      </w:r>
    </w:p>
    <w:p w14:paraId="7920E779" w14:textId="77777777" w:rsidR="00120D8C" w:rsidRDefault="005D1A65" w:rsidP="00120D8C">
      <w:pPr>
        <w:ind w:firstLine="720"/>
        <w:rPr>
          <w:rFonts w:ascii="Times New Roman" w:eastAsia="Times New Roman" w:hAnsi="Times New Roman" w:cs="Times New Roman"/>
          <w:sz w:val="24"/>
          <w:szCs w:val="24"/>
        </w:rPr>
        <w:pPrChange w:id="73" w:author="Ruth D Yanai" w:date="2018-07-02T10:26:00Z">
          <w:pPr/>
        </w:pPrChange>
      </w:pPr>
      <w:del w:id="74" w:author="Ruth D Yanai" w:date="2018-07-02T10:26:00Z">
        <w:r>
          <w:rPr>
            <w:rFonts w:ascii="Times New Roman" w:eastAsia="Times New Roman" w:hAnsi="Times New Roman" w:cs="Times New Roman"/>
            <w:sz w:val="24"/>
            <w:szCs w:val="24"/>
          </w:rPr>
          <w:delText xml:space="preserve">Total </w:delText>
        </w:r>
      </w:del>
      <w:r>
        <w:rPr>
          <w:rFonts w:ascii="Times New Roman" w:eastAsia="Times New Roman" w:hAnsi="Times New Roman" w:cs="Times New Roman"/>
          <w:sz w:val="24"/>
          <w:szCs w:val="24"/>
        </w:rPr>
        <w:t>soil respiration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would be measured using a LI-8100 F</w:t>
      </w:r>
      <w:r>
        <w:rPr>
          <w:rFonts w:ascii="Times New Roman" w:eastAsia="Times New Roman" w:hAnsi="Times New Roman" w:cs="Times New Roman"/>
          <w:sz w:val="24"/>
          <w:szCs w:val="24"/>
          <w:vertAlign w:val="subscript"/>
        </w:rPr>
        <w:t>CO2</w:t>
      </w:r>
      <w:r>
        <w:rPr>
          <w:rFonts w:ascii="Times New Roman" w:eastAsia="Times New Roman" w:hAnsi="Times New Roman" w:cs="Times New Roman"/>
          <w:sz w:val="24"/>
          <w:szCs w:val="24"/>
        </w:rPr>
        <w:t xml:space="preserve">  system (Licor Biosciences, Lincoln, NE), which includes measurements for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flux (µmol/m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/sec), soil moisture</w:t>
      </w:r>
      <w:r>
        <w:rPr>
          <w:rFonts w:ascii="Times New Roman" w:eastAsia="Times New Roman" w:hAnsi="Times New Roman" w:cs="Times New Roman"/>
          <w:sz w:val="24"/>
          <w:szCs w:val="24"/>
        </w:rPr>
        <w:t xml:space="preserve"> (</w:t>
      </w:r>
      <w:commentRangeStart w:id="75"/>
      <w:commentRangeStart w:id="76"/>
      <w:r>
        <w:rPr>
          <w:rFonts w:ascii="Times New Roman" w:eastAsia="Times New Roman" w:hAnsi="Times New Roman" w:cs="Times New Roman"/>
          <w:sz w:val="24"/>
          <w:szCs w:val="24"/>
        </w:rPr>
        <w:t>volts</w:t>
      </w:r>
      <w:commentRangeEnd w:id="75"/>
      <w:r>
        <w:commentReference w:id="75"/>
      </w:r>
      <w:commentRangeEnd w:id="76"/>
      <w:r>
        <w:commentReference w:id="76"/>
      </w:r>
      <w:r>
        <w:rPr>
          <w:rFonts w:ascii="Times New Roman" w:eastAsia="Times New Roman" w:hAnsi="Times New Roman" w:cs="Times New Roman"/>
          <w:sz w:val="24"/>
          <w:szCs w:val="24"/>
        </w:rPr>
        <w:t xml:space="preserve">), and temperature (ºC). Measurements would be taken at every plot in every stand (C1-C9 at BEF, HBO </w:t>
      </w:r>
      <w:commentRangeStart w:id="77"/>
      <w:r>
        <w:rPr>
          <w:rFonts w:ascii="Times New Roman" w:eastAsia="Times New Roman" w:hAnsi="Times New Roman" w:cs="Times New Roman"/>
          <w:sz w:val="24"/>
          <w:szCs w:val="24"/>
        </w:rPr>
        <w:t xml:space="preserve">[old], </w:t>
      </w:r>
      <w:commentRangeEnd w:id="77"/>
      <w:r>
        <w:commentReference w:id="77"/>
      </w:r>
      <w:r>
        <w:rPr>
          <w:rFonts w:ascii="Times New Roman" w:eastAsia="Times New Roman" w:hAnsi="Times New Roman" w:cs="Times New Roman"/>
          <w:sz w:val="24"/>
          <w:szCs w:val="24"/>
        </w:rPr>
        <w:t xml:space="preserve">and HBM [mid-age]), and would be measured </w:t>
      </w:r>
      <w:commentRangeStart w:id="78"/>
      <w:r>
        <w:rPr>
          <w:rFonts w:ascii="Times New Roman" w:eastAsia="Times New Roman" w:hAnsi="Times New Roman" w:cs="Times New Roman"/>
          <w:sz w:val="24"/>
          <w:szCs w:val="24"/>
        </w:rPr>
        <w:t>using the seven PVC collars set up in each plot that define the area of measurement, which</w:t>
      </w:r>
      <w:r>
        <w:rPr>
          <w:rFonts w:ascii="Times New Roman" w:eastAsia="Times New Roman" w:hAnsi="Times New Roman" w:cs="Times New Roman"/>
          <w:sz w:val="24"/>
          <w:szCs w:val="24"/>
        </w:rPr>
        <w:t xml:space="preserve"> each have a diameter of 20 cm.</w:t>
      </w:r>
      <w:commentRangeEnd w:id="78"/>
      <w:r>
        <w:commentReference w:id="78"/>
      </w:r>
      <w:r>
        <w:rPr>
          <w:rFonts w:ascii="Times New Roman" w:eastAsia="Times New Roman" w:hAnsi="Times New Roman" w:cs="Times New Roman"/>
          <w:sz w:val="24"/>
          <w:szCs w:val="24"/>
        </w:rPr>
        <w:t xml:space="preserve"> The presence of seven collars per plot helps to decrease the effect of the small, local differences in elevation and topography within each plot. </w:t>
      </w:r>
      <w:commentRangeStart w:id="79"/>
      <w:r>
        <w:rPr>
          <w:rFonts w:ascii="Times New Roman" w:eastAsia="Times New Roman" w:hAnsi="Times New Roman" w:cs="Times New Roman"/>
          <w:sz w:val="24"/>
          <w:szCs w:val="24"/>
        </w:rPr>
        <w:t>These collars are fertilized separately from the rest of the plots with 0.2</w:t>
      </w:r>
      <w:r>
        <w:rPr>
          <w:rFonts w:ascii="Times New Roman" w:eastAsia="Times New Roman" w:hAnsi="Times New Roman" w:cs="Times New Roman"/>
          <w:sz w:val="24"/>
          <w:szCs w:val="24"/>
        </w:rPr>
        <w:t>78 g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or 0.122 g NaH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(or a combination of the two) per collar, to increase consistency and accuracy in fertilizer application</w:t>
      </w:r>
      <w:commentRangeEnd w:id="79"/>
      <w:r>
        <w:commentReference w:id="79"/>
      </w:r>
      <w:r>
        <w:rPr>
          <w:rFonts w:ascii="Times New Roman" w:eastAsia="Times New Roman" w:hAnsi="Times New Roman" w:cs="Times New Roman"/>
          <w:sz w:val="24"/>
          <w:szCs w:val="24"/>
        </w:rPr>
        <w:t xml:space="preserve">. Measurements would be taken twice for each stand, within the timeframe of approximately </w:t>
      </w:r>
      <w:commentRangeStart w:id="80"/>
      <w:r>
        <w:rPr>
          <w:rFonts w:ascii="Times New Roman" w:eastAsia="Times New Roman" w:hAnsi="Times New Roman" w:cs="Times New Roman"/>
          <w:sz w:val="24"/>
          <w:szCs w:val="24"/>
        </w:rPr>
        <w:t>9:30 am - 2:30 pm, and stand</w:t>
      </w:r>
      <w:r>
        <w:rPr>
          <w:rFonts w:ascii="Times New Roman" w:eastAsia="Times New Roman" w:hAnsi="Times New Roman" w:cs="Times New Roman"/>
          <w:sz w:val="24"/>
          <w:szCs w:val="24"/>
        </w:rPr>
        <w:t xml:space="preserve">s measured in the morning during one measurement period would be measured in the afternoon for the second measurement period (and vice versa). </w:t>
      </w:r>
      <w:commentRangeEnd w:id="80"/>
      <w:r>
        <w:commentReference w:id="80"/>
      </w:r>
    </w:p>
    <w:p w14:paraId="7E5D1087" w14:textId="77777777" w:rsidR="00120D8C" w:rsidRDefault="00120D8C">
      <w:pPr>
        <w:rPr>
          <w:rFonts w:ascii="Times New Roman" w:eastAsia="Times New Roman" w:hAnsi="Times New Roman" w:cs="Times New Roman"/>
          <w:sz w:val="24"/>
          <w:szCs w:val="24"/>
        </w:rPr>
      </w:pPr>
    </w:p>
    <w:p w14:paraId="535009BF" w14:textId="77777777" w:rsidR="00120D8C" w:rsidRDefault="005D1A6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Expected Results</w:t>
      </w:r>
    </w:p>
    <w:p w14:paraId="4092C438"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expect to find that </w:t>
      </w:r>
      <w:commentRangeStart w:id="81"/>
      <w:r>
        <w:rPr>
          <w:rFonts w:ascii="Times New Roman" w:eastAsia="Times New Roman" w:hAnsi="Times New Roman" w:cs="Times New Roman"/>
          <w:sz w:val="24"/>
          <w:szCs w:val="24"/>
        </w:rPr>
        <w:t xml:space="preserve">young stands have higher respiration </w:t>
      </w:r>
      <w:commentRangeEnd w:id="81"/>
      <w:r>
        <w:commentReference w:id="81"/>
      </w:r>
      <w:r>
        <w:rPr>
          <w:rFonts w:ascii="Times New Roman" w:eastAsia="Times New Roman" w:hAnsi="Times New Roman" w:cs="Times New Roman"/>
          <w:sz w:val="24"/>
          <w:szCs w:val="24"/>
        </w:rPr>
        <w:t xml:space="preserve">in control plots, and that nitrogen fertilization has a greater suppressing effect on </w:t>
      </w:r>
      <w:del w:id="82" w:author="Ruth D Yanai" w:date="2018-07-02T10:29:00Z">
        <w:r>
          <w:rPr>
            <w:rFonts w:ascii="Times New Roman" w:eastAsia="Times New Roman" w:hAnsi="Times New Roman" w:cs="Times New Roman"/>
            <w:sz w:val="24"/>
            <w:szCs w:val="24"/>
          </w:rPr>
          <w:delText xml:space="preserve">young stands’ </w:delText>
        </w:r>
      </w:del>
      <w:r>
        <w:rPr>
          <w:rFonts w:ascii="Times New Roman" w:eastAsia="Times New Roman" w:hAnsi="Times New Roman" w:cs="Times New Roman"/>
          <w:sz w:val="24"/>
          <w:szCs w:val="24"/>
        </w:rPr>
        <w:t>soil respiration</w:t>
      </w:r>
      <w:ins w:id="83" w:author="Ruth D Yanai" w:date="2018-07-02T10:29:00Z">
        <w:r>
          <w:rPr>
            <w:rFonts w:ascii="Times New Roman" w:eastAsia="Times New Roman" w:hAnsi="Times New Roman" w:cs="Times New Roman"/>
            <w:sz w:val="24"/>
            <w:szCs w:val="24"/>
          </w:rPr>
          <w:t xml:space="preserve"> in young stands</w:t>
        </w:r>
      </w:ins>
      <w:r>
        <w:rPr>
          <w:rFonts w:ascii="Times New Roman" w:eastAsia="Times New Roman" w:hAnsi="Times New Roman" w:cs="Times New Roman"/>
          <w:sz w:val="24"/>
          <w:szCs w:val="24"/>
        </w:rPr>
        <w:t xml:space="preserve"> (</w:t>
      </w:r>
      <w:del w:id="84" w:author="Ruth D Yanai" w:date="2018-07-02T10:30:00Z">
        <w:r>
          <w:rPr>
            <w:rFonts w:ascii="Times New Roman" w:eastAsia="Times New Roman" w:hAnsi="Times New Roman" w:cs="Times New Roman"/>
            <w:sz w:val="24"/>
            <w:szCs w:val="24"/>
          </w:rPr>
          <w:delText xml:space="preserve">see </w:delText>
        </w:r>
      </w:del>
      <w:r>
        <w:rPr>
          <w:rFonts w:ascii="Times New Roman" w:eastAsia="Times New Roman" w:hAnsi="Times New Roman" w:cs="Times New Roman"/>
          <w:sz w:val="24"/>
          <w:szCs w:val="24"/>
        </w:rPr>
        <w:t xml:space="preserve">Figure 1), </w:t>
      </w:r>
      <w:commentRangeStart w:id="85"/>
      <w:r>
        <w:rPr>
          <w:rFonts w:ascii="Times New Roman" w:eastAsia="Times New Roman" w:hAnsi="Times New Roman" w:cs="Times New Roman"/>
          <w:sz w:val="24"/>
          <w:szCs w:val="24"/>
        </w:rPr>
        <w:t xml:space="preserve">and </w:t>
      </w:r>
      <w:commentRangeEnd w:id="85"/>
      <w:r>
        <w:commentReference w:id="85"/>
      </w:r>
      <w:r>
        <w:rPr>
          <w:rFonts w:ascii="Times New Roman" w:eastAsia="Times New Roman" w:hAnsi="Times New Roman" w:cs="Times New Roman"/>
          <w:sz w:val="24"/>
          <w:szCs w:val="24"/>
        </w:rPr>
        <w:t>also that sites that had lower measured net N mineralization will show greater decreases in respirat</w:t>
      </w:r>
      <w:r>
        <w:rPr>
          <w:rFonts w:ascii="Times New Roman" w:eastAsia="Times New Roman" w:hAnsi="Times New Roman" w:cs="Times New Roman"/>
          <w:sz w:val="24"/>
          <w:szCs w:val="24"/>
        </w:rPr>
        <w:t>ion after N addition (</w:t>
      </w:r>
      <w:del w:id="86" w:author="Ruth D Yanai" w:date="2018-07-02T10:30:00Z">
        <w:r>
          <w:rPr>
            <w:rFonts w:ascii="Times New Roman" w:eastAsia="Times New Roman" w:hAnsi="Times New Roman" w:cs="Times New Roman"/>
            <w:sz w:val="24"/>
            <w:szCs w:val="24"/>
          </w:rPr>
          <w:delText xml:space="preserve">see </w:delText>
        </w:r>
      </w:del>
      <w:r>
        <w:rPr>
          <w:rFonts w:ascii="Times New Roman" w:eastAsia="Times New Roman" w:hAnsi="Times New Roman" w:cs="Times New Roman"/>
          <w:sz w:val="24"/>
          <w:szCs w:val="24"/>
        </w:rPr>
        <w:t xml:space="preserve">Figure 2). </w:t>
      </w:r>
    </w:p>
    <w:p w14:paraId="597E7E65" w14:textId="77777777" w:rsidR="00120D8C" w:rsidRDefault="00120D8C">
      <w:pPr>
        <w:rPr>
          <w:rFonts w:ascii="Times New Roman" w:eastAsia="Times New Roman" w:hAnsi="Times New Roman" w:cs="Times New Roman"/>
          <w:sz w:val="24"/>
          <w:szCs w:val="24"/>
        </w:rPr>
      </w:pPr>
    </w:p>
    <w:p w14:paraId="64C3D1AA" w14:textId="77777777" w:rsidR="00120D8C" w:rsidRDefault="005D1A65">
      <w:pPr>
        <w:rPr>
          <w:rFonts w:ascii="Times New Roman" w:eastAsia="Times New Roman" w:hAnsi="Times New Roman" w:cs="Times New Roman"/>
          <w:sz w:val="24"/>
          <w:szCs w:val="24"/>
          <w:u w:val="single"/>
        </w:rPr>
      </w:pPr>
      <w:r>
        <w:rPr>
          <w:noProof/>
          <w:lang w:val="en-US"/>
        </w:rPr>
        <mc:AlternateContent>
          <mc:Choice Requires="wpg">
            <w:drawing>
              <wp:anchor distT="0" distB="0" distL="0" distR="0" simplePos="0" relativeHeight="251661312" behindDoc="1" locked="0" layoutInCell="1" hidden="0" allowOverlap="1" wp14:anchorId="2D171D44" wp14:editId="6ACA7DBC">
                <wp:simplePos x="0" y="0"/>
                <wp:positionH relativeFrom="margin">
                  <wp:posOffset>-38099</wp:posOffset>
                </wp:positionH>
                <wp:positionV relativeFrom="paragraph">
                  <wp:posOffset>25400</wp:posOffset>
                </wp:positionV>
                <wp:extent cx="5005388" cy="1978010"/>
                <wp:effectExtent l="0" t="0" r="0" b="0"/>
                <wp:wrapSquare wrapText="bothSides" distT="0" distB="0" distL="0" distR="0"/>
                <wp:docPr id="4" name=""/>
                <wp:cNvGraphicFramePr/>
                <a:graphic xmlns:a="http://schemas.openxmlformats.org/drawingml/2006/main">
                  <a:graphicData uri="http://schemas.microsoft.com/office/word/2010/wordprocessingGroup">
                    <wpg:wgp>
                      <wpg:cNvGrpSpPr/>
                      <wpg:grpSpPr>
                        <a:xfrm>
                          <a:off x="0" y="0"/>
                          <a:ext cx="5005388" cy="1978010"/>
                          <a:chOff x="2843306" y="2644410"/>
                          <a:chExt cx="5005388" cy="2124595"/>
                        </a:xfrm>
                      </wpg:grpSpPr>
                      <wpg:grpSp>
                        <wpg:cNvPr id="39" name="Group 39"/>
                        <wpg:cNvGrpSpPr/>
                        <wpg:grpSpPr>
                          <a:xfrm>
                            <a:off x="2843306" y="2644410"/>
                            <a:ext cx="5005388" cy="2124595"/>
                            <a:chOff x="-401000" y="685800"/>
                            <a:chExt cx="7036250" cy="2438600"/>
                          </a:xfrm>
                        </wpg:grpSpPr>
                        <wps:wsp>
                          <wps:cNvPr id="40" name="Rectangle 40"/>
                          <wps:cNvSpPr/>
                          <wps:spPr>
                            <a:xfrm>
                              <a:off x="-401000" y="854050"/>
                              <a:ext cx="7036250" cy="2270350"/>
                            </a:xfrm>
                            <a:prstGeom prst="rect">
                              <a:avLst/>
                            </a:prstGeom>
                            <a:noFill/>
                            <a:ln>
                              <a:noFill/>
                            </a:ln>
                          </wps:spPr>
                          <wps:txbx>
                            <w:txbxContent>
                              <w:p w14:paraId="4CAFDA7B" w14:textId="77777777" w:rsidR="00120D8C" w:rsidRDefault="00120D8C">
                                <w:pPr>
                                  <w:spacing w:line="240" w:lineRule="auto"/>
                                  <w:textDirection w:val="btLr"/>
                                </w:pPr>
                              </w:p>
                            </w:txbxContent>
                          </wps:txbx>
                          <wps:bodyPr spcFirstLastPara="1" wrap="square" lIns="91425" tIns="91425" rIns="91425" bIns="91425" anchor="ctr" anchorCtr="0"/>
                        </wps:wsp>
                        <wps:wsp>
                          <wps:cNvPr id="41" name="Straight Arrow Connector 41"/>
                          <wps:cNvCnPr/>
                          <wps:spPr>
                            <a:xfrm>
                              <a:off x="982263" y="939850"/>
                              <a:ext cx="23700" cy="1829100"/>
                            </a:xfrm>
                            <a:prstGeom prst="straightConnector1">
                              <a:avLst/>
                            </a:prstGeom>
                            <a:noFill/>
                            <a:ln w="9525" cap="flat" cmpd="sng">
                              <a:solidFill>
                                <a:srgbClr val="000000"/>
                              </a:solidFill>
                              <a:prstDash val="solid"/>
                              <a:round/>
                              <a:headEnd type="none" w="sm" len="sm"/>
                              <a:tailEnd type="none" w="sm" len="sm"/>
                            </a:ln>
                          </wps:spPr>
                          <wps:bodyPr/>
                        </wps:wsp>
                        <wps:wsp>
                          <wps:cNvPr id="42" name="Straight Arrow Connector 42"/>
                          <wps:cNvCnPr/>
                          <wps:spPr>
                            <a:xfrm>
                              <a:off x="1005825" y="2781300"/>
                              <a:ext cx="5226300" cy="39000"/>
                            </a:xfrm>
                            <a:prstGeom prst="straightConnector1">
                              <a:avLst/>
                            </a:prstGeom>
                            <a:noFill/>
                            <a:ln w="9525" cap="flat" cmpd="sng">
                              <a:solidFill>
                                <a:srgbClr val="000000"/>
                              </a:solidFill>
                              <a:prstDash val="solid"/>
                              <a:round/>
                              <a:headEnd type="none" w="sm" len="sm"/>
                              <a:tailEnd type="none" w="sm" len="sm"/>
                            </a:ln>
                          </wps:spPr>
                          <wps:bodyPr/>
                        </wps:wsp>
                        <wps:wsp>
                          <wps:cNvPr id="43" name="Rectangle 43"/>
                          <wps:cNvSpPr/>
                          <wps:spPr>
                            <a:xfrm rot="-5400000">
                              <a:off x="-401000" y="1528800"/>
                              <a:ext cx="2095500" cy="409500"/>
                            </a:xfrm>
                            <a:prstGeom prst="rect">
                              <a:avLst/>
                            </a:prstGeom>
                            <a:noFill/>
                            <a:ln>
                              <a:noFill/>
                            </a:ln>
                          </wps:spPr>
                          <wps:txbx>
                            <w:txbxContent>
                              <w:p w14:paraId="4D73D2D9" w14:textId="77777777" w:rsidR="00120D8C" w:rsidRDefault="005D1A65">
                                <w:pPr>
                                  <w:spacing w:line="240" w:lineRule="auto"/>
                                  <w:jc w:val="center"/>
                                  <w:textDirection w:val="btLr"/>
                                </w:pPr>
                                <w:r>
                                  <w:rPr>
                                    <w:rFonts w:ascii="Times New Roman" w:eastAsia="Times New Roman" w:hAnsi="Times New Roman" w:cs="Times New Roman"/>
                                    <w:color w:val="000000"/>
                                  </w:rPr>
                                  <w:t>Total Soil Carbon Flux (µmol/m2/sec)</w:t>
                                </w:r>
                              </w:p>
                            </w:txbxContent>
                          </wps:txbx>
                          <wps:bodyPr spcFirstLastPara="1" wrap="square" lIns="91425" tIns="91425" rIns="91425" bIns="91425" anchor="t" anchorCtr="0"/>
                        </wps:wsp>
                        <wps:wsp>
                          <wps:cNvPr id="44" name="Straight Arrow Connector 44"/>
                          <wps:cNvCnPr/>
                          <wps:spPr>
                            <a:xfrm>
                              <a:off x="2441725" y="1025650"/>
                              <a:ext cx="0" cy="1743300"/>
                            </a:xfrm>
                            <a:prstGeom prst="straightConnector1">
                              <a:avLst/>
                            </a:prstGeom>
                            <a:noFill/>
                            <a:ln w="9525" cap="flat" cmpd="sng">
                              <a:solidFill>
                                <a:srgbClr val="000000"/>
                              </a:solidFill>
                              <a:prstDash val="solid"/>
                              <a:round/>
                              <a:headEnd type="none" w="sm" len="sm"/>
                              <a:tailEnd type="none" w="sm" len="sm"/>
                            </a:ln>
                          </wps:spPr>
                          <wps:bodyPr/>
                        </wps:wsp>
                        <wps:wsp>
                          <wps:cNvPr id="45" name="Straight Arrow Connector 45"/>
                          <wps:cNvCnPr/>
                          <wps:spPr>
                            <a:xfrm>
                              <a:off x="3839500" y="1094100"/>
                              <a:ext cx="0" cy="1743300"/>
                            </a:xfrm>
                            <a:prstGeom prst="straightConnector1">
                              <a:avLst/>
                            </a:prstGeom>
                            <a:noFill/>
                            <a:ln w="9525" cap="flat" cmpd="sng">
                              <a:solidFill>
                                <a:srgbClr val="000000"/>
                              </a:solidFill>
                              <a:prstDash val="solid"/>
                              <a:round/>
                              <a:headEnd type="none" w="sm" len="sm"/>
                              <a:tailEnd type="none" w="sm" len="sm"/>
                            </a:ln>
                          </wps:spPr>
                          <wps:bodyPr/>
                        </wps:wsp>
                        <wps:wsp>
                          <wps:cNvPr id="46" name="Rectangle 46"/>
                          <wps:cNvSpPr/>
                          <wps:spPr>
                            <a:xfrm>
                              <a:off x="982263" y="854050"/>
                              <a:ext cx="1328700" cy="171600"/>
                            </a:xfrm>
                            <a:prstGeom prst="rect">
                              <a:avLst/>
                            </a:prstGeom>
                            <a:noFill/>
                            <a:ln>
                              <a:noFill/>
                            </a:ln>
                          </wps:spPr>
                          <wps:txbx>
                            <w:txbxContent>
                              <w:p w14:paraId="359E2B05" w14:textId="77777777" w:rsidR="00120D8C" w:rsidRDefault="005D1A65">
                                <w:pPr>
                                  <w:spacing w:line="240" w:lineRule="auto"/>
                                  <w:jc w:val="center"/>
                                  <w:textDirection w:val="btLr"/>
                                </w:pPr>
                                <w:r>
                                  <w:rPr>
                                    <w:rFonts w:ascii="Times New Roman" w:eastAsia="Times New Roman" w:hAnsi="Times New Roman" w:cs="Times New Roman"/>
                                    <w:color w:val="000000"/>
                                  </w:rPr>
                                  <w:t>Young</w:t>
                                </w:r>
                              </w:p>
                            </w:txbxContent>
                          </wps:txbx>
                          <wps:bodyPr spcFirstLastPara="1" wrap="square" lIns="91425" tIns="91425" rIns="91425" bIns="91425" anchor="ctr" anchorCtr="0"/>
                        </wps:wsp>
                        <wps:wsp>
                          <wps:cNvPr id="47" name="Rectangle 47"/>
                          <wps:cNvSpPr/>
                          <wps:spPr>
                            <a:xfrm>
                              <a:off x="2441750" y="854050"/>
                              <a:ext cx="1328700" cy="171600"/>
                            </a:xfrm>
                            <a:prstGeom prst="rect">
                              <a:avLst/>
                            </a:prstGeom>
                            <a:noFill/>
                            <a:ln>
                              <a:noFill/>
                            </a:ln>
                          </wps:spPr>
                          <wps:txbx>
                            <w:txbxContent>
                              <w:p w14:paraId="67D255AB" w14:textId="77777777" w:rsidR="00120D8C" w:rsidRDefault="005D1A65">
                                <w:pPr>
                                  <w:spacing w:line="240" w:lineRule="auto"/>
                                  <w:jc w:val="center"/>
                                  <w:textDirection w:val="btLr"/>
                                </w:pPr>
                                <w:r>
                                  <w:rPr>
                                    <w:rFonts w:ascii="Times New Roman" w:eastAsia="Times New Roman" w:hAnsi="Times New Roman" w:cs="Times New Roman"/>
                                    <w:color w:val="000000"/>
                                  </w:rPr>
                                  <w:t>Mid-age</w:t>
                                </w:r>
                              </w:p>
                            </w:txbxContent>
                          </wps:txbx>
                          <wps:bodyPr spcFirstLastPara="1" wrap="square" lIns="91425" tIns="91425" rIns="91425" bIns="91425" anchor="ctr" anchorCtr="0"/>
                        </wps:wsp>
                        <wps:wsp>
                          <wps:cNvPr id="48" name="Rectangle 48"/>
                          <wps:cNvSpPr/>
                          <wps:spPr>
                            <a:xfrm>
                              <a:off x="3901225" y="854050"/>
                              <a:ext cx="1328700" cy="171600"/>
                            </a:xfrm>
                            <a:prstGeom prst="rect">
                              <a:avLst/>
                            </a:prstGeom>
                            <a:noFill/>
                            <a:ln>
                              <a:noFill/>
                            </a:ln>
                          </wps:spPr>
                          <wps:txbx>
                            <w:txbxContent>
                              <w:p w14:paraId="66C51880" w14:textId="77777777" w:rsidR="00120D8C" w:rsidRDefault="005D1A65">
                                <w:pPr>
                                  <w:spacing w:line="240" w:lineRule="auto"/>
                                  <w:jc w:val="center"/>
                                  <w:textDirection w:val="btLr"/>
                                </w:pPr>
                                <w:r>
                                  <w:rPr>
                                    <w:rFonts w:ascii="Times New Roman" w:eastAsia="Times New Roman" w:hAnsi="Times New Roman" w:cs="Times New Roman"/>
                                    <w:color w:val="000000"/>
                                  </w:rPr>
                                  <w:t>Old</w:t>
                                </w:r>
                              </w:p>
                            </w:txbxContent>
                          </wps:txbx>
                          <wps:bodyPr spcFirstLastPara="1" wrap="square" lIns="91425" tIns="91425" rIns="91425" bIns="91425" anchor="ctr" anchorCtr="0"/>
                        </wps:wsp>
                        <wps:wsp>
                          <wps:cNvPr id="49" name="Flowchart: Process 49"/>
                          <wps:cNvSpPr/>
                          <wps:spPr>
                            <a:xfrm>
                              <a:off x="1208725" y="1457325"/>
                              <a:ext cx="409500" cy="1320200"/>
                            </a:xfrm>
                            <a:prstGeom prst="flowChartProcess">
                              <a:avLst/>
                            </a:prstGeom>
                            <a:solidFill>
                              <a:srgbClr val="4A86E8"/>
                            </a:solidFill>
                            <a:ln w="9525" cap="flat" cmpd="sng">
                              <a:solidFill>
                                <a:srgbClr val="000000"/>
                              </a:solidFill>
                              <a:prstDash val="solid"/>
                              <a:round/>
                              <a:headEnd type="none" w="sm" len="sm"/>
                              <a:tailEnd type="none" w="sm" len="sm"/>
                            </a:ln>
                          </wps:spPr>
                          <wps:txbx>
                            <w:txbxContent>
                              <w:p w14:paraId="578EDFC9" w14:textId="77777777" w:rsidR="00120D8C" w:rsidRDefault="00120D8C">
                                <w:pPr>
                                  <w:spacing w:line="240" w:lineRule="auto"/>
                                  <w:textDirection w:val="btLr"/>
                                </w:pPr>
                              </w:p>
                            </w:txbxContent>
                          </wps:txbx>
                          <wps:bodyPr spcFirstLastPara="1" wrap="square" lIns="91425" tIns="91425" rIns="91425" bIns="91425" anchor="ctr" anchorCtr="0"/>
                        </wps:wsp>
                        <wps:wsp>
                          <wps:cNvPr id="50" name="Rectangle 50"/>
                          <wps:cNvSpPr/>
                          <wps:spPr>
                            <a:xfrm>
                              <a:off x="1756375" y="1980125"/>
                              <a:ext cx="409500" cy="814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8B71292" w14:textId="77777777" w:rsidR="00120D8C" w:rsidRDefault="00120D8C">
                                <w:pPr>
                                  <w:spacing w:line="240" w:lineRule="auto"/>
                                  <w:textDirection w:val="btLr"/>
                                </w:pPr>
                              </w:p>
                            </w:txbxContent>
                          </wps:txbx>
                          <wps:bodyPr spcFirstLastPara="1" wrap="square" lIns="91425" tIns="91425" rIns="91425" bIns="91425" anchor="ctr" anchorCtr="0"/>
                        </wps:wsp>
                        <wps:wsp>
                          <wps:cNvPr id="51" name="Rectangle 51"/>
                          <wps:cNvSpPr/>
                          <wps:spPr>
                            <a:xfrm>
                              <a:off x="2666050" y="1603050"/>
                              <a:ext cx="409500" cy="11829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7EC52295" w14:textId="77777777" w:rsidR="00120D8C" w:rsidRDefault="00120D8C">
                                <w:pPr>
                                  <w:spacing w:line="240" w:lineRule="auto"/>
                                  <w:textDirection w:val="btLr"/>
                                </w:pPr>
                              </w:p>
                            </w:txbxContent>
                          </wps:txbx>
                          <wps:bodyPr spcFirstLastPara="1" wrap="square" lIns="91425" tIns="91425" rIns="91425" bIns="91425" anchor="ctr" anchorCtr="0"/>
                        </wps:wsp>
                        <wps:wsp>
                          <wps:cNvPr id="52" name="Rectangle 52"/>
                          <wps:cNvSpPr/>
                          <wps:spPr>
                            <a:xfrm>
                              <a:off x="3252775" y="1885950"/>
                              <a:ext cx="409500" cy="900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548F036" w14:textId="77777777" w:rsidR="00120D8C" w:rsidRDefault="00120D8C">
                                <w:pPr>
                                  <w:spacing w:line="240" w:lineRule="auto"/>
                                  <w:textDirection w:val="btLr"/>
                                </w:pPr>
                              </w:p>
                            </w:txbxContent>
                          </wps:txbx>
                          <wps:bodyPr spcFirstLastPara="1" wrap="square" lIns="91425" tIns="91425" rIns="91425" bIns="91425" anchor="ctr" anchorCtr="0"/>
                        </wps:wsp>
                        <wps:wsp>
                          <wps:cNvPr id="53" name="Rectangle 53"/>
                          <wps:cNvSpPr/>
                          <wps:spPr>
                            <a:xfrm>
                              <a:off x="4031950" y="1723025"/>
                              <a:ext cx="409500" cy="10716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3C75DCDE" w14:textId="77777777" w:rsidR="00120D8C" w:rsidRDefault="00120D8C">
                                <w:pPr>
                                  <w:spacing w:line="240" w:lineRule="auto"/>
                                  <w:textDirection w:val="btLr"/>
                                </w:pPr>
                              </w:p>
                            </w:txbxContent>
                          </wps:txbx>
                          <wps:bodyPr spcFirstLastPara="1" wrap="square" lIns="91425" tIns="91425" rIns="91425" bIns="91425" anchor="ctr" anchorCtr="0"/>
                        </wps:wsp>
                        <wps:wsp>
                          <wps:cNvPr id="54" name="Rectangle 54"/>
                          <wps:cNvSpPr/>
                          <wps:spPr>
                            <a:xfrm>
                              <a:off x="4749175" y="1894625"/>
                              <a:ext cx="409500" cy="900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1AC41B4" w14:textId="77777777" w:rsidR="00120D8C" w:rsidRDefault="00120D8C">
                                <w:pPr>
                                  <w:spacing w:line="240" w:lineRule="auto"/>
                                  <w:textDirection w:val="btLr"/>
                                </w:pPr>
                              </w:p>
                            </w:txbxContent>
                          </wps:txbx>
                          <wps:bodyPr spcFirstLastPara="1" wrap="square" lIns="91425" tIns="91425" rIns="91425" bIns="91425" anchor="ctr" anchorCtr="0"/>
                        </wps:wsp>
                        <wps:wsp>
                          <wps:cNvPr id="55" name="Rectangle 55"/>
                          <wps:cNvSpPr/>
                          <wps:spPr>
                            <a:xfrm>
                              <a:off x="2100275" y="2952800"/>
                              <a:ext cx="2341200" cy="171600"/>
                            </a:xfrm>
                            <a:prstGeom prst="rect">
                              <a:avLst/>
                            </a:prstGeom>
                            <a:noFill/>
                            <a:ln>
                              <a:noFill/>
                            </a:ln>
                          </wps:spPr>
                          <wps:txbx>
                            <w:txbxContent>
                              <w:p w14:paraId="4FBBFAEB" w14:textId="77777777" w:rsidR="00120D8C" w:rsidRDefault="005D1A65">
                                <w:pPr>
                                  <w:spacing w:line="240" w:lineRule="auto"/>
                                  <w:jc w:val="center"/>
                                  <w:textDirection w:val="btLr"/>
                                </w:pPr>
                                <w:r>
                                  <w:rPr>
                                    <w:rFonts w:ascii="Times New Roman" w:eastAsia="Times New Roman" w:hAnsi="Times New Roman" w:cs="Times New Roman"/>
                                    <w:color w:val="000000"/>
                                  </w:rPr>
                                  <w:t>Treatments</w:t>
                                </w:r>
                              </w:p>
                            </w:txbxContent>
                          </wps:txbx>
                          <wps:bodyPr spcFirstLastPara="1" wrap="square" lIns="91425" tIns="91425" rIns="91425" bIns="91425" anchor="ctr" anchorCtr="0"/>
                        </wps:wsp>
                        <wps:wsp>
                          <wps:cNvPr id="56" name="Rectangle 56"/>
                          <wps:cNvSpPr/>
                          <wps:spPr>
                            <a:xfrm>
                              <a:off x="5657850" y="882975"/>
                              <a:ext cx="977400" cy="574500"/>
                            </a:xfrm>
                            <a:prstGeom prst="rect">
                              <a:avLst/>
                            </a:prstGeom>
                            <a:noFill/>
                            <a:ln>
                              <a:noFill/>
                            </a:ln>
                          </wps:spPr>
                          <wps:txbx>
                            <w:txbxContent>
                              <w:p w14:paraId="066E1DF7" w14:textId="77777777" w:rsidR="00120D8C" w:rsidRDefault="005D1A65">
                                <w:pPr>
                                  <w:spacing w:line="240" w:lineRule="auto"/>
                                  <w:textDirection w:val="btLr"/>
                                </w:pPr>
                                <w:r>
                                  <w:rPr>
                                    <w:rFonts w:ascii="Times New Roman" w:eastAsia="Times New Roman" w:hAnsi="Times New Roman" w:cs="Times New Roman"/>
                                    <w:color w:val="000000"/>
                                  </w:rPr>
                                  <w:t>= Control</w:t>
                                </w:r>
                              </w:p>
                              <w:p w14:paraId="4980424E" w14:textId="77777777" w:rsidR="00120D8C" w:rsidRDefault="00120D8C">
                                <w:pPr>
                                  <w:spacing w:line="240" w:lineRule="auto"/>
                                  <w:textDirection w:val="btLr"/>
                                </w:pPr>
                              </w:p>
                              <w:p w14:paraId="587C7F4E" w14:textId="77777777" w:rsidR="00120D8C" w:rsidRDefault="005D1A65">
                                <w:pPr>
                                  <w:spacing w:line="240" w:lineRule="auto"/>
                                  <w:textDirection w:val="btLr"/>
                                </w:pPr>
                                <w:r>
                                  <w:rPr>
                                    <w:rFonts w:ascii="Times New Roman" w:eastAsia="Times New Roman" w:hAnsi="Times New Roman" w:cs="Times New Roman"/>
                                    <w:color w:val="000000"/>
                                  </w:rPr>
                                  <w:t>= N addition</w:t>
                                </w:r>
                              </w:p>
                            </w:txbxContent>
                          </wps:txbx>
                          <wps:bodyPr spcFirstLastPara="1" wrap="square" lIns="91425" tIns="91425" rIns="91425" bIns="91425" anchor="t" anchorCtr="0"/>
                        </wps:wsp>
                        <wps:wsp>
                          <wps:cNvPr id="57" name="Rectangle 57"/>
                          <wps:cNvSpPr/>
                          <wps:spPr>
                            <a:xfrm>
                              <a:off x="5443550" y="1025650"/>
                              <a:ext cx="214200" cy="1287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3BDFAA50" w14:textId="77777777" w:rsidR="00120D8C" w:rsidRDefault="00120D8C">
                                <w:pPr>
                                  <w:spacing w:line="240" w:lineRule="auto"/>
                                  <w:textDirection w:val="btLr"/>
                                </w:pPr>
                              </w:p>
                            </w:txbxContent>
                          </wps:txbx>
                          <wps:bodyPr spcFirstLastPara="1" wrap="square" lIns="91425" tIns="91425" rIns="91425" bIns="91425" anchor="ctr" anchorCtr="0"/>
                        </wps:wsp>
                        <wps:wsp>
                          <wps:cNvPr id="58" name="Rectangle 58"/>
                          <wps:cNvSpPr/>
                          <wps:spPr>
                            <a:xfrm>
                              <a:off x="5443550" y="1328775"/>
                              <a:ext cx="214200" cy="128700"/>
                            </a:xfrm>
                            <a:prstGeom prst="rect">
                              <a:avLst/>
                            </a:prstGeom>
                            <a:solidFill>
                              <a:srgbClr val="A4C2F4"/>
                            </a:solidFill>
                            <a:ln w="9525" cap="flat" cmpd="sng">
                              <a:solidFill>
                                <a:srgbClr val="000000"/>
                              </a:solidFill>
                              <a:prstDash val="solid"/>
                              <a:round/>
                              <a:headEnd type="none" w="sm" len="sm"/>
                              <a:tailEnd type="none" w="sm" len="sm"/>
                            </a:ln>
                          </wps:spPr>
                          <wps:txbx>
                            <w:txbxContent>
                              <w:p w14:paraId="1C73A374" w14:textId="77777777" w:rsidR="00120D8C" w:rsidRDefault="00120D8C">
                                <w:pPr>
                                  <w:spacing w:line="240" w:lineRule="auto"/>
                                  <w:textDirection w:val="btLr"/>
                                </w:pPr>
                              </w:p>
                            </w:txbxContent>
                          </wps:txbx>
                          <wps:bodyPr spcFirstLastPara="1" wrap="square" lIns="91425" tIns="91425" rIns="91425" bIns="91425" anchor="ctr" anchorCtr="0"/>
                        </wps:wsp>
                      </wpg:grpSp>
                    </wpg:wgp>
                  </a:graphicData>
                </a:graphic>
              </wp:anchor>
            </w:drawing>
          </mc:Choice>
          <mc:Fallback>
            <w:pict>
              <v:group w14:anchorId="2D171D44" id="_x0000_s1059" style="position:absolute;margin-left:-3pt;margin-top:2pt;width:394.15pt;height:155.75pt;z-index:-251655168;mso-wrap-distance-left:0;mso-wrap-distance-right:0;mso-position-horizontal-relative:margin" coordorigin="28433,26444" coordsize="50053,2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">
                <v:group id="Group 39" o:spid="_x0000_s1060" style="position:absolute;left:28433;top:26444;width:50053;height:21246" coordorigin="-4010,6858" coordsize="70362,2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1" style="position:absolute;left:-4010;top:8540;width:70362;height:2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4CAFDA7B" w14:textId="77777777" w:rsidR="00120D8C" w:rsidRDefault="00120D8C">
                          <w:pPr>
                            <w:spacing w:line="240" w:lineRule="auto"/>
                            <w:textDirection w:val="btLr"/>
                          </w:pPr>
                        </w:p>
                      </w:txbxContent>
                    </v:textbox>
                  </v:rect>
                  <v:shape id="Straight Arrow Connector 41" o:spid="_x0000_s1062" type="#_x0000_t32" style="position:absolute;left:9822;top:9398;width:237;height:18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">
                    <v:stroke startarrowwidth="narrow" startarrowlength="short" endarrowwidth="narrow" endarrowlength="short"/>
                  </v:shape>
                  <v:shape id="Straight Arrow Connector 42" o:spid="_x0000_s1063" type="#_x0000_t32" style="position:absolute;left:10058;top:27813;width:52263;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">
                    <v:stroke startarrowwidth="narrow" startarrowlength="short" endarrowwidth="narrow" endarrowlength="short"/>
                  </v:shape>
                  <v:rect id="Rectangle 43" o:spid="_x0000_s1064" style="position:absolute;left:-4010;top:15288;width:20955;height:4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" filled="f" stroked="f">
                    <v:textbox inset="2.53958mm,2.53958mm,2.53958mm,2.53958mm">
                      <w:txbxContent>
                        <w:p w14:paraId="4D73D2D9" w14:textId="77777777" w:rsidR="00120D8C" w:rsidRDefault="005D1A65">
                          <w:pPr>
                            <w:spacing w:line="240" w:lineRule="auto"/>
                            <w:jc w:val="center"/>
                            <w:textDirection w:val="btLr"/>
                          </w:pPr>
                          <w:r>
                            <w:rPr>
                              <w:rFonts w:ascii="Times New Roman" w:eastAsia="Times New Roman" w:hAnsi="Times New Roman" w:cs="Times New Roman"/>
                              <w:color w:val="000000"/>
                            </w:rPr>
                            <w:t>Total Soil Carbon Flux (µmol/m2/sec)</w:t>
                          </w:r>
                        </w:p>
                      </w:txbxContent>
                    </v:textbox>
                  </v:rect>
                  <v:shape id="Straight Arrow Connector 44" o:spid="_x0000_s1065" type="#_x0000_t32" style="position:absolute;left:24417;top:10256;width:0;height:17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">
                    <v:stroke startarrowwidth="narrow" startarrowlength="short" endarrowwidth="narrow" endarrowlength="short"/>
                  </v:shape>
                  <v:shape id="Straight Arrow Connector 45" o:spid="_x0000_s1066" type="#_x0000_t32" style="position:absolute;left:38395;top:10941;width:0;height:17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">
                    <v:stroke startarrowwidth="narrow" startarrowlength="short" endarrowwidth="narrow" endarrowlength="short"/>
                  </v:shape>
                  <v:rect id="Rectangle 46" o:spid="_x0000_s1067" style="position:absolute;left:9822;top:8540;width:1328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359E2B05" w14:textId="77777777" w:rsidR="00120D8C" w:rsidRDefault="005D1A65">
                          <w:pPr>
                            <w:spacing w:line="240" w:lineRule="auto"/>
                            <w:jc w:val="center"/>
                            <w:textDirection w:val="btLr"/>
                          </w:pPr>
                          <w:r>
                            <w:rPr>
                              <w:rFonts w:ascii="Times New Roman" w:eastAsia="Times New Roman" w:hAnsi="Times New Roman" w:cs="Times New Roman"/>
                              <w:color w:val="000000"/>
                            </w:rPr>
                            <w:t>Young</w:t>
                          </w:r>
                        </w:p>
                      </w:txbxContent>
                    </v:textbox>
                  </v:rect>
                  <v:rect id="Rectangle 47" o:spid="_x0000_s1068" style="position:absolute;left:24417;top:8540;width:1328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67D255AB" w14:textId="77777777" w:rsidR="00120D8C" w:rsidRDefault="005D1A65">
                          <w:pPr>
                            <w:spacing w:line="240" w:lineRule="auto"/>
                            <w:jc w:val="center"/>
                            <w:textDirection w:val="btLr"/>
                          </w:pPr>
                          <w:r>
                            <w:rPr>
                              <w:rFonts w:ascii="Times New Roman" w:eastAsia="Times New Roman" w:hAnsi="Times New Roman" w:cs="Times New Roman"/>
                              <w:color w:val="000000"/>
                            </w:rPr>
                            <w:t>Mid-age</w:t>
                          </w:r>
                        </w:p>
                      </w:txbxContent>
                    </v:textbox>
                  </v:rect>
                  <v:rect id="Rectangle 48" o:spid="_x0000_s1069" style="position:absolute;left:39012;top:8540;width:13287;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66C51880" w14:textId="77777777" w:rsidR="00120D8C" w:rsidRDefault="005D1A65">
                          <w:pPr>
                            <w:spacing w:line="240" w:lineRule="auto"/>
                            <w:jc w:val="center"/>
                            <w:textDirection w:val="btLr"/>
                          </w:pPr>
                          <w:r>
                            <w:rPr>
                              <w:rFonts w:ascii="Times New Roman" w:eastAsia="Times New Roman" w:hAnsi="Times New Roman" w:cs="Times New Roman"/>
                              <w:color w:val="000000"/>
                            </w:rPr>
                            <w:t>Old</w:t>
                          </w:r>
                        </w:p>
                      </w:txbxContent>
                    </v:textbox>
                  </v:rect>
                  <v:shape id="Flowchart: Process 49" o:spid="_x0000_s1070" type="#_x0000_t109" style="position:absolute;left:12087;top:14573;width:4095;height:13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" fillcolor="#4a86e8">
                    <v:stroke startarrowwidth="narrow" startarrowlength="short" endarrowwidth="narrow" endarrowlength="short" joinstyle="round"/>
                    <v:textbox inset="2.53958mm,2.53958mm,2.53958mm,2.53958mm">
                      <w:txbxContent>
                        <w:p w14:paraId="578EDFC9" w14:textId="77777777" w:rsidR="00120D8C" w:rsidRDefault="00120D8C">
                          <w:pPr>
                            <w:spacing w:line="240" w:lineRule="auto"/>
                            <w:textDirection w:val="btLr"/>
                          </w:pPr>
                        </w:p>
                      </w:txbxContent>
                    </v:textbox>
                  </v:shape>
                  <v:rect id="Rectangle 50" o:spid="_x0000_s1071" style="position:absolute;left:17563;top:19801;width:4095;height:8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78B71292" w14:textId="77777777" w:rsidR="00120D8C" w:rsidRDefault="00120D8C">
                          <w:pPr>
                            <w:spacing w:line="240" w:lineRule="auto"/>
                            <w:textDirection w:val="btLr"/>
                          </w:pPr>
                        </w:p>
                      </w:txbxContent>
                    </v:textbox>
                  </v:rect>
                  <v:rect id="Rectangle 51" o:spid="_x0000_s1072" style="position:absolute;left:26660;top:16030;width:4095;height:1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7EC52295" w14:textId="77777777" w:rsidR="00120D8C" w:rsidRDefault="00120D8C">
                          <w:pPr>
                            <w:spacing w:line="240" w:lineRule="auto"/>
                            <w:textDirection w:val="btLr"/>
                          </w:pPr>
                        </w:p>
                      </w:txbxContent>
                    </v:textbox>
                  </v:rect>
                  <v:rect id="Rectangle 52" o:spid="_x0000_s1073" style="position:absolute;left:32527;top:18859;width:4095;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2548F036" w14:textId="77777777" w:rsidR="00120D8C" w:rsidRDefault="00120D8C">
                          <w:pPr>
                            <w:spacing w:line="240" w:lineRule="auto"/>
                            <w:textDirection w:val="btLr"/>
                          </w:pPr>
                        </w:p>
                      </w:txbxContent>
                    </v:textbox>
                  </v:rect>
                  <v:rect id="Rectangle 53" o:spid="_x0000_s1074" style="position:absolute;left:40319;top:17230;width:4095;height:10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3C75DCDE" w14:textId="77777777" w:rsidR="00120D8C" w:rsidRDefault="00120D8C">
                          <w:pPr>
                            <w:spacing w:line="240" w:lineRule="auto"/>
                            <w:textDirection w:val="btLr"/>
                          </w:pPr>
                        </w:p>
                      </w:txbxContent>
                    </v:textbox>
                  </v:rect>
                  <v:rect id="Rectangle 54" o:spid="_x0000_s1075" style="position:absolute;left:47491;top:18946;width:4095;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" fillcolor="#cfe2f3">
                    <v:stroke startarrowwidth="narrow" startarrowlength="short" endarrowwidth="narrow" endarrowlength="short" joinstyle="round"/>
                    <v:textbox inset="2.53958mm,2.53958mm,2.53958mm,2.53958mm">
                      <w:txbxContent>
                        <w:p w14:paraId="71AC41B4" w14:textId="77777777" w:rsidR="00120D8C" w:rsidRDefault="00120D8C">
                          <w:pPr>
                            <w:spacing w:line="240" w:lineRule="auto"/>
                            <w:textDirection w:val="btLr"/>
                          </w:pPr>
                        </w:p>
                      </w:txbxContent>
                    </v:textbox>
                  </v:rect>
                  <v:rect id="Rectangle 55" o:spid="_x0000_s1076" style="position:absolute;left:21002;top:29528;width:23412;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4FBBFAEB" w14:textId="77777777" w:rsidR="00120D8C" w:rsidRDefault="005D1A65">
                          <w:pPr>
                            <w:spacing w:line="240" w:lineRule="auto"/>
                            <w:jc w:val="center"/>
                            <w:textDirection w:val="btLr"/>
                          </w:pPr>
                          <w:r>
                            <w:rPr>
                              <w:rFonts w:ascii="Times New Roman" w:eastAsia="Times New Roman" w:hAnsi="Times New Roman" w:cs="Times New Roman"/>
                              <w:color w:val="000000"/>
                            </w:rPr>
                            <w:t>Treatments</w:t>
                          </w:r>
                        </w:p>
                      </w:txbxContent>
                    </v:textbox>
                  </v:rect>
                  <v:rect id="Rectangle 56" o:spid="_x0000_s1077" style="position:absolute;left:56578;top:8829;width:9774;height: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" filled="f" stroked="f">
                    <v:textbox inset="2.53958mm,2.53958mm,2.53958mm,2.53958mm">
                      <w:txbxContent>
                        <w:p w14:paraId="066E1DF7" w14:textId="77777777" w:rsidR="00120D8C" w:rsidRDefault="005D1A65">
                          <w:pPr>
                            <w:spacing w:line="240" w:lineRule="auto"/>
                            <w:textDirection w:val="btLr"/>
                          </w:pPr>
                          <w:r>
                            <w:rPr>
                              <w:rFonts w:ascii="Times New Roman" w:eastAsia="Times New Roman" w:hAnsi="Times New Roman" w:cs="Times New Roman"/>
                              <w:color w:val="000000"/>
                            </w:rPr>
                            <w:t>= Control</w:t>
                          </w:r>
                        </w:p>
                        <w:p w14:paraId="4980424E" w14:textId="77777777" w:rsidR="00120D8C" w:rsidRDefault="00120D8C">
                          <w:pPr>
                            <w:spacing w:line="240" w:lineRule="auto"/>
                            <w:textDirection w:val="btLr"/>
                          </w:pPr>
                        </w:p>
                        <w:p w14:paraId="587C7F4E" w14:textId="77777777" w:rsidR="00120D8C" w:rsidRDefault="005D1A65">
                          <w:pPr>
                            <w:spacing w:line="240" w:lineRule="auto"/>
                            <w:textDirection w:val="btLr"/>
                          </w:pPr>
                          <w:r>
                            <w:rPr>
                              <w:rFonts w:ascii="Times New Roman" w:eastAsia="Times New Roman" w:hAnsi="Times New Roman" w:cs="Times New Roman"/>
                              <w:color w:val="000000"/>
                            </w:rPr>
                            <w:t>= N addition</w:t>
                          </w:r>
                        </w:p>
                      </w:txbxContent>
                    </v:textbox>
                  </v:rect>
                  <v:rect id="Rectangle 57" o:spid="_x0000_s1078" style="position:absolute;left:54435;top:10256;width:2142;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3BDFAA50" w14:textId="77777777" w:rsidR="00120D8C" w:rsidRDefault="00120D8C">
                          <w:pPr>
                            <w:spacing w:line="240" w:lineRule="auto"/>
                            <w:textDirection w:val="btLr"/>
                          </w:pPr>
                        </w:p>
                      </w:txbxContent>
                    </v:textbox>
                  </v:rect>
                  <v:rect id="Rectangle 58" o:spid="_x0000_s1079" style="position:absolute;left:54435;top:13287;width:2142;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" fillcolor="#a4c2f4">
                    <v:stroke startarrowwidth="narrow" startarrowlength="short" endarrowwidth="narrow" endarrowlength="short" joinstyle="round"/>
                    <v:textbox inset="2.53958mm,2.53958mm,2.53958mm,2.53958mm">
                      <w:txbxContent>
                        <w:p w14:paraId="1C73A374" w14:textId="77777777" w:rsidR="00120D8C" w:rsidRDefault="00120D8C">
                          <w:pPr>
                            <w:spacing w:line="240" w:lineRule="auto"/>
                            <w:textDirection w:val="btLr"/>
                          </w:pPr>
                        </w:p>
                      </w:txbxContent>
                    </v:textbox>
                  </v:rect>
                </v:group>
                <w10:wrap type="square" anchorx="margin"/>
              </v:group>
            </w:pict>
          </mc:Fallback>
        </mc:AlternateContent>
      </w:r>
    </w:p>
    <w:p w14:paraId="474F52F4"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E3F92" w14:textId="77777777" w:rsidR="00120D8C" w:rsidRDefault="00120D8C">
      <w:pPr>
        <w:rPr>
          <w:rFonts w:ascii="Times New Roman" w:eastAsia="Times New Roman" w:hAnsi="Times New Roman" w:cs="Times New Roman"/>
          <w:sz w:val="24"/>
          <w:szCs w:val="24"/>
        </w:rPr>
      </w:pPr>
    </w:p>
    <w:p w14:paraId="0E499138" w14:textId="77777777" w:rsidR="00120D8C" w:rsidRDefault="00120D8C">
      <w:pPr>
        <w:rPr>
          <w:rFonts w:ascii="Times New Roman" w:eastAsia="Times New Roman" w:hAnsi="Times New Roman" w:cs="Times New Roman"/>
          <w:sz w:val="24"/>
          <w:szCs w:val="24"/>
        </w:rPr>
      </w:pPr>
    </w:p>
    <w:p w14:paraId="3754C844" w14:textId="77777777" w:rsidR="00120D8C" w:rsidRDefault="00120D8C">
      <w:pPr>
        <w:rPr>
          <w:rFonts w:ascii="Times New Roman" w:eastAsia="Times New Roman" w:hAnsi="Times New Roman" w:cs="Times New Roman"/>
          <w:sz w:val="24"/>
          <w:szCs w:val="24"/>
        </w:rPr>
      </w:pPr>
    </w:p>
    <w:p w14:paraId="4A93B803" w14:textId="77777777" w:rsidR="00120D8C" w:rsidRDefault="00120D8C">
      <w:pPr>
        <w:rPr>
          <w:rFonts w:ascii="Times New Roman" w:eastAsia="Times New Roman" w:hAnsi="Times New Roman" w:cs="Times New Roman"/>
          <w:sz w:val="24"/>
          <w:szCs w:val="24"/>
        </w:rPr>
      </w:pPr>
    </w:p>
    <w:p w14:paraId="200726BB" w14:textId="77777777" w:rsidR="00120D8C" w:rsidRDefault="00120D8C">
      <w:pPr>
        <w:rPr>
          <w:rFonts w:ascii="Times New Roman" w:eastAsia="Times New Roman" w:hAnsi="Times New Roman" w:cs="Times New Roman"/>
          <w:sz w:val="24"/>
          <w:szCs w:val="24"/>
        </w:rPr>
      </w:pPr>
    </w:p>
    <w:p w14:paraId="4D658D07" w14:textId="77777777" w:rsidR="00120D8C" w:rsidRDefault="00120D8C">
      <w:pPr>
        <w:rPr>
          <w:rFonts w:ascii="Times New Roman" w:eastAsia="Times New Roman" w:hAnsi="Times New Roman" w:cs="Times New Roman"/>
          <w:sz w:val="24"/>
          <w:szCs w:val="24"/>
        </w:rPr>
      </w:pPr>
    </w:p>
    <w:p w14:paraId="4BE02F1E" w14:textId="77777777" w:rsidR="00120D8C" w:rsidRDefault="00120D8C">
      <w:pPr>
        <w:rPr>
          <w:rFonts w:ascii="Times New Roman" w:eastAsia="Times New Roman" w:hAnsi="Times New Roman" w:cs="Times New Roman"/>
          <w:sz w:val="24"/>
          <w:szCs w:val="24"/>
        </w:rPr>
      </w:pPr>
    </w:p>
    <w:p w14:paraId="727C691D" w14:textId="77777777" w:rsidR="00120D8C" w:rsidRDefault="00120D8C">
      <w:pPr>
        <w:rPr>
          <w:ins w:id="87" w:author="Chase Macpherson" w:date="2018-07-05T14:55:00Z"/>
          <w:rFonts w:ascii="Times New Roman" w:eastAsia="Times New Roman" w:hAnsi="Times New Roman" w:cs="Times New Roman"/>
          <w:sz w:val="24"/>
          <w:szCs w:val="24"/>
        </w:rPr>
      </w:pPr>
    </w:p>
    <w:p w14:paraId="29D967DC" w14:textId="77777777" w:rsidR="00120D8C" w:rsidRDefault="00120D8C">
      <w:pPr>
        <w:rPr>
          <w:rFonts w:ascii="Times New Roman" w:eastAsia="Times New Roman" w:hAnsi="Times New Roman" w:cs="Times New Roman"/>
          <w:sz w:val="24"/>
          <w:szCs w:val="24"/>
        </w:rPr>
      </w:pPr>
    </w:p>
    <w:p w14:paraId="1472332C"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A graph of projected results for soil respiration response to nitrogen addition for </w:t>
      </w:r>
      <w:commentRangeStart w:id="88"/>
      <w:r>
        <w:rPr>
          <w:rFonts w:ascii="Times New Roman" w:eastAsia="Times New Roman" w:hAnsi="Times New Roman" w:cs="Times New Roman"/>
          <w:sz w:val="24"/>
          <w:szCs w:val="24"/>
        </w:rPr>
        <w:t xml:space="preserve">young, mid-age, and old stands </w:t>
      </w:r>
      <w:commentRangeEnd w:id="88"/>
      <w:r>
        <w:commentReference w:id="88"/>
      </w:r>
      <w:r>
        <w:rPr>
          <w:rFonts w:ascii="Times New Roman" w:eastAsia="Times New Roman" w:hAnsi="Times New Roman" w:cs="Times New Roman"/>
          <w:sz w:val="24"/>
          <w:szCs w:val="24"/>
        </w:rPr>
        <w:t xml:space="preserve">at Bartlett Experimental Forest.  I expect to see higher respiration in control plots and greater decreases in respiration in N </w:t>
      </w:r>
      <w:r>
        <w:rPr>
          <w:rFonts w:ascii="Times New Roman" w:eastAsia="Times New Roman" w:hAnsi="Times New Roman" w:cs="Times New Roman"/>
          <w:sz w:val="24"/>
          <w:szCs w:val="24"/>
        </w:rPr>
        <w:t>addition plots for younger stands than older ones.</w:t>
      </w:r>
    </w:p>
    <w:p w14:paraId="7C21E710" w14:textId="77777777" w:rsidR="00120D8C" w:rsidRDefault="00120D8C">
      <w:pPr>
        <w:rPr>
          <w:rFonts w:ascii="Times New Roman" w:eastAsia="Times New Roman" w:hAnsi="Times New Roman" w:cs="Times New Roman"/>
          <w:sz w:val="24"/>
          <w:szCs w:val="24"/>
        </w:rPr>
      </w:pPr>
    </w:p>
    <w:p w14:paraId="3BAA46FA" w14:textId="77777777" w:rsidR="00120D8C" w:rsidRDefault="005D1A65">
      <w:pPr>
        <w:rPr>
          <w:rFonts w:ascii="Times New Roman" w:eastAsia="Times New Roman" w:hAnsi="Times New Roman" w:cs="Times New Roman"/>
          <w:sz w:val="24"/>
          <w:szCs w:val="24"/>
        </w:rPr>
      </w:pPr>
      <w:r>
        <w:rPr>
          <w:noProof/>
          <w:lang w:val="en-US"/>
        </w:rPr>
        <mc:AlternateContent>
          <mc:Choice Requires="wpg">
            <w:drawing>
              <wp:anchor distT="0" distB="0" distL="0" distR="0" simplePos="0" relativeHeight="251662336" behindDoc="1" locked="0" layoutInCell="1" hidden="0" allowOverlap="1" wp14:anchorId="754692CD" wp14:editId="2F7AA5E7">
                <wp:simplePos x="0" y="0"/>
                <wp:positionH relativeFrom="margin">
                  <wp:posOffset>-177799</wp:posOffset>
                </wp:positionH>
                <wp:positionV relativeFrom="paragraph">
                  <wp:posOffset>88900</wp:posOffset>
                </wp:positionV>
                <wp:extent cx="4405207" cy="2252663"/>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4405207" cy="2252663"/>
                          <a:chOff x="3143397" y="2653669"/>
                          <a:chExt cx="4405207" cy="2252663"/>
                        </a:xfrm>
                      </wpg:grpSpPr>
                      <wpg:grpSp>
                        <wpg:cNvPr id="60" name="Group 60"/>
                        <wpg:cNvGrpSpPr/>
                        <wpg:grpSpPr>
                          <a:xfrm>
                            <a:off x="3143397" y="2653669"/>
                            <a:ext cx="4405207" cy="2252663"/>
                            <a:chOff x="-466725" y="781125"/>
                            <a:chExt cx="6115275" cy="2800050"/>
                          </a:xfrm>
                        </wpg:grpSpPr>
                        <wps:wsp>
                          <wps:cNvPr id="61" name="Rectangle 61"/>
                          <wps:cNvSpPr/>
                          <wps:spPr>
                            <a:xfrm>
                              <a:off x="-466725" y="781125"/>
                              <a:ext cx="6115275" cy="2800050"/>
                            </a:xfrm>
                            <a:prstGeom prst="rect">
                              <a:avLst/>
                            </a:prstGeom>
                            <a:noFill/>
                            <a:ln>
                              <a:noFill/>
                            </a:ln>
                          </wps:spPr>
                          <wps:txbx>
                            <w:txbxContent>
                              <w:p w14:paraId="427CB69A" w14:textId="77777777" w:rsidR="00120D8C" w:rsidRDefault="00120D8C">
                                <w:pPr>
                                  <w:spacing w:line="240" w:lineRule="auto"/>
                                  <w:textDirection w:val="btLr"/>
                                </w:pPr>
                              </w:p>
                            </w:txbxContent>
                          </wps:txbx>
                          <wps:bodyPr spcFirstLastPara="1" wrap="square" lIns="91425" tIns="91425" rIns="91425" bIns="91425" anchor="ctr" anchorCtr="0"/>
                        </wps:wsp>
                        <wps:wsp>
                          <wps:cNvPr id="62" name="Straight Arrow Connector 62"/>
                          <wps:cNvCnPr/>
                          <wps:spPr>
                            <a:xfrm flipH="1">
                              <a:off x="628500" y="1266825"/>
                              <a:ext cx="19200" cy="1743300"/>
                            </a:xfrm>
                            <a:prstGeom prst="straightConnector1">
                              <a:avLst/>
                            </a:prstGeom>
                            <a:noFill/>
                            <a:ln w="9525" cap="flat" cmpd="sng">
                              <a:solidFill>
                                <a:srgbClr val="000000"/>
                              </a:solidFill>
                              <a:prstDash val="solid"/>
                              <a:round/>
                              <a:headEnd type="none" w="sm" len="sm"/>
                              <a:tailEnd type="none" w="sm" len="sm"/>
                            </a:ln>
                          </wps:spPr>
                          <wps:bodyPr/>
                        </wps:wsp>
                        <wps:wsp>
                          <wps:cNvPr id="63" name="Straight Arrow Connector 63"/>
                          <wps:cNvCnPr/>
                          <wps:spPr>
                            <a:xfrm>
                              <a:off x="619125" y="3019425"/>
                              <a:ext cx="3733800" cy="9600"/>
                            </a:xfrm>
                            <a:prstGeom prst="straightConnector1">
                              <a:avLst/>
                            </a:prstGeom>
                            <a:noFill/>
                            <a:ln w="9525" cap="flat" cmpd="sng">
                              <a:solidFill>
                                <a:srgbClr val="000000"/>
                              </a:solidFill>
                              <a:prstDash val="solid"/>
                              <a:round/>
                              <a:headEnd type="none" w="sm" len="sm"/>
                              <a:tailEnd type="none" w="sm" len="sm"/>
                            </a:ln>
                          </wps:spPr>
                          <wps:bodyPr/>
                        </wps:wsp>
                        <wps:wsp>
                          <wps:cNvPr id="64" name="Rectangle 64"/>
                          <wps:cNvSpPr/>
                          <wps:spPr>
                            <a:xfrm>
                              <a:off x="933450" y="1047825"/>
                              <a:ext cx="1238400" cy="219000"/>
                            </a:xfrm>
                            <a:prstGeom prst="rect">
                              <a:avLst/>
                            </a:prstGeom>
                            <a:noFill/>
                            <a:ln>
                              <a:noFill/>
                            </a:ln>
                          </wps:spPr>
                          <wps:txbx>
                            <w:txbxContent>
                              <w:p w14:paraId="5AEE83DD" w14:textId="77777777" w:rsidR="00120D8C" w:rsidRDefault="005D1A65">
                                <w:pPr>
                                  <w:spacing w:line="240" w:lineRule="auto"/>
                                  <w:jc w:val="center"/>
                                  <w:textDirection w:val="btLr"/>
                                </w:pPr>
                                <w:r>
                                  <w:rPr>
                                    <w:rFonts w:ascii="Times New Roman" w:eastAsia="Times New Roman" w:hAnsi="Times New Roman" w:cs="Times New Roman"/>
                                    <w:color w:val="000000"/>
                                  </w:rPr>
                                  <w:t>Initially N-Poor</w:t>
                                </w:r>
                              </w:p>
                            </w:txbxContent>
                          </wps:txbx>
                          <wps:bodyPr spcFirstLastPara="1" wrap="square" lIns="91425" tIns="91425" rIns="91425" bIns="91425" anchor="ctr" anchorCtr="0"/>
                        </wps:wsp>
                        <wps:wsp>
                          <wps:cNvPr id="65" name="Rectangle 65"/>
                          <wps:cNvSpPr/>
                          <wps:spPr>
                            <a:xfrm>
                              <a:off x="2724075" y="1047825"/>
                              <a:ext cx="1238400" cy="219000"/>
                            </a:xfrm>
                            <a:prstGeom prst="rect">
                              <a:avLst/>
                            </a:prstGeom>
                            <a:noFill/>
                            <a:ln>
                              <a:noFill/>
                            </a:ln>
                          </wps:spPr>
                          <wps:txbx>
                            <w:txbxContent>
                              <w:p w14:paraId="0ADA9EE6" w14:textId="77777777" w:rsidR="00120D8C" w:rsidRDefault="005D1A65">
                                <w:pPr>
                                  <w:spacing w:line="240" w:lineRule="auto"/>
                                  <w:jc w:val="center"/>
                                  <w:textDirection w:val="btLr"/>
                                </w:pPr>
                                <w:r>
                                  <w:rPr>
                                    <w:rFonts w:ascii="Times New Roman" w:eastAsia="Times New Roman" w:hAnsi="Times New Roman" w:cs="Times New Roman"/>
                                    <w:color w:val="000000"/>
                                  </w:rPr>
                                  <w:t>Initially N-Rich</w:t>
                                </w:r>
                              </w:p>
                            </w:txbxContent>
                          </wps:txbx>
                          <wps:bodyPr spcFirstLastPara="1" wrap="square" lIns="91425" tIns="91425" rIns="91425" bIns="91425" anchor="ctr" anchorCtr="0"/>
                        </wps:wsp>
                        <wps:wsp>
                          <wps:cNvPr id="66" name="Rectangle 66"/>
                          <wps:cNvSpPr/>
                          <wps:spPr>
                            <a:xfrm rot="-5400000">
                              <a:off x="-466725" y="1957275"/>
                              <a:ext cx="1581300" cy="362100"/>
                            </a:xfrm>
                            <a:prstGeom prst="rect">
                              <a:avLst/>
                            </a:prstGeom>
                            <a:noFill/>
                            <a:ln>
                              <a:noFill/>
                            </a:ln>
                          </wps:spPr>
                          <wps:txbx>
                            <w:txbxContent>
                              <w:p w14:paraId="4999B4AF" w14:textId="77777777" w:rsidR="00120D8C" w:rsidRDefault="005D1A65">
                                <w:pPr>
                                  <w:spacing w:line="240" w:lineRule="auto"/>
                                  <w:jc w:val="center"/>
                                  <w:textDirection w:val="btLr"/>
                                </w:pPr>
                                <w:r>
                                  <w:rPr>
                                    <w:rFonts w:ascii="Times New Roman" w:eastAsia="Times New Roman" w:hAnsi="Times New Roman" w:cs="Times New Roman"/>
                                    <w:color w:val="000000"/>
                                  </w:rPr>
                                  <w:t xml:space="preserve">Total Soil Carbon Flux (µmol/m2/sec) </w:t>
                                </w:r>
                              </w:p>
                            </w:txbxContent>
                          </wps:txbx>
                          <wps:bodyPr spcFirstLastPara="1" wrap="square" lIns="91425" tIns="91425" rIns="91425" bIns="91425" anchor="ctr" anchorCtr="0"/>
                        </wps:wsp>
                        <wps:wsp>
                          <wps:cNvPr id="67" name="Rectangle 67"/>
                          <wps:cNvSpPr/>
                          <wps:spPr>
                            <a:xfrm>
                              <a:off x="1857300" y="3362175"/>
                              <a:ext cx="1514400" cy="219000"/>
                            </a:xfrm>
                            <a:prstGeom prst="rect">
                              <a:avLst/>
                            </a:prstGeom>
                            <a:noFill/>
                            <a:ln>
                              <a:noFill/>
                            </a:ln>
                          </wps:spPr>
                          <wps:txbx>
                            <w:txbxContent>
                              <w:p w14:paraId="5234D987" w14:textId="77777777" w:rsidR="00120D8C" w:rsidRDefault="005D1A65">
                                <w:pPr>
                                  <w:spacing w:line="240" w:lineRule="auto"/>
                                  <w:jc w:val="center"/>
                                  <w:textDirection w:val="btLr"/>
                                </w:pPr>
                                <w:r>
                                  <w:rPr>
                                    <w:rFonts w:ascii="Times New Roman" w:eastAsia="Times New Roman" w:hAnsi="Times New Roman" w:cs="Times New Roman"/>
                                    <w:color w:val="000000"/>
                                  </w:rPr>
                                  <w:t>Treatment</w:t>
                                </w:r>
                              </w:p>
                            </w:txbxContent>
                          </wps:txbx>
                          <wps:bodyPr spcFirstLastPara="1" wrap="square" lIns="91425" tIns="91425" rIns="91425" bIns="91425" anchor="ctr" anchorCtr="0"/>
                        </wps:wsp>
                        <wps:wsp>
                          <wps:cNvPr id="68" name="Rectangle 68"/>
                          <wps:cNvSpPr/>
                          <wps:spPr>
                            <a:xfrm>
                              <a:off x="990600" y="1714500"/>
                              <a:ext cx="638100" cy="12951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55431BC2" w14:textId="77777777" w:rsidR="00120D8C" w:rsidRDefault="00120D8C">
                                <w:pPr>
                                  <w:spacing w:line="240" w:lineRule="auto"/>
                                  <w:textDirection w:val="btLr"/>
                                </w:pPr>
                              </w:p>
                            </w:txbxContent>
                          </wps:txbx>
                          <wps:bodyPr spcFirstLastPara="1" wrap="square" lIns="91425" tIns="91425" rIns="91425" bIns="91425" anchor="ctr" anchorCtr="0"/>
                        </wps:wsp>
                        <wps:wsp>
                          <wps:cNvPr id="69" name="Rectangle 69"/>
                          <wps:cNvSpPr/>
                          <wps:spPr>
                            <a:xfrm>
                              <a:off x="2919375" y="1866825"/>
                              <a:ext cx="619200" cy="11622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52C47210" w14:textId="77777777" w:rsidR="00120D8C" w:rsidRDefault="00120D8C">
                                <w:pPr>
                                  <w:spacing w:line="240" w:lineRule="auto"/>
                                  <w:textDirection w:val="btLr"/>
                                </w:pPr>
                              </w:p>
                            </w:txbxContent>
                          </wps:txbx>
                          <wps:bodyPr spcFirstLastPara="1" wrap="square" lIns="91425" tIns="91425" rIns="91425" bIns="91425" anchor="ctr" anchorCtr="0"/>
                        </wps:wsp>
                        <wps:wsp>
                          <wps:cNvPr id="70" name="Rectangle 70"/>
                          <wps:cNvSpPr/>
                          <wps:spPr>
                            <a:xfrm>
                              <a:off x="1771650" y="2162325"/>
                              <a:ext cx="619200" cy="866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8D55648" w14:textId="77777777" w:rsidR="00120D8C" w:rsidRDefault="00120D8C">
                                <w:pPr>
                                  <w:spacing w:line="240" w:lineRule="auto"/>
                                  <w:textDirection w:val="btLr"/>
                                </w:pPr>
                              </w:p>
                            </w:txbxContent>
                          </wps:txbx>
                          <wps:bodyPr spcFirstLastPara="1" wrap="square" lIns="91425" tIns="91425" rIns="91425" bIns="91425" anchor="ctr" anchorCtr="0"/>
                        </wps:wsp>
                        <wps:wsp>
                          <wps:cNvPr id="71" name="Rectangle 71"/>
                          <wps:cNvSpPr/>
                          <wps:spPr>
                            <a:xfrm>
                              <a:off x="3657525" y="2009925"/>
                              <a:ext cx="619200" cy="1019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21EA119" w14:textId="77777777" w:rsidR="00120D8C" w:rsidRDefault="00120D8C">
                                <w:pPr>
                                  <w:spacing w:line="240" w:lineRule="auto"/>
                                  <w:textDirection w:val="btLr"/>
                                </w:pPr>
                              </w:p>
                            </w:txbxContent>
                          </wps:txbx>
                          <wps:bodyPr spcFirstLastPara="1" wrap="square" lIns="91425" tIns="91425" rIns="91425" bIns="91425" anchor="ctr" anchorCtr="0"/>
                        </wps:wsp>
                        <wps:wsp>
                          <wps:cNvPr id="72" name="Rectangle 72"/>
                          <wps:cNvSpPr/>
                          <wps:spPr>
                            <a:xfrm>
                              <a:off x="4171950" y="895425"/>
                              <a:ext cx="238200" cy="152400"/>
                            </a:xfrm>
                            <a:prstGeom prst="rect">
                              <a:avLst/>
                            </a:prstGeom>
                            <a:solidFill>
                              <a:srgbClr val="4A86E8"/>
                            </a:solidFill>
                            <a:ln w="9525" cap="flat" cmpd="sng">
                              <a:solidFill>
                                <a:srgbClr val="000000"/>
                              </a:solidFill>
                              <a:prstDash val="solid"/>
                              <a:round/>
                              <a:headEnd type="none" w="sm" len="sm"/>
                              <a:tailEnd type="none" w="sm" len="sm"/>
                            </a:ln>
                          </wps:spPr>
                          <wps:txbx>
                            <w:txbxContent>
                              <w:p w14:paraId="1C2C965C" w14:textId="77777777" w:rsidR="00120D8C" w:rsidRDefault="00120D8C">
                                <w:pPr>
                                  <w:spacing w:line="240" w:lineRule="auto"/>
                                  <w:textDirection w:val="btLr"/>
                                </w:pPr>
                              </w:p>
                            </w:txbxContent>
                          </wps:txbx>
                          <wps:bodyPr spcFirstLastPara="1" wrap="square" lIns="91425" tIns="91425" rIns="91425" bIns="91425" anchor="ctr" anchorCtr="0"/>
                        </wps:wsp>
                        <wps:wsp>
                          <wps:cNvPr id="73" name="Rectangle 73"/>
                          <wps:cNvSpPr/>
                          <wps:spPr>
                            <a:xfrm>
                              <a:off x="4171950" y="1195275"/>
                              <a:ext cx="238200" cy="152400"/>
                            </a:xfrm>
                            <a:prstGeom prst="rect">
                              <a:avLst/>
                            </a:prstGeom>
                            <a:solidFill>
                              <a:srgbClr val="9FC5E8"/>
                            </a:solidFill>
                            <a:ln w="9525" cap="flat" cmpd="sng">
                              <a:solidFill>
                                <a:srgbClr val="000000"/>
                              </a:solidFill>
                              <a:prstDash val="solid"/>
                              <a:round/>
                              <a:headEnd type="none" w="sm" len="sm"/>
                              <a:tailEnd type="none" w="sm" len="sm"/>
                            </a:ln>
                          </wps:spPr>
                          <wps:txbx>
                            <w:txbxContent>
                              <w:p w14:paraId="558E9FE2" w14:textId="77777777" w:rsidR="00120D8C" w:rsidRDefault="00120D8C">
                                <w:pPr>
                                  <w:spacing w:line="240" w:lineRule="auto"/>
                                  <w:textDirection w:val="btLr"/>
                                </w:pPr>
                              </w:p>
                            </w:txbxContent>
                          </wps:txbx>
                          <wps:bodyPr spcFirstLastPara="1" wrap="square" lIns="91425" tIns="91425" rIns="91425" bIns="91425" anchor="ctr" anchorCtr="0"/>
                        </wps:wsp>
                        <wps:wsp>
                          <wps:cNvPr id="74" name="Rectangle 74"/>
                          <wps:cNvSpPr/>
                          <wps:spPr>
                            <a:xfrm>
                              <a:off x="4410150" y="781125"/>
                              <a:ext cx="1238400" cy="752400"/>
                            </a:xfrm>
                            <a:prstGeom prst="rect">
                              <a:avLst/>
                            </a:prstGeom>
                            <a:noFill/>
                            <a:ln>
                              <a:noFill/>
                            </a:ln>
                          </wps:spPr>
                          <wps:txbx>
                            <w:txbxContent>
                              <w:p w14:paraId="02E24A8A" w14:textId="77777777" w:rsidR="00120D8C" w:rsidRDefault="005D1A65">
                                <w:pPr>
                                  <w:spacing w:after="200" w:line="240" w:lineRule="auto"/>
                                  <w:textDirection w:val="btLr"/>
                                </w:pPr>
                                <w:r>
                                  <w:rPr>
                                    <w:rFonts w:ascii="Times New Roman" w:eastAsia="Times New Roman" w:hAnsi="Times New Roman" w:cs="Times New Roman"/>
                                    <w:color w:val="000000"/>
                                  </w:rPr>
                                  <w:t>= Control</w:t>
                                </w:r>
                              </w:p>
                              <w:p w14:paraId="3E5238F8" w14:textId="77777777" w:rsidR="00120D8C" w:rsidRDefault="005D1A65">
                                <w:pPr>
                                  <w:spacing w:after="200" w:line="240" w:lineRule="auto"/>
                                  <w:textDirection w:val="btLr"/>
                                </w:pPr>
                                <w:r>
                                  <w:rPr>
                                    <w:rFonts w:ascii="Times New Roman" w:eastAsia="Times New Roman" w:hAnsi="Times New Roman" w:cs="Times New Roman"/>
                                    <w:color w:val="000000"/>
                                  </w:rPr>
                                  <w:t>= N addition</w:t>
                                </w:r>
                              </w:p>
                            </w:txbxContent>
                          </wps:txbx>
                          <wps:bodyPr spcFirstLastPara="1" wrap="square" lIns="91425" tIns="91425" rIns="91425" bIns="91425" anchor="t" anchorCtr="0"/>
                        </wps:wsp>
                      </wpg:grpSp>
                    </wpg:wgp>
                  </a:graphicData>
                </a:graphic>
              </wp:anchor>
            </w:drawing>
          </mc:Choice>
          <mc:Fallback>
            <w:pict>
              <v:group w14:anchorId="754692CD" id="_x0000_s1080" style="position:absolute;margin-left:-14pt;margin-top:7pt;width:346.85pt;height:177.4pt;z-index:-251654144;mso-wrap-distance-left:0;mso-wrap-distance-right:0;mso-position-horizontal-relative:margin" coordorigin="31433,26536" coordsize="44052,2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">
                <v:group id="Group 60" o:spid="_x0000_s1081" style="position:absolute;left:31433;top:26536;width:44053;height:22527" coordorigin="-4667,7811" coordsize="61152,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82" style="position:absolute;left:-4667;top:7811;width:61152;height:2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427CB69A" w14:textId="77777777" w:rsidR="00120D8C" w:rsidRDefault="00120D8C">
                          <w:pPr>
                            <w:spacing w:line="240" w:lineRule="auto"/>
                            <w:textDirection w:val="btLr"/>
                          </w:pPr>
                        </w:p>
                      </w:txbxContent>
                    </v:textbox>
                  </v:rect>
                  <v:shape id="Straight Arrow Connector 62" o:spid="_x0000_s1083" type="#_x0000_t32" style="position:absolute;left:6285;top:12668;width:192;height:17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">
                    <v:stroke startarrowwidth="narrow" startarrowlength="short" endarrowwidth="narrow" endarrowlength="short"/>
                  </v:shape>
                  <v:shape id="Straight Arrow Connector 63" o:spid="_x0000_s1084" type="#_x0000_t32" style="position:absolute;left:6191;top:30194;width:3733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">
                    <v:stroke startarrowwidth="narrow" startarrowlength="short" endarrowwidth="narrow" endarrowlength="short"/>
                  </v:shape>
                  <v:rect id="Rectangle 64" o:spid="_x0000_s1085" style="position:absolute;left:9334;top:10478;width:1238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14:paraId="5AEE83DD" w14:textId="77777777" w:rsidR="00120D8C" w:rsidRDefault="005D1A65">
                          <w:pPr>
                            <w:spacing w:line="240" w:lineRule="auto"/>
                            <w:jc w:val="center"/>
                            <w:textDirection w:val="btLr"/>
                          </w:pPr>
                          <w:r>
                            <w:rPr>
                              <w:rFonts w:ascii="Times New Roman" w:eastAsia="Times New Roman" w:hAnsi="Times New Roman" w:cs="Times New Roman"/>
                              <w:color w:val="000000"/>
                            </w:rPr>
                            <w:t>Initially N-Poor</w:t>
                          </w:r>
                        </w:p>
                      </w:txbxContent>
                    </v:textbox>
                  </v:rect>
                  <v:rect id="Rectangle 65" o:spid="_x0000_s1086" style="position:absolute;left:27240;top:10478;width:1238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0ADA9EE6" w14:textId="77777777" w:rsidR="00120D8C" w:rsidRDefault="005D1A65">
                          <w:pPr>
                            <w:spacing w:line="240" w:lineRule="auto"/>
                            <w:jc w:val="center"/>
                            <w:textDirection w:val="btLr"/>
                          </w:pPr>
                          <w:r>
                            <w:rPr>
                              <w:rFonts w:ascii="Times New Roman" w:eastAsia="Times New Roman" w:hAnsi="Times New Roman" w:cs="Times New Roman"/>
                              <w:color w:val="000000"/>
                            </w:rPr>
                            <w:t>Initially N-Rich</w:t>
                          </w:r>
                        </w:p>
                      </w:txbxContent>
                    </v:textbox>
                  </v:rect>
                  <v:rect id="Rectangle 66" o:spid="_x0000_s1087" style="position:absolute;left:-4668;top:19572;width:15813;height:36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" filled="f" stroked="f">
                    <v:textbox inset="2.53958mm,2.53958mm,2.53958mm,2.53958mm">
                      <w:txbxContent>
                        <w:p w14:paraId="4999B4AF" w14:textId="77777777" w:rsidR="00120D8C" w:rsidRDefault="005D1A65">
                          <w:pPr>
                            <w:spacing w:line="240" w:lineRule="auto"/>
                            <w:jc w:val="center"/>
                            <w:textDirection w:val="btLr"/>
                          </w:pPr>
                          <w:r>
                            <w:rPr>
                              <w:rFonts w:ascii="Times New Roman" w:eastAsia="Times New Roman" w:hAnsi="Times New Roman" w:cs="Times New Roman"/>
                              <w:color w:val="000000"/>
                            </w:rPr>
                            <w:t xml:space="preserve">Total Soil Carbon Flux (µmol/m2/sec) </w:t>
                          </w:r>
                        </w:p>
                      </w:txbxContent>
                    </v:textbox>
                  </v:rect>
                  <v:rect id="Rectangle 67" o:spid="_x0000_s1088" style="position:absolute;left:18573;top:33621;width:1514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5234D987" w14:textId="77777777" w:rsidR="00120D8C" w:rsidRDefault="005D1A65">
                          <w:pPr>
                            <w:spacing w:line="240" w:lineRule="auto"/>
                            <w:jc w:val="center"/>
                            <w:textDirection w:val="btLr"/>
                          </w:pPr>
                          <w:r>
                            <w:rPr>
                              <w:rFonts w:ascii="Times New Roman" w:eastAsia="Times New Roman" w:hAnsi="Times New Roman" w:cs="Times New Roman"/>
                              <w:color w:val="000000"/>
                            </w:rPr>
                            <w:t>Treatment</w:t>
                          </w:r>
                        </w:p>
                      </w:txbxContent>
                    </v:textbox>
                  </v:rect>
                  <v:rect id="Rectangle 68" o:spid="_x0000_s1089" style="position:absolute;left:9906;top:17145;width:6381;height:12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" fillcolor="#4a86e8">
                    <v:stroke startarrowwidth="narrow" startarrowlength="short" endarrowwidth="narrow" endarrowlength="short" joinstyle="round"/>
                    <v:textbox inset="2.53958mm,2.53958mm,2.53958mm,2.53958mm">
                      <w:txbxContent>
                        <w:p w14:paraId="55431BC2" w14:textId="77777777" w:rsidR="00120D8C" w:rsidRDefault="00120D8C">
                          <w:pPr>
                            <w:spacing w:line="240" w:lineRule="auto"/>
                            <w:textDirection w:val="btLr"/>
                          </w:pPr>
                        </w:p>
                      </w:txbxContent>
                    </v:textbox>
                  </v:rect>
                  <v:rect id="Rectangle 69" o:spid="_x0000_s1090" style="position:absolute;left:29193;top:18668;width:6192;height:11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52C47210" w14:textId="77777777" w:rsidR="00120D8C" w:rsidRDefault="00120D8C">
                          <w:pPr>
                            <w:spacing w:line="240" w:lineRule="auto"/>
                            <w:textDirection w:val="btLr"/>
                          </w:pPr>
                        </w:p>
                      </w:txbxContent>
                    </v:textbox>
                  </v:rect>
                  <v:rect id="Rectangle 70" o:spid="_x0000_s1091" style="position:absolute;left:17716;top:21623;width:6192;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48D55648" w14:textId="77777777" w:rsidR="00120D8C" w:rsidRDefault="00120D8C">
                          <w:pPr>
                            <w:spacing w:line="240" w:lineRule="auto"/>
                            <w:textDirection w:val="btLr"/>
                          </w:pPr>
                        </w:p>
                      </w:txbxContent>
                    </v:textbox>
                  </v:rect>
                  <v:rect id="Rectangle 71" o:spid="_x0000_s1092" style="position:absolute;left:36575;top:20099;width:6192;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" fillcolor="#cfe2f3">
                    <v:stroke startarrowwidth="narrow" startarrowlength="short" endarrowwidth="narrow" endarrowlength="short" joinstyle="round"/>
                    <v:textbox inset="2.53958mm,2.53958mm,2.53958mm,2.53958mm">
                      <w:txbxContent>
                        <w:p w14:paraId="521EA119" w14:textId="77777777" w:rsidR="00120D8C" w:rsidRDefault="00120D8C">
                          <w:pPr>
                            <w:spacing w:line="240" w:lineRule="auto"/>
                            <w:textDirection w:val="btLr"/>
                          </w:pPr>
                        </w:p>
                      </w:txbxContent>
                    </v:textbox>
                  </v:rect>
                  <v:rect id="Rectangle 72" o:spid="_x0000_s1093" style="position:absolute;left:41719;top:8954;width:238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" fillcolor="#4a86e8">
                    <v:stroke startarrowwidth="narrow" startarrowlength="short" endarrowwidth="narrow" endarrowlength="short" joinstyle="round"/>
                    <v:textbox inset="2.53958mm,2.53958mm,2.53958mm,2.53958mm">
                      <w:txbxContent>
                        <w:p w14:paraId="1C2C965C" w14:textId="77777777" w:rsidR="00120D8C" w:rsidRDefault="00120D8C">
                          <w:pPr>
                            <w:spacing w:line="240" w:lineRule="auto"/>
                            <w:textDirection w:val="btLr"/>
                          </w:pPr>
                        </w:p>
                      </w:txbxContent>
                    </v:textbox>
                  </v:rect>
                  <v:rect id="Rectangle 73" o:spid="_x0000_s1094" style="position:absolute;left:41719;top:11952;width:238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" fillcolor="#9fc5e8">
                    <v:stroke startarrowwidth="narrow" startarrowlength="short" endarrowwidth="narrow" endarrowlength="short" joinstyle="round"/>
                    <v:textbox inset="2.53958mm,2.53958mm,2.53958mm,2.53958mm">
                      <w:txbxContent>
                        <w:p w14:paraId="558E9FE2" w14:textId="77777777" w:rsidR="00120D8C" w:rsidRDefault="00120D8C">
                          <w:pPr>
                            <w:spacing w:line="240" w:lineRule="auto"/>
                            <w:textDirection w:val="btLr"/>
                          </w:pPr>
                        </w:p>
                      </w:txbxContent>
                    </v:textbox>
                  </v:rect>
                  <v:rect id="Rectangle 74" o:spid="_x0000_s1095" style="position:absolute;left:44101;top:7811;width:1238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" filled="f" stroked="f">
                    <v:textbox inset="2.53958mm,2.53958mm,2.53958mm,2.53958mm">
                      <w:txbxContent>
                        <w:p w14:paraId="02E24A8A" w14:textId="77777777" w:rsidR="00120D8C" w:rsidRDefault="005D1A65">
                          <w:pPr>
                            <w:spacing w:after="200" w:line="240" w:lineRule="auto"/>
                            <w:textDirection w:val="btLr"/>
                          </w:pPr>
                          <w:r>
                            <w:rPr>
                              <w:rFonts w:ascii="Times New Roman" w:eastAsia="Times New Roman" w:hAnsi="Times New Roman" w:cs="Times New Roman"/>
                              <w:color w:val="000000"/>
                            </w:rPr>
                            <w:t>= Control</w:t>
                          </w:r>
                        </w:p>
                        <w:p w14:paraId="3E5238F8" w14:textId="77777777" w:rsidR="00120D8C" w:rsidRDefault="005D1A65">
                          <w:pPr>
                            <w:spacing w:after="200" w:line="240" w:lineRule="auto"/>
                            <w:textDirection w:val="btLr"/>
                          </w:pPr>
                          <w:r>
                            <w:rPr>
                              <w:rFonts w:ascii="Times New Roman" w:eastAsia="Times New Roman" w:hAnsi="Times New Roman" w:cs="Times New Roman"/>
                              <w:color w:val="000000"/>
                            </w:rPr>
                            <w:t>= N addition</w:t>
                          </w:r>
                        </w:p>
                      </w:txbxContent>
                    </v:textbox>
                  </v:rect>
                </v:group>
                <w10:wrap type="square" anchorx="margin"/>
              </v:group>
            </w:pict>
          </mc:Fallback>
        </mc:AlternateContent>
      </w:r>
    </w:p>
    <w:p w14:paraId="0E71A988" w14:textId="77777777" w:rsidR="00120D8C" w:rsidRDefault="00120D8C">
      <w:pPr>
        <w:rPr>
          <w:rFonts w:ascii="Times New Roman" w:eastAsia="Times New Roman" w:hAnsi="Times New Roman" w:cs="Times New Roman"/>
          <w:sz w:val="24"/>
          <w:szCs w:val="24"/>
        </w:rPr>
      </w:pPr>
    </w:p>
    <w:p w14:paraId="39818F89" w14:textId="77777777" w:rsidR="00120D8C" w:rsidRDefault="00120D8C">
      <w:pPr>
        <w:rPr>
          <w:rFonts w:ascii="Times New Roman" w:eastAsia="Times New Roman" w:hAnsi="Times New Roman" w:cs="Times New Roman"/>
          <w:sz w:val="24"/>
          <w:szCs w:val="24"/>
        </w:rPr>
      </w:pPr>
    </w:p>
    <w:p w14:paraId="3A6C5F66" w14:textId="77777777" w:rsidR="00120D8C" w:rsidRDefault="00120D8C">
      <w:pPr>
        <w:rPr>
          <w:rFonts w:ascii="Times New Roman" w:eastAsia="Times New Roman" w:hAnsi="Times New Roman" w:cs="Times New Roman"/>
          <w:sz w:val="24"/>
          <w:szCs w:val="24"/>
        </w:rPr>
      </w:pPr>
    </w:p>
    <w:p w14:paraId="6A94A3B8" w14:textId="77777777" w:rsidR="00120D8C" w:rsidRDefault="00120D8C">
      <w:pPr>
        <w:rPr>
          <w:rFonts w:ascii="Times New Roman" w:eastAsia="Times New Roman" w:hAnsi="Times New Roman" w:cs="Times New Roman"/>
          <w:sz w:val="24"/>
          <w:szCs w:val="24"/>
        </w:rPr>
      </w:pPr>
    </w:p>
    <w:p w14:paraId="6359B79D" w14:textId="77777777" w:rsidR="00120D8C" w:rsidRDefault="00120D8C">
      <w:pPr>
        <w:rPr>
          <w:rFonts w:ascii="Times New Roman" w:eastAsia="Times New Roman" w:hAnsi="Times New Roman" w:cs="Times New Roman"/>
          <w:sz w:val="24"/>
          <w:szCs w:val="24"/>
        </w:rPr>
      </w:pPr>
    </w:p>
    <w:p w14:paraId="03E5DFD9" w14:textId="77777777" w:rsidR="00120D8C" w:rsidRDefault="00120D8C">
      <w:pPr>
        <w:rPr>
          <w:rFonts w:ascii="Times New Roman" w:eastAsia="Times New Roman" w:hAnsi="Times New Roman" w:cs="Times New Roman"/>
          <w:sz w:val="24"/>
          <w:szCs w:val="24"/>
        </w:rPr>
      </w:pPr>
    </w:p>
    <w:p w14:paraId="24C94B32" w14:textId="77777777" w:rsidR="00120D8C" w:rsidRDefault="00120D8C">
      <w:pPr>
        <w:rPr>
          <w:rFonts w:ascii="Times New Roman" w:eastAsia="Times New Roman" w:hAnsi="Times New Roman" w:cs="Times New Roman"/>
          <w:sz w:val="24"/>
          <w:szCs w:val="24"/>
        </w:rPr>
      </w:pPr>
    </w:p>
    <w:p w14:paraId="59567BF4" w14:textId="77777777" w:rsidR="00120D8C" w:rsidRDefault="00120D8C">
      <w:pPr>
        <w:rPr>
          <w:rFonts w:ascii="Times New Roman" w:eastAsia="Times New Roman" w:hAnsi="Times New Roman" w:cs="Times New Roman"/>
          <w:sz w:val="24"/>
          <w:szCs w:val="24"/>
        </w:rPr>
      </w:pPr>
    </w:p>
    <w:p w14:paraId="65DE21B8" w14:textId="77777777" w:rsidR="00120D8C" w:rsidRDefault="00120D8C">
      <w:pPr>
        <w:rPr>
          <w:rFonts w:ascii="Times New Roman" w:eastAsia="Times New Roman" w:hAnsi="Times New Roman" w:cs="Times New Roman"/>
          <w:sz w:val="24"/>
          <w:szCs w:val="24"/>
        </w:rPr>
      </w:pPr>
    </w:p>
    <w:p w14:paraId="15C08722" w14:textId="77777777" w:rsidR="00120D8C" w:rsidRDefault="00120D8C">
      <w:pPr>
        <w:rPr>
          <w:rFonts w:ascii="Times New Roman" w:eastAsia="Times New Roman" w:hAnsi="Times New Roman" w:cs="Times New Roman"/>
          <w:sz w:val="24"/>
          <w:szCs w:val="24"/>
        </w:rPr>
      </w:pPr>
    </w:p>
    <w:p w14:paraId="160CDD6D" w14:textId="77777777" w:rsidR="00120D8C" w:rsidRDefault="00120D8C">
      <w:pPr>
        <w:rPr>
          <w:rFonts w:ascii="Times New Roman" w:eastAsia="Times New Roman" w:hAnsi="Times New Roman" w:cs="Times New Roman"/>
          <w:sz w:val="24"/>
          <w:szCs w:val="24"/>
        </w:rPr>
      </w:pPr>
    </w:p>
    <w:p w14:paraId="06974950" w14:textId="77777777" w:rsidR="00120D8C" w:rsidRDefault="005D1A65">
      <w:pPr>
        <w:rPr>
          <w:rFonts w:ascii="Times New Roman" w:eastAsia="Times New Roman" w:hAnsi="Times New Roman" w:cs="Times New Roman"/>
          <w:sz w:val="24"/>
          <w:szCs w:val="24"/>
        </w:rPr>
      </w:pPr>
      <w:commentRangeStart w:id="89"/>
      <w:r>
        <w:rPr>
          <w:rFonts w:ascii="Times New Roman" w:eastAsia="Times New Roman" w:hAnsi="Times New Roman" w:cs="Times New Roman"/>
          <w:sz w:val="24"/>
          <w:szCs w:val="24"/>
        </w:rPr>
        <w:t xml:space="preserve">Figure 2. </w:t>
      </w:r>
      <w:commentRangeEnd w:id="89"/>
      <w:r>
        <w:commentReference w:id="89"/>
      </w:r>
      <w:r>
        <w:rPr>
          <w:rFonts w:ascii="Times New Roman" w:eastAsia="Times New Roman" w:hAnsi="Times New Roman" w:cs="Times New Roman"/>
          <w:sz w:val="24"/>
          <w:szCs w:val="24"/>
        </w:rPr>
        <w:t xml:space="preserve">Projected results for respiration response to added N based on inherent site fertility. I expect to see greater decreases in respiration from N addition in less fertile (more N-poor) sites. </w:t>
      </w:r>
    </w:p>
    <w:p w14:paraId="74E423B4" w14:textId="77777777" w:rsidR="00120D8C" w:rsidRDefault="00120D8C">
      <w:pPr>
        <w:rPr>
          <w:rFonts w:ascii="Times New Roman" w:eastAsia="Times New Roman" w:hAnsi="Times New Roman" w:cs="Times New Roman"/>
          <w:sz w:val="24"/>
          <w:szCs w:val="24"/>
        </w:rPr>
      </w:pPr>
    </w:p>
    <w:p w14:paraId="6F3A9F95" w14:textId="77777777" w:rsidR="00120D8C" w:rsidRDefault="005D1A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Budget and Timeline</w:t>
      </w:r>
    </w:p>
    <w:p w14:paraId="37090640" w14:textId="77777777" w:rsidR="00120D8C" w:rsidRDefault="005D1A6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 at the Hubbard Brook Experimenta</w:t>
      </w:r>
      <w:r>
        <w:rPr>
          <w:rFonts w:ascii="Times New Roman" w:eastAsia="Times New Roman" w:hAnsi="Times New Roman" w:cs="Times New Roman"/>
          <w:sz w:val="24"/>
          <w:szCs w:val="24"/>
        </w:rPr>
        <w:t xml:space="preserve">l Forest own a Li-8100 that we have access to, so purchasing one would not be necessary. The measurements would be collected over two approximately 6-day periods, requiring the work of about 2 people each day. If time and weather </w:t>
      </w:r>
      <w:commentRangeStart w:id="90"/>
      <w:r>
        <w:rPr>
          <w:rFonts w:ascii="Times New Roman" w:eastAsia="Times New Roman" w:hAnsi="Times New Roman" w:cs="Times New Roman"/>
          <w:sz w:val="24"/>
          <w:szCs w:val="24"/>
        </w:rPr>
        <w:t>permit</w:t>
      </w:r>
      <w:commentRangeEnd w:id="90"/>
      <w:del w:id="91" w:author="Ruth D Yanai" w:date="2018-07-02T09:55:00Z">
        <w:r>
          <w:commentReference w:id="90"/>
        </w:r>
        <w:r>
          <w:rPr>
            <w:rFonts w:ascii="Times New Roman" w:eastAsia="Times New Roman" w:hAnsi="Times New Roman" w:cs="Times New Roman"/>
            <w:sz w:val="24"/>
            <w:szCs w:val="24"/>
          </w:rPr>
          <w:delText>ed</w:delText>
        </w:r>
      </w:del>
      <w:r>
        <w:rPr>
          <w:rFonts w:ascii="Times New Roman" w:eastAsia="Times New Roman" w:hAnsi="Times New Roman" w:cs="Times New Roman"/>
          <w:sz w:val="24"/>
          <w:szCs w:val="24"/>
        </w:rPr>
        <w:t>, a third colle</w:t>
      </w:r>
      <w:r>
        <w:rPr>
          <w:rFonts w:ascii="Times New Roman" w:eastAsia="Times New Roman" w:hAnsi="Times New Roman" w:cs="Times New Roman"/>
          <w:sz w:val="24"/>
          <w:szCs w:val="24"/>
        </w:rPr>
        <w:t xml:space="preserve">ction period </w:t>
      </w:r>
      <w:del w:id="92" w:author="Ruth D Yanai" w:date="2018-07-02T10:34:00Z">
        <w:r>
          <w:rPr>
            <w:rFonts w:ascii="Times New Roman" w:eastAsia="Times New Roman" w:hAnsi="Times New Roman" w:cs="Times New Roman"/>
            <w:sz w:val="24"/>
            <w:szCs w:val="24"/>
          </w:rPr>
          <w:delText xml:space="preserve">would </w:delText>
        </w:r>
      </w:del>
      <w:ins w:id="93" w:author="Ruth D Yanai" w:date="2018-07-02T10:34:00Z">
        <w:r>
          <w:rPr>
            <w:rFonts w:ascii="Times New Roman" w:eastAsia="Times New Roman" w:hAnsi="Times New Roman" w:cs="Times New Roman"/>
            <w:sz w:val="24"/>
            <w:szCs w:val="24"/>
          </w:rPr>
          <w:t xml:space="preserve">will </w:t>
        </w:r>
      </w:ins>
      <w:r>
        <w:rPr>
          <w:rFonts w:ascii="Times New Roman" w:eastAsia="Times New Roman" w:hAnsi="Times New Roman" w:cs="Times New Roman"/>
          <w:sz w:val="24"/>
          <w:szCs w:val="24"/>
        </w:rPr>
        <w:t xml:space="preserve">be added. </w:t>
      </w:r>
    </w:p>
    <w:p w14:paraId="7041871C" w14:textId="77777777" w:rsidR="00120D8C" w:rsidRDefault="00120D8C">
      <w:pPr>
        <w:rPr>
          <w:rFonts w:ascii="Times New Roman" w:eastAsia="Times New Roman" w:hAnsi="Times New Roman" w:cs="Times New Roman"/>
          <w:sz w:val="24"/>
          <w:szCs w:val="24"/>
        </w:rPr>
      </w:pPr>
    </w:p>
    <w:p w14:paraId="1CE9306A" w14:textId="77777777" w:rsidR="00120D8C" w:rsidRDefault="005D1A65">
      <w:pPr>
        <w:rPr>
          <w:rFonts w:ascii="Times New Roman" w:eastAsia="Times New Roman" w:hAnsi="Times New Roman" w:cs="Times New Roman"/>
          <w:sz w:val="24"/>
          <w:szCs w:val="24"/>
          <w:u w:val="single"/>
        </w:rPr>
      </w:pPr>
      <w:commentRangeStart w:id="94"/>
      <w:r>
        <w:rPr>
          <w:rFonts w:ascii="Times New Roman" w:eastAsia="Times New Roman" w:hAnsi="Times New Roman" w:cs="Times New Roman"/>
          <w:sz w:val="24"/>
          <w:szCs w:val="24"/>
          <w:u w:val="single"/>
        </w:rPr>
        <w:t>Literature Cited</w:t>
      </w:r>
      <w:commentRangeEnd w:id="94"/>
      <w:r>
        <w:commentReference w:id="94"/>
      </w:r>
    </w:p>
    <w:p w14:paraId="38F31412" w14:textId="77777777" w:rsidR="00120D8C" w:rsidRDefault="005D1A65">
      <w:pPr>
        <w:numPr>
          <w:ilvl w:val="0"/>
          <w:numId w:val="5"/>
        </w:numPr>
        <w:contextualSpacing/>
        <w:rPr>
          <w:rFonts w:ascii="Times New Roman" w:eastAsia="Times New Roman" w:hAnsi="Times New Roman" w:cs="Times New Roman"/>
          <w:sz w:val="24"/>
          <w:szCs w:val="24"/>
        </w:rPr>
      </w:pPr>
      <w:commentRangeStart w:id="95"/>
      <w:r>
        <w:rPr>
          <w:rFonts w:ascii="Times New Roman" w:eastAsia="Times New Roman" w:hAnsi="Times New Roman" w:cs="Times New Roman"/>
          <w:sz w:val="24"/>
          <w:szCs w:val="24"/>
          <w:highlight w:val="white"/>
        </w:rPr>
        <w:t>Aber</w:t>
      </w:r>
      <w:commentRangeEnd w:id="95"/>
      <w:r>
        <w:commentReference w:id="95"/>
      </w:r>
      <w:r>
        <w:rPr>
          <w:rFonts w:ascii="Times New Roman" w:eastAsia="Times New Roman" w:hAnsi="Times New Roman" w:cs="Times New Roman"/>
          <w:sz w:val="24"/>
          <w:szCs w:val="24"/>
          <w:highlight w:val="white"/>
        </w:rPr>
        <w:t xml:space="preserve">, J. D., Nadelhoffer, K. J., Steudler, P., &amp; Melillo, J. M. (1989). Nitrogen saturation in northern forest ecosystems. </w:t>
      </w:r>
      <w:r>
        <w:rPr>
          <w:rFonts w:ascii="Times New Roman" w:eastAsia="Times New Roman" w:hAnsi="Times New Roman" w:cs="Times New Roman"/>
          <w:i/>
          <w:sz w:val="24"/>
          <w:szCs w:val="24"/>
        </w:rPr>
        <w:t>BioScience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highlight w:val="white"/>
        </w:rPr>
        <w:t>(6), 378-286.</w:t>
      </w:r>
    </w:p>
    <w:p w14:paraId="6055CDE7" w14:textId="77777777" w:rsidR="00120D8C" w:rsidRDefault="005D1A65">
      <w:pPr>
        <w:numPr>
          <w:ilvl w:val="0"/>
          <w:numId w:val="5"/>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Bowden, R. D., Davidson, E., Savage, K., Arabia, C., &amp; Steudler, P. (2004). Chronic nitrogen additions reduce total soil respiration and microbial respiration in temperate forest soils at the Harvard Forest. </w:t>
      </w:r>
      <w:r>
        <w:rPr>
          <w:rFonts w:ascii="Times New Roman" w:eastAsia="Times New Roman" w:hAnsi="Times New Roman" w:cs="Times New Roman"/>
          <w:i/>
          <w:sz w:val="24"/>
          <w:szCs w:val="24"/>
          <w:highlight w:val="white"/>
        </w:rPr>
        <w:t>Forest Ecology and Management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196</w:t>
      </w:r>
      <w:r>
        <w:rPr>
          <w:rFonts w:ascii="Times New Roman" w:eastAsia="Times New Roman" w:hAnsi="Times New Roman" w:cs="Times New Roman"/>
          <w:sz w:val="24"/>
          <w:szCs w:val="24"/>
          <w:highlight w:val="white"/>
        </w:rPr>
        <w:t>(1), 43-56.</w:t>
      </w:r>
    </w:p>
    <w:p w14:paraId="56C90F2D" w14:textId="77777777" w:rsidR="00120D8C" w:rsidRDefault="005D1A65">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Go</w:t>
      </w:r>
      <w:r>
        <w:rPr>
          <w:rFonts w:ascii="Times New Roman" w:eastAsia="Times New Roman" w:hAnsi="Times New Roman" w:cs="Times New Roman"/>
          <w:sz w:val="24"/>
          <w:szCs w:val="24"/>
          <w:highlight w:val="white"/>
        </w:rPr>
        <w:t xml:space="preserve">swami, S., Fisk, M. C., Vadeboncoeur, M. A., Garrison‐Johnston, M., Yanai, R. D., &amp; Fahey, T. J. (2018). Phosphorus limitation of aboveground production in northern hardwood forests.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99</w:t>
      </w:r>
      <w:r>
        <w:rPr>
          <w:rFonts w:ascii="Times New Roman" w:eastAsia="Times New Roman" w:hAnsi="Times New Roman" w:cs="Times New Roman"/>
          <w:sz w:val="24"/>
          <w:szCs w:val="24"/>
          <w:highlight w:val="white"/>
        </w:rPr>
        <w:t>(2), 438-449.</w:t>
      </w:r>
    </w:p>
    <w:p w14:paraId="7A581FA4" w14:textId="77777777" w:rsidR="00120D8C" w:rsidRDefault="005D1A65">
      <w:pPr>
        <w:numPr>
          <w:ilvl w:val="0"/>
          <w:numId w:val="4"/>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Hanson, P. J., Edwards, N. T., Garten, C. T., &amp; </w:t>
      </w:r>
      <w:r>
        <w:rPr>
          <w:rFonts w:ascii="Times New Roman" w:eastAsia="Times New Roman" w:hAnsi="Times New Roman" w:cs="Times New Roman"/>
          <w:sz w:val="24"/>
          <w:szCs w:val="24"/>
          <w:highlight w:val="white"/>
        </w:rPr>
        <w:t>Andrews, J. A. (2000). Separating root and soil microbial contributions to soil respiration: a review of methods and observations. Biogeochemistry, 48(1), 115-146.</w:t>
      </w:r>
    </w:p>
    <w:p w14:paraId="21C2BECE" w14:textId="77777777" w:rsidR="00120D8C" w:rsidRDefault="005D1A65">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Kang, H., Fahey, T. J., Bae, K., Fisk, M., Sherman, R. E., Yanai, R. D., &amp; See, C. R. (2016)</w:t>
      </w:r>
      <w:r>
        <w:rPr>
          <w:rFonts w:ascii="Times New Roman" w:eastAsia="Times New Roman" w:hAnsi="Times New Roman" w:cs="Times New Roman"/>
          <w:sz w:val="24"/>
          <w:szCs w:val="24"/>
          <w:highlight w:val="white"/>
        </w:rPr>
        <w:t xml:space="preserve">. Response of forest soil respiration to nutrient addition depends on site fertility. </w:t>
      </w:r>
      <w:r>
        <w:rPr>
          <w:rFonts w:ascii="Times New Roman" w:eastAsia="Times New Roman" w:hAnsi="Times New Roman" w:cs="Times New Roman"/>
          <w:i/>
          <w:sz w:val="24"/>
          <w:szCs w:val="24"/>
          <w:highlight w:val="white"/>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127</w:t>
      </w:r>
      <w:r>
        <w:rPr>
          <w:rFonts w:ascii="Times New Roman" w:eastAsia="Times New Roman" w:hAnsi="Times New Roman" w:cs="Times New Roman"/>
          <w:sz w:val="24"/>
          <w:szCs w:val="24"/>
          <w:highlight w:val="white"/>
        </w:rPr>
        <w:t>(1), 113-124.</w:t>
      </w:r>
    </w:p>
    <w:p w14:paraId="471EB1CA" w14:textId="77777777" w:rsidR="00120D8C" w:rsidRDefault="005D1A65">
      <w:pPr>
        <w:numPr>
          <w:ilvl w:val="0"/>
          <w:numId w:val="4"/>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LeBauer, D. S., &amp; Treseder, K. K. (2008). Nitrogen limitation of net primary productivity in terrestrial ecosystems is globally distribu</w:t>
      </w:r>
      <w:r>
        <w:rPr>
          <w:rFonts w:ascii="Times New Roman" w:eastAsia="Times New Roman" w:hAnsi="Times New Roman" w:cs="Times New Roman"/>
          <w:sz w:val="24"/>
          <w:szCs w:val="24"/>
          <w:highlight w:val="white"/>
        </w:rPr>
        <w:t xml:space="preserve">ted.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89</w:t>
      </w:r>
      <w:r>
        <w:rPr>
          <w:rFonts w:ascii="Times New Roman" w:eastAsia="Times New Roman" w:hAnsi="Times New Roman" w:cs="Times New Roman"/>
          <w:sz w:val="24"/>
          <w:szCs w:val="24"/>
          <w:highlight w:val="white"/>
        </w:rPr>
        <w:t>(2), 371-379.</w:t>
      </w:r>
    </w:p>
    <w:p w14:paraId="7F975AC3" w14:textId="77777777" w:rsidR="00120D8C" w:rsidRDefault="005D1A65">
      <w:pPr>
        <w:numPr>
          <w:ilvl w:val="0"/>
          <w:numId w:val="4"/>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Litton, C. M., Raich, J. W., &amp; Ryan, M. G. (2007). Carbon allocation in forest ecosystems. </w:t>
      </w:r>
      <w:r>
        <w:rPr>
          <w:rFonts w:ascii="Times New Roman" w:eastAsia="Times New Roman" w:hAnsi="Times New Roman" w:cs="Times New Roman"/>
          <w:i/>
          <w:sz w:val="24"/>
          <w:szCs w:val="24"/>
          <w:highlight w:val="white"/>
        </w:rPr>
        <w:t>Global Change Biology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(10), 2089-2109.</w:t>
      </w:r>
    </w:p>
    <w:p w14:paraId="6C81D682" w14:textId="77777777" w:rsidR="00120D8C" w:rsidRDefault="005D1A65">
      <w:pPr>
        <w:numPr>
          <w:ilvl w:val="0"/>
          <w:numId w:val="4"/>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Naples, B. K., &amp; Fisk, M. C. (2010). Belowground insights into nutrient limitation in norther</w:t>
      </w:r>
      <w:r>
        <w:rPr>
          <w:rFonts w:ascii="Times New Roman" w:eastAsia="Times New Roman" w:hAnsi="Times New Roman" w:cs="Times New Roman"/>
          <w:sz w:val="24"/>
          <w:szCs w:val="24"/>
          <w:highlight w:val="white"/>
        </w:rPr>
        <w:t xml:space="preserve">n hardwood forests. </w:t>
      </w:r>
      <w:r>
        <w:rPr>
          <w:rFonts w:ascii="Times New Roman" w:eastAsia="Times New Roman" w:hAnsi="Times New Roman" w:cs="Times New Roman"/>
          <w:i/>
          <w:sz w:val="24"/>
          <w:szCs w:val="24"/>
          <w:highlight w:val="white"/>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97</w:t>
      </w:r>
      <w:r>
        <w:rPr>
          <w:rFonts w:ascii="Times New Roman" w:eastAsia="Times New Roman" w:hAnsi="Times New Roman" w:cs="Times New Roman"/>
          <w:sz w:val="24"/>
          <w:szCs w:val="24"/>
          <w:highlight w:val="white"/>
        </w:rPr>
        <w:t>(2-3), 109-121.</w:t>
      </w:r>
    </w:p>
    <w:p w14:paraId="4C0F3A2E" w14:textId="77777777" w:rsidR="00120D8C" w:rsidRDefault="005D1A65">
      <w:pPr>
        <w:numPr>
          <w:ilvl w:val="0"/>
          <w:numId w:val="4"/>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Rastetter, E. B., &amp; Shaver, G. R. (1992). A model of multiple‐element limitation for acclimating vegetation.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73</w:t>
      </w:r>
      <w:r>
        <w:rPr>
          <w:rFonts w:ascii="Times New Roman" w:eastAsia="Times New Roman" w:hAnsi="Times New Roman" w:cs="Times New Roman"/>
          <w:sz w:val="24"/>
          <w:szCs w:val="24"/>
          <w:highlight w:val="white"/>
        </w:rPr>
        <w:t>(4), 1157-1174.</w:t>
      </w:r>
    </w:p>
    <w:p w14:paraId="7F37C169" w14:textId="77777777" w:rsidR="00120D8C" w:rsidRDefault="005D1A65">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Schlesinger, W. H., &amp; Andrews, J. A. (2000). Soil respiration and the global carbon cycle. </w:t>
      </w:r>
      <w:r>
        <w:rPr>
          <w:rFonts w:ascii="Times New Roman" w:eastAsia="Times New Roman" w:hAnsi="Times New Roman" w:cs="Times New Roman"/>
          <w:i/>
          <w:sz w:val="24"/>
          <w:szCs w:val="24"/>
        </w:rPr>
        <w:t>Biogeochemistry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highlight w:val="white"/>
        </w:rPr>
        <w:t xml:space="preserve">(1), 7-20. </w:t>
      </w:r>
    </w:p>
    <w:p w14:paraId="1903DD05" w14:textId="77777777" w:rsidR="00120D8C" w:rsidRDefault="005D1A65">
      <w:pPr>
        <w:numPr>
          <w:ilvl w:val="0"/>
          <w:numId w:val="4"/>
        </w:numP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Vadeboncoeur, M. A., Hamburg, S. P., Yanai, R. D., &amp; Blum, J. D. (2014). Rates of sustainable forest harvest depend on rotation length</w:t>
      </w:r>
      <w:r>
        <w:rPr>
          <w:rFonts w:ascii="Times New Roman" w:eastAsia="Times New Roman" w:hAnsi="Times New Roman" w:cs="Times New Roman"/>
          <w:sz w:val="24"/>
          <w:szCs w:val="24"/>
          <w:highlight w:val="white"/>
        </w:rPr>
        <w:t xml:space="preserve"> and weathering of soil minerals. </w:t>
      </w:r>
      <w:r>
        <w:rPr>
          <w:rFonts w:ascii="Times New Roman" w:eastAsia="Times New Roman" w:hAnsi="Times New Roman" w:cs="Times New Roman"/>
          <w:i/>
          <w:sz w:val="24"/>
          <w:szCs w:val="24"/>
          <w:highlight w:val="white"/>
        </w:rPr>
        <w:t>Forest Ecology and Management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318</w:t>
      </w:r>
      <w:r>
        <w:rPr>
          <w:rFonts w:ascii="Times New Roman" w:eastAsia="Times New Roman" w:hAnsi="Times New Roman" w:cs="Times New Roman"/>
          <w:sz w:val="24"/>
          <w:szCs w:val="24"/>
          <w:highlight w:val="white"/>
        </w:rPr>
        <w:t>, 194-205.</w:t>
      </w:r>
    </w:p>
    <w:p w14:paraId="4442D6AB" w14:textId="77777777" w:rsidR="00120D8C" w:rsidRDefault="00120D8C"/>
    <w:sectPr w:rsidR="00120D8C">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Ruth D Yanai" w:date="2018-07-02T09:50:00Z" w:initials="">
    <w:p w14:paraId="7568298F" w14:textId="77777777" w:rsidR="00120D8C" w:rsidRDefault="005D1A65">
      <w:pPr>
        <w:widowControl w:val="0"/>
        <w:pBdr>
          <w:top w:val="nil"/>
          <w:left w:val="nil"/>
          <w:bottom w:val="nil"/>
          <w:right w:val="nil"/>
          <w:between w:val="nil"/>
        </w:pBdr>
        <w:spacing w:line="240" w:lineRule="auto"/>
        <w:rPr>
          <w:color w:val="000000"/>
        </w:rPr>
      </w:pPr>
      <w:r>
        <w:rPr>
          <w:color w:val="000000"/>
        </w:rPr>
        <w:t>Good opening statement!</w:t>
      </w:r>
    </w:p>
  </w:comment>
  <w:comment w:id="25" w:author="Ruth D Yanai" w:date="2018-07-02T09:48:00Z" w:initials="">
    <w:p w14:paraId="380F4D02" w14:textId="77777777" w:rsidR="00120D8C" w:rsidRDefault="005D1A65">
      <w:pPr>
        <w:widowControl w:val="0"/>
        <w:pBdr>
          <w:top w:val="nil"/>
          <w:left w:val="nil"/>
          <w:bottom w:val="nil"/>
          <w:right w:val="nil"/>
          <w:between w:val="nil"/>
        </w:pBdr>
        <w:spacing w:line="240" w:lineRule="auto"/>
        <w:rPr>
          <w:color w:val="000000"/>
        </w:rPr>
      </w:pPr>
      <w:r>
        <w:rPr>
          <w:color w:val="000000"/>
        </w:rPr>
        <w:t>This seems to contradict the statement above that it’s greater than plan respiration.  Maybe the problem is mixing sources and sinks in this statement?</w:t>
      </w:r>
    </w:p>
  </w:comment>
  <w:comment w:id="26" w:author="Ruth D Yanai" w:date="2018-07-02T09:58:00Z" w:initials="">
    <w:p w14:paraId="3E0A1B85" w14:textId="77777777" w:rsidR="00120D8C" w:rsidRDefault="005D1A65">
      <w:pPr>
        <w:widowControl w:val="0"/>
        <w:pBdr>
          <w:top w:val="nil"/>
          <w:left w:val="nil"/>
          <w:bottom w:val="nil"/>
          <w:right w:val="nil"/>
          <w:between w:val="nil"/>
        </w:pBdr>
        <w:spacing w:line="240" w:lineRule="auto"/>
        <w:rPr>
          <w:color w:val="000000"/>
        </w:rPr>
      </w:pPr>
      <w:r>
        <w:rPr>
          <w:color w:val="000000"/>
        </w:rPr>
        <w:t>I know Tim uses TSR but I hate acronyms and what does “Total” convey?  Maybe you can convince me that this adds something!</w:t>
      </w:r>
    </w:p>
  </w:comment>
  <w:comment w:id="27" w:author="Ruth D Yanai" w:date="2018-07-02T09:59:00Z" w:initials="">
    <w:p w14:paraId="24CE9655" w14:textId="77777777" w:rsidR="00120D8C" w:rsidRDefault="005D1A65">
      <w:pPr>
        <w:widowControl w:val="0"/>
        <w:pBdr>
          <w:top w:val="nil"/>
          <w:left w:val="nil"/>
          <w:bottom w:val="nil"/>
          <w:right w:val="nil"/>
          <w:between w:val="nil"/>
        </w:pBdr>
        <w:spacing w:line="240" w:lineRule="auto"/>
        <w:rPr>
          <w:color w:val="000000"/>
        </w:rPr>
      </w:pPr>
      <w:r>
        <w:rPr>
          <w:color w:val="000000"/>
        </w:rPr>
        <w:t>Do you need this?  May</w:t>
      </w:r>
      <w:r>
        <w:rPr>
          <w:color w:val="000000"/>
        </w:rPr>
        <w:t>be it depends on your audience.  I think the number of people who understand this better than “soil respiration” is very small.</w:t>
      </w:r>
    </w:p>
  </w:comment>
  <w:comment w:id="28" w:author="Ruth D Yanai" w:date="2018-07-02T09:59:00Z" w:initials="">
    <w:p w14:paraId="246A0CA1" w14:textId="77777777" w:rsidR="00120D8C" w:rsidRDefault="005D1A65">
      <w:pPr>
        <w:widowControl w:val="0"/>
        <w:pBdr>
          <w:top w:val="nil"/>
          <w:left w:val="nil"/>
          <w:bottom w:val="nil"/>
          <w:right w:val="nil"/>
          <w:between w:val="nil"/>
        </w:pBdr>
        <w:spacing w:line="240" w:lineRule="auto"/>
        <w:rPr>
          <w:color w:val="000000"/>
        </w:rPr>
      </w:pPr>
      <w:r>
        <w:rPr>
          <w:color w:val="000000"/>
        </w:rPr>
        <w:t>What else is there?  I’m trying to t</w:t>
      </w:r>
      <w:r>
        <w:rPr>
          <w:color w:val="000000"/>
        </w:rPr>
        <w:t>hink, maybe carbonate weathering?  If you don’t want us trying to think of other sources, omit this word.  If the other sources are important, add them.</w:t>
      </w:r>
    </w:p>
  </w:comment>
  <w:comment w:id="29" w:author="Ruth D Yanai" w:date="2018-07-02T10:01:00Z" w:initials="">
    <w:p w14:paraId="1373367C" w14:textId="77777777" w:rsidR="00120D8C" w:rsidRDefault="005D1A65">
      <w:pPr>
        <w:widowControl w:val="0"/>
        <w:pBdr>
          <w:top w:val="nil"/>
          <w:left w:val="nil"/>
          <w:bottom w:val="nil"/>
          <w:right w:val="nil"/>
          <w:between w:val="nil"/>
        </w:pBdr>
        <w:spacing w:line="240" w:lineRule="auto"/>
        <w:rPr>
          <w:color w:val="000000"/>
        </w:rPr>
      </w:pPr>
      <w:r>
        <w:rPr>
          <w:color w:val="000000"/>
        </w:rPr>
        <w:t>Nice.</w:t>
      </w:r>
    </w:p>
  </w:comment>
  <w:comment w:id="30" w:author="Ruth D Yanai" w:date="2018-07-02T10:02:00Z" w:initials="">
    <w:p w14:paraId="45FDFD27" w14:textId="77777777" w:rsidR="00120D8C" w:rsidRDefault="005D1A65">
      <w:pPr>
        <w:widowControl w:val="0"/>
        <w:pBdr>
          <w:top w:val="nil"/>
          <w:left w:val="nil"/>
          <w:bottom w:val="nil"/>
          <w:right w:val="nil"/>
          <w:between w:val="nil"/>
        </w:pBdr>
        <w:spacing w:line="240" w:lineRule="auto"/>
        <w:rPr>
          <w:color w:val="000000"/>
        </w:rPr>
      </w:pPr>
      <w:r>
        <w:rPr>
          <w:color w:val="000000"/>
        </w:rPr>
        <w:t>Do you mean nutrient cycling?  This just hard to parse</w:t>
      </w:r>
    </w:p>
  </w:comment>
  <w:comment w:id="31" w:author="Ruth D Yanai" w:date="2018-07-02T10:02:00Z" w:initials="">
    <w:p w14:paraId="3BE58D4C" w14:textId="77777777" w:rsidR="00120D8C" w:rsidRDefault="005D1A65">
      <w:pPr>
        <w:widowControl w:val="0"/>
        <w:pBdr>
          <w:top w:val="nil"/>
          <w:left w:val="nil"/>
          <w:bottom w:val="nil"/>
          <w:right w:val="nil"/>
          <w:between w:val="nil"/>
        </w:pBdr>
        <w:spacing w:line="240" w:lineRule="auto"/>
        <w:rPr>
          <w:color w:val="000000"/>
        </w:rPr>
      </w:pPr>
      <w:r>
        <w:rPr>
          <w:color w:val="000000"/>
        </w:rPr>
        <w:t>Whoa, what about carbon?  Maybe omit this here or write a sentence about carbon.  Do you</w:t>
      </w:r>
      <w:r>
        <w:rPr>
          <w:color w:val="000000"/>
        </w:rPr>
        <w:t xml:space="preserve"> think you already covered carbon?  You didn’t discuss how soil respiration relates to other carbon fluxes.</w:t>
      </w:r>
    </w:p>
  </w:comment>
  <w:comment w:id="34" w:author="Ruth D Yanai" w:date="2018-07-02T10:03:00Z" w:initials="">
    <w:p w14:paraId="706A6510" w14:textId="77777777" w:rsidR="00120D8C" w:rsidRDefault="005D1A65">
      <w:pPr>
        <w:widowControl w:val="0"/>
        <w:pBdr>
          <w:top w:val="nil"/>
          <w:left w:val="nil"/>
          <w:bottom w:val="nil"/>
          <w:right w:val="nil"/>
          <w:between w:val="nil"/>
        </w:pBdr>
        <w:spacing w:line="240" w:lineRule="auto"/>
        <w:rPr>
          <w:color w:val="000000"/>
        </w:rPr>
      </w:pPr>
      <w:r>
        <w:rPr>
          <w:color w:val="000000"/>
        </w:rPr>
        <w:t xml:space="preserve">Photosynthesis?  </w:t>
      </w:r>
      <w:r>
        <w:rPr>
          <w:color w:val="000000"/>
        </w:rPr>
        <w:t>What ecosystem carbon fluxes, besides respiration?</w:t>
      </w:r>
    </w:p>
  </w:comment>
  <w:comment w:id="35" w:author="Ruth D Yanai" w:date="2018-07-02T10:04:00Z" w:initials="">
    <w:p w14:paraId="3CB40974" w14:textId="77777777" w:rsidR="00120D8C" w:rsidRDefault="005D1A65">
      <w:pPr>
        <w:widowControl w:val="0"/>
        <w:pBdr>
          <w:top w:val="nil"/>
          <w:left w:val="nil"/>
          <w:bottom w:val="nil"/>
          <w:right w:val="nil"/>
          <w:between w:val="nil"/>
        </w:pBdr>
        <w:spacing w:line="240" w:lineRule="auto"/>
        <w:rPr>
          <w:color w:val="000000"/>
        </w:rPr>
      </w:pPr>
      <w:r>
        <w:rPr>
          <w:color w:val="000000"/>
        </w:rPr>
        <w:t>In our case, this should happen with P addition, so maybe say whe</w:t>
      </w:r>
      <w:r>
        <w:rPr>
          <w:color w:val="000000"/>
        </w:rPr>
        <w:t>n the limiting nutrient is added.  Oh, I see you do that!  But you don’t aknowledge that the sites you</w:t>
      </w:r>
    </w:p>
  </w:comment>
  <w:comment w:id="36" w:author="Chase Macpherson" w:date="2018-06-13T23:34:00Z" w:initials="">
    <w:p w14:paraId="61DB7DAE" w14:textId="77777777" w:rsidR="00120D8C" w:rsidRDefault="005D1A65">
      <w:pPr>
        <w:widowControl w:val="0"/>
        <w:pBdr>
          <w:top w:val="nil"/>
          <w:left w:val="nil"/>
          <w:bottom w:val="nil"/>
          <w:right w:val="nil"/>
          <w:between w:val="nil"/>
        </w:pBdr>
        <w:spacing w:line="240" w:lineRule="auto"/>
        <w:rPr>
          <w:color w:val="000000"/>
        </w:rPr>
      </w:pPr>
      <w:r>
        <w:rPr>
          <w:color w:val="000000"/>
        </w:rPr>
        <w:t>Tim's research could go here first</w:t>
      </w:r>
    </w:p>
  </w:comment>
  <w:comment w:id="37" w:author="Ruth D Yanai" w:date="2018-07-02T10:06:00Z" w:initials="">
    <w:p w14:paraId="3C71748C" w14:textId="77777777" w:rsidR="00120D8C" w:rsidRDefault="005D1A65">
      <w:pPr>
        <w:widowControl w:val="0"/>
        <w:pBdr>
          <w:top w:val="nil"/>
          <w:left w:val="nil"/>
          <w:bottom w:val="nil"/>
          <w:right w:val="nil"/>
          <w:between w:val="nil"/>
        </w:pBdr>
        <w:spacing w:line="240" w:lineRule="auto"/>
        <w:rPr>
          <w:color w:val="000000"/>
        </w:rPr>
      </w:pPr>
      <w:r>
        <w:rPr>
          <w:color w:val="000000"/>
        </w:rPr>
        <w:t>?</w:t>
      </w:r>
    </w:p>
  </w:comment>
  <w:comment w:id="41" w:author="Ruth D Yanai" w:date="2018-07-02T10:06:00Z" w:initials="">
    <w:p w14:paraId="6790EDC2" w14:textId="77777777" w:rsidR="00120D8C" w:rsidRDefault="005D1A65">
      <w:pPr>
        <w:widowControl w:val="0"/>
        <w:pBdr>
          <w:top w:val="nil"/>
          <w:left w:val="nil"/>
          <w:bottom w:val="nil"/>
          <w:right w:val="nil"/>
          <w:between w:val="nil"/>
        </w:pBdr>
        <w:spacing w:line="240" w:lineRule="auto"/>
        <w:rPr>
          <w:color w:val="000000"/>
        </w:rPr>
      </w:pPr>
      <w:r>
        <w:rPr>
          <w:color w:val="000000"/>
        </w:rPr>
        <w:t>This is very generally known, can you cite a review paper?</w:t>
      </w:r>
    </w:p>
  </w:comment>
  <w:comment w:id="42" w:author="Ruth D Yanai" w:date="2018-07-02T10:07:00Z" w:initials="">
    <w:p w14:paraId="3DFE0F95" w14:textId="77777777" w:rsidR="00120D8C" w:rsidRDefault="005D1A65">
      <w:pPr>
        <w:widowControl w:val="0"/>
        <w:pBdr>
          <w:top w:val="nil"/>
          <w:left w:val="nil"/>
          <w:bottom w:val="nil"/>
          <w:right w:val="nil"/>
          <w:between w:val="nil"/>
        </w:pBdr>
        <w:spacing w:line="240" w:lineRule="auto"/>
        <w:rPr>
          <w:color w:val="000000"/>
        </w:rPr>
      </w:pPr>
      <w:r>
        <w:rPr>
          <w:color w:val="000000"/>
        </w:rPr>
        <w:t xml:space="preserve">This part deserves </w:t>
      </w:r>
      <w:r>
        <w:rPr>
          <w:color w:val="000000"/>
        </w:rPr>
        <w:t>a reference, or maybe several; or you need that review article…</w:t>
      </w:r>
    </w:p>
  </w:comment>
  <w:comment w:id="45" w:author="Ruth D Yanai" w:date="2018-07-02T10:08:00Z" w:initials="">
    <w:p w14:paraId="56A89461" w14:textId="77777777" w:rsidR="00120D8C" w:rsidRDefault="005D1A65">
      <w:pPr>
        <w:widowControl w:val="0"/>
        <w:pBdr>
          <w:top w:val="nil"/>
          <w:left w:val="nil"/>
          <w:bottom w:val="nil"/>
          <w:right w:val="nil"/>
          <w:between w:val="nil"/>
        </w:pBdr>
        <w:spacing w:line="240" w:lineRule="auto"/>
        <w:rPr>
          <w:color w:val="000000"/>
        </w:rPr>
      </w:pPr>
      <w:r>
        <w:rPr>
          <w:color w:val="000000"/>
        </w:rPr>
        <w:t>Just Bartlett?</w:t>
      </w:r>
    </w:p>
  </w:comment>
  <w:comment w:id="46" w:author="Ruth D Yanai" w:date="2018-07-02T10:08:00Z" w:initials="">
    <w:p w14:paraId="1C51317F" w14:textId="77777777" w:rsidR="00120D8C" w:rsidRDefault="005D1A65">
      <w:pPr>
        <w:widowControl w:val="0"/>
        <w:pBdr>
          <w:top w:val="nil"/>
          <w:left w:val="nil"/>
          <w:bottom w:val="nil"/>
          <w:right w:val="nil"/>
          <w:between w:val="nil"/>
        </w:pBdr>
        <w:spacing w:line="240" w:lineRule="auto"/>
        <w:rPr>
          <w:color w:val="000000"/>
        </w:rPr>
      </w:pPr>
      <w:r>
        <w:rPr>
          <w:color w:val="000000"/>
        </w:rPr>
        <w:t>Not just Bartlett!</w:t>
      </w:r>
    </w:p>
  </w:comment>
  <w:comment w:id="47" w:author="Ruth D Yanai" w:date="2018-07-02T10:09:00Z" w:initials="">
    <w:p w14:paraId="71E489F5" w14:textId="77777777" w:rsidR="00120D8C" w:rsidRDefault="005D1A65">
      <w:pPr>
        <w:widowControl w:val="0"/>
        <w:pBdr>
          <w:top w:val="nil"/>
          <w:left w:val="nil"/>
          <w:bottom w:val="nil"/>
          <w:right w:val="nil"/>
          <w:between w:val="nil"/>
        </w:pBdr>
        <w:spacing w:line="240" w:lineRule="auto"/>
        <w:rPr>
          <w:color w:val="000000"/>
        </w:rPr>
      </w:pPr>
      <w:r>
        <w:rPr>
          <w:color w:val="000000"/>
        </w:rPr>
        <w:t>Oops, this is out of order</w:t>
      </w:r>
    </w:p>
  </w:comment>
  <w:comment w:id="48" w:author="Ruth D Yanai" w:date="2018-07-02T10:09:00Z" w:initials="">
    <w:p w14:paraId="678D7E61" w14:textId="77777777" w:rsidR="00120D8C" w:rsidRDefault="005D1A65">
      <w:pPr>
        <w:widowControl w:val="0"/>
        <w:pBdr>
          <w:top w:val="nil"/>
          <w:left w:val="nil"/>
          <w:bottom w:val="nil"/>
          <w:right w:val="nil"/>
          <w:between w:val="nil"/>
        </w:pBdr>
        <w:spacing w:line="240" w:lineRule="auto"/>
        <w:rPr>
          <w:color w:val="000000"/>
        </w:rPr>
      </w:pPr>
      <w:r>
        <w:rPr>
          <w:color w:val="000000"/>
        </w:rPr>
        <w:t>This is not true for Bartlett</w:t>
      </w:r>
    </w:p>
  </w:comment>
  <w:comment w:id="49" w:author="Ruth D Yanai" w:date="2018-07-02T10:10:00Z" w:initials="">
    <w:p w14:paraId="3A362B2D" w14:textId="77777777" w:rsidR="00120D8C" w:rsidRDefault="005D1A65">
      <w:pPr>
        <w:widowControl w:val="0"/>
        <w:pBdr>
          <w:top w:val="nil"/>
          <w:left w:val="nil"/>
          <w:bottom w:val="nil"/>
          <w:right w:val="nil"/>
          <w:between w:val="nil"/>
        </w:pBdr>
        <w:spacing w:line="240" w:lineRule="auto"/>
        <w:rPr>
          <w:color w:val="000000"/>
        </w:rPr>
      </w:pPr>
      <w:r>
        <w:rPr>
          <w:color w:val="000000"/>
        </w:rPr>
        <w:t>So you need the timing of treatment to come out of that parenthetical aside</w:t>
      </w:r>
      <w:r>
        <w:rPr>
          <w:color w:val="000000"/>
        </w:rPr>
        <w:t>.</w:t>
      </w:r>
    </w:p>
  </w:comment>
  <w:comment w:id="50" w:author="Ruth D Yanai" w:date="2018-07-02T10:11:00Z" w:initials="">
    <w:p w14:paraId="4B233251" w14:textId="77777777" w:rsidR="00120D8C" w:rsidRDefault="005D1A65">
      <w:pPr>
        <w:widowControl w:val="0"/>
        <w:pBdr>
          <w:top w:val="nil"/>
          <w:left w:val="nil"/>
          <w:bottom w:val="nil"/>
          <w:right w:val="nil"/>
          <w:between w:val="nil"/>
        </w:pBdr>
        <w:spacing w:line="240" w:lineRule="auto"/>
        <w:rPr>
          <w:color w:val="000000"/>
        </w:rPr>
      </w:pPr>
      <w:r>
        <w:rPr>
          <w:color w:val="000000"/>
        </w:rPr>
        <w:t>Whoa, what does “li</w:t>
      </w:r>
      <w:r>
        <w:rPr>
          <w:color w:val="000000"/>
        </w:rPr>
        <w:t>miting” mean in this case?  It’s not aboveground productivity.  Just be more specific.</w:t>
      </w:r>
    </w:p>
  </w:comment>
  <w:comment w:id="51" w:author="Ruth D Yanai" w:date="2018-07-02T10:12:00Z" w:initials="">
    <w:p w14:paraId="204E2685" w14:textId="77777777" w:rsidR="00120D8C" w:rsidRDefault="005D1A65">
      <w:pPr>
        <w:widowControl w:val="0"/>
        <w:pBdr>
          <w:top w:val="nil"/>
          <w:left w:val="nil"/>
          <w:bottom w:val="nil"/>
          <w:right w:val="nil"/>
          <w:between w:val="nil"/>
        </w:pBdr>
        <w:spacing w:line="240" w:lineRule="auto"/>
        <w:rPr>
          <w:color w:val="000000"/>
        </w:rPr>
      </w:pPr>
      <w:r>
        <w:rPr>
          <w:color w:val="000000"/>
        </w:rPr>
        <w:t>Do you mean soil respiration data?  In the previous sentence, “data” was very broad.  I like the idea of describing variability in the soil respiration data.  Ask Ari and Alex R how to do a power analysis!</w:t>
      </w:r>
    </w:p>
  </w:comment>
  <w:comment w:id="52" w:author="Ruth D Yanai" w:date="2018-07-02T10:13:00Z" w:initials="">
    <w:p w14:paraId="71286EAA" w14:textId="77777777" w:rsidR="00120D8C" w:rsidRDefault="005D1A65">
      <w:pPr>
        <w:widowControl w:val="0"/>
        <w:pBdr>
          <w:top w:val="nil"/>
          <w:left w:val="nil"/>
          <w:bottom w:val="nil"/>
          <w:right w:val="nil"/>
          <w:between w:val="nil"/>
        </w:pBdr>
        <w:spacing w:line="240" w:lineRule="auto"/>
        <w:rPr>
          <w:color w:val="000000"/>
        </w:rPr>
      </w:pPr>
      <w:r>
        <w:rPr>
          <w:color w:val="000000"/>
        </w:rPr>
        <w:t>Ha, you don’t use FCO2 yourself!  I suggest a global search and replace (“soil respiraiton” is better).</w:t>
      </w:r>
    </w:p>
  </w:comment>
  <w:comment w:id="53" w:author="Ruth D Yanai" w:date="2018-07-02T10:14:00Z" w:initials="">
    <w:p w14:paraId="372A725C" w14:textId="77777777" w:rsidR="00120D8C" w:rsidRDefault="005D1A65">
      <w:pPr>
        <w:widowControl w:val="0"/>
        <w:pBdr>
          <w:top w:val="nil"/>
          <w:left w:val="nil"/>
          <w:bottom w:val="nil"/>
          <w:right w:val="nil"/>
          <w:between w:val="nil"/>
        </w:pBdr>
        <w:spacing w:line="240" w:lineRule="auto"/>
        <w:rPr>
          <w:color w:val="000000"/>
        </w:rPr>
      </w:pPr>
      <w:r>
        <w:rPr>
          <w:color w:val="000000"/>
        </w:rPr>
        <w:t>I don’t know what this means.  Maybe you mean the control.  Initial suggests a time series.</w:t>
      </w:r>
    </w:p>
  </w:comment>
  <w:comment w:id="54" w:author="Ruth D Yanai" w:date="2018-07-02T10:15:00Z" w:initials="">
    <w:p w14:paraId="7271FDF9" w14:textId="77777777" w:rsidR="00120D8C" w:rsidRDefault="005D1A65">
      <w:pPr>
        <w:widowControl w:val="0"/>
        <w:pBdr>
          <w:top w:val="nil"/>
          <w:left w:val="nil"/>
          <w:bottom w:val="nil"/>
          <w:right w:val="nil"/>
          <w:between w:val="nil"/>
        </w:pBdr>
        <w:spacing w:line="240" w:lineRule="auto"/>
        <w:rPr>
          <w:color w:val="000000"/>
        </w:rPr>
      </w:pPr>
      <w:r>
        <w:rPr>
          <w:color w:val="000000"/>
        </w:rPr>
        <w:t>One stand?  Can you say which one?  Or which year?</w:t>
      </w:r>
    </w:p>
  </w:comment>
  <w:comment w:id="55" w:author="Ruth D Yanai" w:date="2018-07-02T10:15:00Z" w:initials="">
    <w:p w14:paraId="1A292F66" w14:textId="77777777" w:rsidR="00120D8C" w:rsidRDefault="005D1A65">
      <w:pPr>
        <w:widowControl w:val="0"/>
        <w:pBdr>
          <w:top w:val="nil"/>
          <w:left w:val="nil"/>
          <w:bottom w:val="nil"/>
          <w:right w:val="nil"/>
          <w:between w:val="nil"/>
        </w:pBdr>
        <w:spacing w:line="240" w:lineRule="auto"/>
        <w:rPr>
          <w:color w:val="000000"/>
        </w:rPr>
      </w:pPr>
      <w:r>
        <w:rPr>
          <w:color w:val="000000"/>
        </w:rPr>
        <w:t>Important to give a citation here.  Our study, or others?</w:t>
      </w:r>
    </w:p>
  </w:comment>
  <w:comment w:id="56" w:author="Ruth D Yanai" w:date="2018-07-02T10:16:00Z" w:initials="">
    <w:p w14:paraId="390C0BEF" w14:textId="77777777" w:rsidR="00120D8C" w:rsidRDefault="005D1A65">
      <w:pPr>
        <w:widowControl w:val="0"/>
        <w:pBdr>
          <w:top w:val="nil"/>
          <w:left w:val="nil"/>
          <w:bottom w:val="nil"/>
          <w:right w:val="nil"/>
          <w:between w:val="nil"/>
        </w:pBdr>
        <w:spacing w:line="240" w:lineRule="auto"/>
        <w:rPr>
          <w:color w:val="000000"/>
        </w:rPr>
      </w:pPr>
      <w:r>
        <w:rPr>
          <w:color w:val="000000"/>
        </w:rPr>
        <w:t>This sounds like you are comparing</w:t>
      </w:r>
      <w:r>
        <w:rPr>
          <w:color w:val="000000"/>
        </w:rPr>
        <w:t xml:space="preserve"> it to the control.  I hope you are using a factorial design and testing for an interaction.</w:t>
      </w:r>
    </w:p>
  </w:comment>
  <w:comment w:id="58" w:author="Ruth D Yanai" w:date="2018-07-02T10:17:00Z" w:initials="">
    <w:p w14:paraId="1E32AC4A" w14:textId="77777777" w:rsidR="00120D8C" w:rsidRDefault="005D1A65">
      <w:pPr>
        <w:widowControl w:val="0"/>
        <w:pBdr>
          <w:top w:val="nil"/>
          <w:left w:val="nil"/>
          <w:bottom w:val="nil"/>
          <w:right w:val="nil"/>
          <w:between w:val="nil"/>
        </w:pBdr>
        <w:spacing w:line="240" w:lineRule="auto"/>
        <w:rPr>
          <w:color w:val="000000"/>
        </w:rPr>
      </w:pPr>
      <w:r>
        <w:rPr>
          <w:color w:val="000000"/>
        </w:rPr>
        <w:t>If you see a pattern, tell us what it is!  Sounds like an interaction with age?  Go for it.</w:t>
      </w:r>
    </w:p>
  </w:comment>
  <w:comment w:id="59" w:author="Ruth D Yanai" w:date="2018-07-02T10:17:00Z" w:initials="">
    <w:p w14:paraId="19084BE8" w14:textId="77777777" w:rsidR="00120D8C" w:rsidRDefault="005D1A65">
      <w:pPr>
        <w:widowControl w:val="0"/>
        <w:pBdr>
          <w:top w:val="nil"/>
          <w:left w:val="nil"/>
          <w:bottom w:val="nil"/>
          <w:right w:val="nil"/>
          <w:between w:val="nil"/>
        </w:pBdr>
        <w:spacing w:line="240" w:lineRule="auto"/>
        <w:rPr>
          <w:color w:val="000000"/>
        </w:rPr>
      </w:pPr>
      <w:r>
        <w:rPr>
          <w:color w:val="000000"/>
        </w:rPr>
        <w:t>Shouldn’t you say that we found P to be limiting to aboveground growth, and how you expect this to relate to soil respiration?</w:t>
      </w:r>
    </w:p>
  </w:comment>
  <w:comment w:id="60" w:author="Ruth D Yanai" w:date="2018-07-02T10:23:00Z" w:initials="">
    <w:p w14:paraId="6E54BF85" w14:textId="77777777" w:rsidR="00120D8C" w:rsidRDefault="005D1A65">
      <w:pPr>
        <w:widowControl w:val="0"/>
        <w:pBdr>
          <w:top w:val="nil"/>
          <w:left w:val="nil"/>
          <w:bottom w:val="nil"/>
          <w:right w:val="nil"/>
          <w:between w:val="nil"/>
        </w:pBdr>
        <w:spacing w:line="240" w:lineRule="auto"/>
        <w:rPr>
          <w:color w:val="000000"/>
        </w:rPr>
      </w:pPr>
      <w:r>
        <w:rPr>
          <w:color w:val="000000"/>
        </w:rPr>
        <w:t>We usually use the future, not the conditional, tense in grant proposals.</w:t>
      </w:r>
    </w:p>
  </w:comment>
  <w:comment w:id="63" w:author="Ruth D Yanai" w:date="2018-07-02T10:19:00Z" w:initials="">
    <w:p w14:paraId="44445304" w14:textId="77777777" w:rsidR="00120D8C" w:rsidRDefault="005D1A65">
      <w:pPr>
        <w:widowControl w:val="0"/>
        <w:pBdr>
          <w:top w:val="nil"/>
          <w:left w:val="nil"/>
          <w:bottom w:val="nil"/>
          <w:right w:val="nil"/>
          <w:between w:val="nil"/>
        </w:pBdr>
        <w:spacing w:line="240" w:lineRule="auto"/>
        <w:rPr>
          <w:color w:val="000000"/>
        </w:rPr>
      </w:pPr>
      <w:r>
        <w:rPr>
          <w:color w:val="000000"/>
        </w:rPr>
        <w:t>Made a comment</w:t>
      </w:r>
    </w:p>
  </w:comment>
  <w:comment w:id="64" w:author="Ruth D Yanai" w:date="2018-07-02T10:20:00Z" w:initials="">
    <w:p w14:paraId="0C31AA7B" w14:textId="77777777" w:rsidR="00120D8C" w:rsidRDefault="005D1A65">
      <w:pPr>
        <w:widowControl w:val="0"/>
        <w:pBdr>
          <w:top w:val="nil"/>
          <w:left w:val="nil"/>
          <w:bottom w:val="nil"/>
          <w:right w:val="nil"/>
          <w:between w:val="nil"/>
        </w:pBdr>
        <w:spacing w:line="240" w:lineRule="auto"/>
        <w:rPr>
          <w:color w:val="000000"/>
        </w:rPr>
      </w:pPr>
      <w:r>
        <w:rPr>
          <w:color w:val="000000"/>
        </w:rPr>
        <w:t>This is not the source of the met data!</w:t>
      </w:r>
    </w:p>
  </w:comment>
  <w:comment w:id="66" w:author="Ruth D Yanai" w:date="2018-07-02T10:20:00Z" w:initials="">
    <w:p w14:paraId="6865E4FB" w14:textId="77777777" w:rsidR="00120D8C" w:rsidRDefault="005D1A65">
      <w:pPr>
        <w:widowControl w:val="0"/>
        <w:pBdr>
          <w:top w:val="nil"/>
          <w:left w:val="nil"/>
          <w:bottom w:val="nil"/>
          <w:right w:val="nil"/>
          <w:between w:val="nil"/>
        </w:pBdr>
        <w:spacing w:line="240" w:lineRule="auto"/>
        <w:rPr>
          <w:color w:val="000000"/>
        </w:rPr>
      </w:pPr>
      <w:r>
        <w:rPr>
          <w:color w:val="000000"/>
        </w:rPr>
        <w:t>This sounds odd because you told us they were Haplorthods.  So maybe here you should tell us this is the texture.</w:t>
      </w:r>
    </w:p>
  </w:comment>
  <w:comment w:id="68" w:author="Ruth D Yanai" w:date="2018-07-02T10:21:00Z" w:initials="">
    <w:p w14:paraId="280E6925" w14:textId="77777777" w:rsidR="00120D8C" w:rsidRDefault="005D1A65">
      <w:pPr>
        <w:widowControl w:val="0"/>
        <w:pBdr>
          <w:top w:val="nil"/>
          <w:left w:val="nil"/>
          <w:bottom w:val="nil"/>
          <w:right w:val="nil"/>
          <w:between w:val="nil"/>
        </w:pBdr>
        <w:spacing w:line="240" w:lineRule="auto"/>
        <w:rPr>
          <w:color w:val="000000"/>
        </w:rPr>
      </w:pPr>
      <w:r>
        <w:rPr>
          <w:color w:val="000000"/>
        </w:rPr>
        <w:t>True except for the mid-aged ones Tim set up.</w:t>
      </w:r>
    </w:p>
  </w:comment>
  <w:comment w:id="69" w:author="Ruth D Yanai" w:date="2018-07-02T10:22:00Z" w:initials="">
    <w:p w14:paraId="4BE482DD" w14:textId="77777777" w:rsidR="00120D8C" w:rsidRDefault="005D1A65">
      <w:pPr>
        <w:widowControl w:val="0"/>
        <w:pBdr>
          <w:top w:val="nil"/>
          <w:left w:val="nil"/>
          <w:bottom w:val="nil"/>
          <w:right w:val="nil"/>
          <w:between w:val="nil"/>
        </w:pBdr>
        <w:spacing w:line="240" w:lineRule="auto"/>
        <w:rPr>
          <w:color w:val="000000"/>
        </w:rPr>
      </w:pPr>
      <w:r>
        <w:rPr>
          <w:color w:val="000000"/>
        </w:rPr>
        <w:t>Made a comment</w:t>
      </w:r>
    </w:p>
  </w:comment>
  <w:comment w:id="70" w:author="Ruth D Yanai" w:date="2018-07-02T10:22:00Z" w:initials="">
    <w:p w14:paraId="187D2AA2" w14:textId="77777777" w:rsidR="00120D8C" w:rsidRDefault="005D1A65">
      <w:pPr>
        <w:widowControl w:val="0"/>
        <w:pBdr>
          <w:top w:val="nil"/>
          <w:left w:val="nil"/>
          <w:bottom w:val="nil"/>
          <w:right w:val="nil"/>
          <w:between w:val="nil"/>
        </w:pBdr>
        <w:spacing w:line="240" w:lineRule="auto"/>
        <w:rPr>
          <w:color w:val="000000"/>
        </w:rPr>
      </w:pPr>
      <w:r>
        <w:rPr>
          <w:color w:val="000000"/>
        </w:rPr>
        <w:t>Th</w:t>
      </w:r>
      <w:r>
        <w:rPr>
          <w:color w:val="000000"/>
        </w:rPr>
        <w:t>is sounds like you think forest composition and soil quality are controlled by terrain.</w:t>
      </w:r>
    </w:p>
  </w:comment>
  <w:comment w:id="71" w:author="Ruth D Yanai" w:date="2018-07-02T10:22:00Z" w:initials="">
    <w:p w14:paraId="14D9543B" w14:textId="77777777" w:rsidR="00120D8C" w:rsidRDefault="005D1A65">
      <w:pPr>
        <w:widowControl w:val="0"/>
        <w:pBdr>
          <w:top w:val="nil"/>
          <w:left w:val="nil"/>
          <w:bottom w:val="nil"/>
          <w:right w:val="nil"/>
          <w:between w:val="nil"/>
        </w:pBdr>
        <w:spacing w:line="240" w:lineRule="auto"/>
        <w:rPr>
          <w:color w:val="000000"/>
        </w:rPr>
      </w:pPr>
      <w:r>
        <w:rPr>
          <w:color w:val="000000"/>
        </w:rPr>
        <w:t>This was not true every year.  Omit.</w:t>
      </w:r>
    </w:p>
  </w:comment>
  <w:comment w:id="72" w:author="Ruth D Yanai" w:date="2018-07-02T10:22:00Z" w:initials="">
    <w:p w14:paraId="70812AEE" w14:textId="77777777" w:rsidR="00120D8C" w:rsidRDefault="005D1A65">
      <w:pPr>
        <w:widowControl w:val="0"/>
        <w:pBdr>
          <w:top w:val="nil"/>
          <w:left w:val="nil"/>
          <w:bottom w:val="nil"/>
          <w:right w:val="nil"/>
          <w:between w:val="nil"/>
        </w:pBdr>
        <w:spacing w:line="240" w:lineRule="auto"/>
        <w:rPr>
          <w:color w:val="000000"/>
        </w:rPr>
      </w:pPr>
      <w:r>
        <w:rPr>
          <w:color w:val="000000"/>
        </w:rPr>
        <w:t>Made a comment</w:t>
      </w:r>
    </w:p>
  </w:comment>
  <w:comment w:id="75" w:author="Ruth D Yanai" w:date="2018-07-02T10:23:00Z" w:initials="">
    <w:p w14:paraId="2658E1F3" w14:textId="77777777" w:rsidR="00120D8C" w:rsidRDefault="005D1A65">
      <w:pPr>
        <w:widowControl w:val="0"/>
        <w:pBdr>
          <w:top w:val="nil"/>
          <w:left w:val="nil"/>
          <w:bottom w:val="nil"/>
          <w:right w:val="nil"/>
          <w:between w:val="nil"/>
        </w:pBdr>
        <w:spacing w:line="240" w:lineRule="auto"/>
        <w:rPr>
          <w:color w:val="000000"/>
        </w:rPr>
      </w:pPr>
      <w:r>
        <w:rPr>
          <w:color w:val="000000"/>
        </w:rPr>
        <w:t>This doesn’t sound like moisture</w:t>
      </w:r>
      <w:r>
        <w:rPr>
          <w:color w:val="000000"/>
        </w:rPr>
        <w:t>.  What units do you convert this to?</w:t>
      </w:r>
    </w:p>
  </w:comment>
  <w:comment w:id="76" w:author="Ruth D Yanai" w:date="2018-07-02T10:24:00Z" w:initials="">
    <w:p w14:paraId="3AE0F9ED" w14:textId="77777777" w:rsidR="00120D8C" w:rsidRDefault="005D1A65">
      <w:pPr>
        <w:widowControl w:val="0"/>
        <w:pBdr>
          <w:top w:val="nil"/>
          <w:left w:val="nil"/>
          <w:bottom w:val="nil"/>
          <w:right w:val="nil"/>
          <w:between w:val="nil"/>
        </w:pBdr>
        <w:spacing w:line="240" w:lineRule="auto"/>
        <w:rPr>
          <w:color w:val="000000"/>
        </w:rPr>
      </w:pPr>
      <w:r>
        <w:rPr>
          <w:color w:val="000000"/>
        </w:rPr>
        <w:t>Actually, we don’t need units unless you give us values.</w:t>
      </w:r>
    </w:p>
  </w:comment>
  <w:comment w:id="77" w:author="Ruth D Yanai" w:date="2018-07-02T10:25:00Z" w:initials="">
    <w:p w14:paraId="63E0B9FC" w14:textId="77777777" w:rsidR="00120D8C" w:rsidRDefault="005D1A65">
      <w:pPr>
        <w:widowControl w:val="0"/>
        <w:pBdr>
          <w:top w:val="nil"/>
          <w:left w:val="nil"/>
          <w:bottom w:val="nil"/>
          <w:right w:val="nil"/>
          <w:between w:val="nil"/>
        </w:pBdr>
        <w:spacing w:line="240" w:lineRule="auto"/>
        <w:rPr>
          <w:color w:val="000000"/>
        </w:rPr>
      </w:pPr>
      <w:r>
        <w:rPr>
          <w:color w:val="000000"/>
        </w:rPr>
        <w:t>Made a comment</w:t>
      </w:r>
    </w:p>
  </w:comment>
  <w:comment w:id="78" w:author="Ruth D Yanai" w:date="2018-07-02T10:26:00Z" w:initials="">
    <w:p w14:paraId="3F4BDDED" w14:textId="77777777" w:rsidR="00120D8C" w:rsidRDefault="005D1A65">
      <w:pPr>
        <w:widowControl w:val="0"/>
        <w:pBdr>
          <w:top w:val="nil"/>
          <w:left w:val="nil"/>
          <w:bottom w:val="nil"/>
          <w:right w:val="nil"/>
          <w:between w:val="nil"/>
        </w:pBdr>
        <w:spacing w:line="240" w:lineRule="auto"/>
        <w:rPr>
          <w:color w:val="000000"/>
        </w:rPr>
      </w:pPr>
      <w:r>
        <w:rPr>
          <w:color w:val="000000"/>
        </w:rPr>
        <w:t>Make this a separate sentence and it might be less awkward.  I was confused about defining the area of measurement.</w:t>
      </w:r>
    </w:p>
  </w:comment>
  <w:comment w:id="79" w:author="Ruth D Yanai" w:date="2018-07-02T10:27:00Z" w:initials="">
    <w:p w14:paraId="5C8D9DB8" w14:textId="77777777" w:rsidR="00120D8C" w:rsidRDefault="005D1A65">
      <w:pPr>
        <w:widowControl w:val="0"/>
        <w:pBdr>
          <w:top w:val="nil"/>
          <w:left w:val="nil"/>
          <w:bottom w:val="nil"/>
          <w:right w:val="nil"/>
          <w:between w:val="nil"/>
        </w:pBdr>
        <w:spacing w:line="240" w:lineRule="auto"/>
        <w:rPr>
          <w:color w:val="000000"/>
        </w:rPr>
      </w:pPr>
      <w:r>
        <w:rPr>
          <w:color w:val="000000"/>
        </w:rPr>
        <w:t>This probably goes in the paragraph that describes the fertilization, not the respirati</w:t>
      </w:r>
      <w:r>
        <w:rPr>
          <w:color w:val="000000"/>
        </w:rPr>
        <w:t>on measurements.</w:t>
      </w:r>
    </w:p>
  </w:comment>
  <w:comment w:id="80" w:author="Ruth D Yanai" w:date="2018-07-02T10:27:00Z" w:initials="">
    <w:p w14:paraId="3FE886C4" w14:textId="77777777" w:rsidR="00120D8C" w:rsidRDefault="005D1A65">
      <w:pPr>
        <w:widowControl w:val="0"/>
        <w:pBdr>
          <w:top w:val="nil"/>
          <w:left w:val="nil"/>
          <w:bottom w:val="nil"/>
          <w:right w:val="nil"/>
          <w:between w:val="nil"/>
        </w:pBdr>
        <w:spacing w:line="240" w:lineRule="auto"/>
        <w:rPr>
          <w:color w:val="000000"/>
        </w:rPr>
      </w:pPr>
      <w:r>
        <w:rPr>
          <w:color w:val="000000"/>
        </w:rPr>
        <w:t>Has time of day ever been used as a covariate in the analyses?  I’ve often wondered about this.  Mixing it up without taking account of the order seems to acknowledg</w:t>
      </w:r>
      <w:r>
        <w:rPr>
          <w:color w:val="000000"/>
        </w:rPr>
        <w:t>e a problem without addressing it.</w:t>
      </w:r>
    </w:p>
  </w:comment>
  <w:comment w:id="81" w:author="Ruth D Yanai" w:date="2018-07-02T10:29:00Z" w:initials="">
    <w:p w14:paraId="5686EEC2" w14:textId="77777777" w:rsidR="00120D8C" w:rsidRDefault="005D1A65">
      <w:pPr>
        <w:widowControl w:val="0"/>
        <w:pBdr>
          <w:top w:val="nil"/>
          <w:left w:val="nil"/>
          <w:bottom w:val="nil"/>
          <w:right w:val="nil"/>
          <w:between w:val="nil"/>
        </w:pBdr>
        <w:spacing w:line="240" w:lineRule="auto"/>
        <w:rPr>
          <w:color w:val="000000"/>
        </w:rPr>
      </w:pPr>
      <w:r>
        <w:rPr>
          <w:color w:val="000000"/>
        </w:rPr>
        <w:t>Does your introduction address this topic?  I’m gl</w:t>
      </w:r>
      <w:r>
        <w:rPr>
          <w:color w:val="000000"/>
        </w:rPr>
        <w:t>ad you mentioned it here, it would be good if you could motivate the variable of stand age, since it’s in your study design.</w:t>
      </w:r>
    </w:p>
  </w:comment>
  <w:comment w:id="85" w:author="Ruth D Yanai" w:date="2018-07-02T10:29:00Z" w:initials="">
    <w:p w14:paraId="1182755A" w14:textId="77777777" w:rsidR="00120D8C" w:rsidRDefault="005D1A65">
      <w:pPr>
        <w:widowControl w:val="0"/>
        <w:pBdr>
          <w:top w:val="nil"/>
          <w:left w:val="nil"/>
          <w:bottom w:val="nil"/>
          <w:right w:val="nil"/>
          <w:between w:val="nil"/>
        </w:pBdr>
        <w:spacing w:line="240" w:lineRule="auto"/>
        <w:rPr>
          <w:color w:val="000000"/>
        </w:rPr>
      </w:pPr>
      <w:r>
        <w:rPr>
          <w:color w:val="000000"/>
        </w:rPr>
        <w:t>Run-on sentence</w:t>
      </w:r>
    </w:p>
  </w:comment>
  <w:comment w:id="88" w:author="Ruth D Yanai" w:date="2018-07-02T10:30:00Z" w:initials="">
    <w:p w14:paraId="54DCAE3F" w14:textId="77777777" w:rsidR="00120D8C" w:rsidRDefault="005D1A65">
      <w:pPr>
        <w:widowControl w:val="0"/>
        <w:pBdr>
          <w:top w:val="nil"/>
          <w:left w:val="nil"/>
          <w:bottom w:val="nil"/>
          <w:right w:val="nil"/>
          <w:between w:val="nil"/>
        </w:pBdr>
        <w:spacing w:line="240" w:lineRule="auto"/>
        <w:rPr>
          <w:color w:val="000000"/>
        </w:rPr>
      </w:pPr>
      <w:r>
        <w:rPr>
          <w:color w:val="000000"/>
        </w:rPr>
        <w:t>Maybe these were on your x axis. It looks like I’m not seeing the legend correctly, either.</w:t>
      </w:r>
    </w:p>
  </w:comment>
  <w:comment w:id="89" w:author="Ruth D Yanai" w:date="2018-07-02T10:32:00Z" w:initials="">
    <w:p w14:paraId="31159BB3" w14:textId="77777777" w:rsidR="00120D8C" w:rsidRDefault="005D1A65">
      <w:pPr>
        <w:widowControl w:val="0"/>
        <w:pBdr>
          <w:top w:val="nil"/>
          <w:left w:val="nil"/>
          <w:bottom w:val="nil"/>
          <w:right w:val="nil"/>
          <w:between w:val="nil"/>
        </w:pBdr>
        <w:spacing w:line="240" w:lineRule="auto"/>
        <w:rPr>
          <w:color w:val="000000"/>
        </w:rPr>
      </w:pPr>
      <w:r>
        <w:rPr>
          <w:color w:val="000000"/>
        </w:rPr>
        <w:t>This one should be a scatter plot with N minz as a continuous variable.  I can’t see what you intended on the x axis but it’s not that!</w:t>
      </w:r>
    </w:p>
  </w:comment>
  <w:comment w:id="90" w:author="Ruth D Yanai" w:date="2018-07-02T10:34:00Z" w:initials="">
    <w:p w14:paraId="250302B0" w14:textId="77777777" w:rsidR="00120D8C" w:rsidRDefault="005D1A65">
      <w:pPr>
        <w:widowControl w:val="0"/>
        <w:pBdr>
          <w:top w:val="nil"/>
          <w:left w:val="nil"/>
          <w:bottom w:val="nil"/>
          <w:right w:val="nil"/>
          <w:between w:val="nil"/>
        </w:pBdr>
        <w:spacing w:line="240" w:lineRule="auto"/>
        <w:rPr>
          <w:color w:val="000000"/>
        </w:rPr>
      </w:pPr>
      <w:r>
        <w:rPr>
          <w:color w:val="000000"/>
        </w:rPr>
        <w:t>I guess if you want the conditional, this should be “were to permit” but I recommend future tense (thoughout).  Don’t bother, change to past and start working on your final report!</w:t>
      </w:r>
    </w:p>
  </w:comment>
  <w:comment w:id="94" w:author="Ruth D Yanai" w:date="2018-07-02T09:57:00Z" w:initials="">
    <w:p w14:paraId="7F8AD98C" w14:textId="77777777" w:rsidR="00120D8C" w:rsidRDefault="005D1A65">
      <w:pPr>
        <w:widowControl w:val="0"/>
        <w:pBdr>
          <w:top w:val="nil"/>
          <w:left w:val="nil"/>
          <w:bottom w:val="nil"/>
          <w:right w:val="nil"/>
          <w:between w:val="nil"/>
        </w:pBdr>
        <w:spacing w:line="240" w:lineRule="auto"/>
        <w:rPr>
          <w:color w:val="000000"/>
        </w:rPr>
      </w:pPr>
      <w:r>
        <w:rPr>
          <w:color w:val="000000"/>
        </w:rPr>
        <w:t>You cited unpublished works.  They need to be described here, or else footnoted, or else described in the text instead of a an in-text citation that doesn’t take us anywhere.</w:t>
      </w:r>
    </w:p>
  </w:comment>
  <w:comment w:id="95" w:author="Ruth D Yanai" w:date="2018-07-02T09:56:00Z" w:initials="">
    <w:p w14:paraId="0CC8D83B" w14:textId="77777777" w:rsidR="00120D8C" w:rsidRDefault="005D1A65">
      <w:pPr>
        <w:widowControl w:val="0"/>
        <w:pBdr>
          <w:top w:val="nil"/>
          <w:left w:val="nil"/>
          <w:bottom w:val="nil"/>
          <w:right w:val="nil"/>
          <w:between w:val="nil"/>
        </w:pBdr>
        <w:spacing w:line="240" w:lineRule="auto"/>
        <w:rPr>
          <w:color w:val="000000"/>
        </w:rPr>
      </w:pPr>
      <w:r>
        <w:rPr>
          <w:color w:val="000000"/>
        </w:rPr>
        <w:t>Use a hanging indent, it’s easier to read (or maybe we’re just used to it—which still means it’s easier to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68298F" w15:done="0"/>
  <w15:commentEx w15:paraId="380F4D02" w15:done="0"/>
  <w15:commentEx w15:paraId="3E0A1B85" w15:done="0"/>
  <w15:commentEx w15:paraId="24CE9655" w15:done="0"/>
  <w15:commentEx w15:paraId="246A0CA1" w15:done="0"/>
  <w15:commentEx w15:paraId="1373367C" w15:done="0"/>
  <w15:commentEx w15:paraId="45FDFD27" w15:done="0"/>
  <w15:commentEx w15:paraId="3BE58D4C" w15:done="0"/>
  <w15:commentEx w15:paraId="706A6510" w15:done="0"/>
  <w15:commentEx w15:paraId="3CB40974" w15:done="0"/>
  <w15:commentEx w15:paraId="61DB7DAE" w15:done="0"/>
  <w15:commentEx w15:paraId="3C71748C" w15:done="0"/>
  <w15:commentEx w15:paraId="6790EDC2" w15:done="0"/>
  <w15:commentEx w15:paraId="3DFE0F95" w15:done="0"/>
  <w15:commentEx w15:paraId="56A89461" w15:done="0"/>
  <w15:commentEx w15:paraId="1C51317F" w15:done="0"/>
  <w15:commentEx w15:paraId="71E489F5" w15:done="0"/>
  <w15:commentEx w15:paraId="678D7E61" w15:done="0"/>
  <w15:commentEx w15:paraId="3A362B2D" w15:done="0"/>
  <w15:commentEx w15:paraId="4B233251" w15:done="0"/>
  <w15:commentEx w15:paraId="204E2685" w15:done="0"/>
  <w15:commentEx w15:paraId="71286EAA" w15:done="0"/>
  <w15:commentEx w15:paraId="372A725C" w15:done="0"/>
  <w15:commentEx w15:paraId="7271FDF9" w15:done="0"/>
  <w15:commentEx w15:paraId="1A292F66" w15:done="0"/>
  <w15:commentEx w15:paraId="390C0BEF" w15:done="0"/>
  <w15:commentEx w15:paraId="1E32AC4A" w15:done="0"/>
  <w15:commentEx w15:paraId="19084BE8" w15:done="0"/>
  <w15:commentEx w15:paraId="6E54BF85" w15:done="0"/>
  <w15:commentEx w15:paraId="44445304" w15:done="0"/>
  <w15:commentEx w15:paraId="0C31AA7B" w15:done="0"/>
  <w15:commentEx w15:paraId="6865E4FB" w15:done="0"/>
  <w15:commentEx w15:paraId="280E6925" w15:done="0"/>
  <w15:commentEx w15:paraId="4BE482DD" w15:done="0"/>
  <w15:commentEx w15:paraId="187D2AA2" w15:done="0"/>
  <w15:commentEx w15:paraId="14D9543B" w15:done="0"/>
  <w15:commentEx w15:paraId="70812AEE" w15:done="0"/>
  <w15:commentEx w15:paraId="2658E1F3" w15:done="0"/>
  <w15:commentEx w15:paraId="3AE0F9ED" w15:done="0"/>
  <w15:commentEx w15:paraId="63E0B9FC" w15:done="0"/>
  <w15:commentEx w15:paraId="3F4BDDED" w15:done="0"/>
  <w15:commentEx w15:paraId="5C8D9DB8" w15:done="0"/>
  <w15:commentEx w15:paraId="3FE886C4" w15:done="0"/>
  <w15:commentEx w15:paraId="5686EEC2" w15:done="0"/>
  <w15:commentEx w15:paraId="1182755A" w15:done="0"/>
  <w15:commentEx w15:paraId="54DCAE3F" w15:done="0"/>
  <w15:commentEx w15:paraId="31159BB3" w15:done="0"/>
  <w15:commentEx w15:paraId="250302B0" w15:done="0"/>
  <w15:commentEx w15:paraId="7F8AD98C" w15:done="0"/>
  <w15:commentEx w15:paraId="0CC8D8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5EBD"/>
    <w:multiLevelType w:val="multilevel"/>
    <w:tmpl w:val="81146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11F19"/>
    <w:multiLevelType w:val="multilevel"/>
    <w:tmpl w:val="74F8C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900260"/>
    <w:multiLevelType w:val="multilevel"/>
    <w:tmpl w:val="9970D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2F43F4"/>
    <w:multiLevelType w:val="multilevel"/>
    <w:tmpl w:val="2F624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FB111E"/>
    <w:multiLevelType w:val="multilevel"/>
    <w:tmpl w:val="B3BE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8C"/>
    <w:rsid w:val="00120D8C"/>
    <w:rsid w:val="005D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8AD7"/>
  <w15:docId w15:val="{7FA46942-2CF0-4EE7-9551-801EB2A6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5809</Words>
  <Characters>33115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38847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Ecology</dc:creator>
  <cp:lastModifiedBy>Forest Ecology</cp:lastModifiedBy>
  <cp:revision>2</cp:revision>
  <dcterms:created xsi:type="dcterms:W3CDTF">2018-09-05T15:46:00Z</dcterms:created>
  <dcterms:modified xsi:type="dcterms:W3CDTF">2018-09-05T15:46:00Z</dcterms:modified>
</cp:coreProperties>
</file>