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87" w:rsidRDefault="00CF6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McLin</w:t>
      </w:r>
      <w:proofErr w:type="spellEnd"/>
    </w:p>
    <w:p w:rsidR="00CF6B8F" w:rsidRDefault="00CF6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18, 2013 </w:t>
      </w:r>
    </w:p>
    <w:p w:rsidR="00CF6B8F" w:rsidRDefault="00CF6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MELNHE </w:t>
      </w:r>
    </w:p>
    <w:p w:rsidR="00CF6B8F" w:rsidRDefault="00CF6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Bartlett Experimental Forest</w:t>
      </w:r>
    </w:p>
    <w:p w:rsidR="00CF6B8F" w:rsidRDefault="00CF6B8F" w:rsidP="00CF6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8F" w:rsidRDefault="00FB7548" w:rsidP="00CF6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effect of nitrogen on mycorrhizal colonization associated with </w:t>
      </w:r>
      <w:proofErr w:type="spellStart"/>
      <w:r w:rsidR="00681F8D">
        <w:rPr>
          <w:rFonts w:ascii="Times New Roman" w:hAnsi="Times New Roman" w:cs="Times New Roman"/>
          <w:b/>
          <w:sz w:val="24"/>
          <w:szCs w:val="24"/>
        </w:rPr>
        <w:t>Populus</w:t>
      </w:r>
      <w:proofErr w:type="spellEnd"/>
      <w:r w:rsidR="00681F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F8D" w:rsidRPr="00681F8D">
        <w:rPr>
          <w:rFonts w:ascii="Times New Roman" w:hAnsi="Times New Roman" w:cs="Times New Roman"/>
          <w:b/>
          <w:i/>
          <w:sz w:val="24"/>
          <w:szCs w:val="24"/>
        </w:rPr>
        <w:t>grandidentata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243E1" w:rsidRDefault="00B243E1" w:rsidP="00B243E1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43E1" w:rsidRDefault="001F4BC6" w:rsidP="00B243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Hypothesis: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BAC" w:rsidRDefault="00422BAC" w:rsidP="006F73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Pr="00561A9D">
        <w:rPr>
          <w:rFonts w:ascii="Times New Roman" w:hAnsi="Times New Roman" w:cs="Times New Roman"/>
          <w:sz w:val="24"/>
          <w:szCs w:val="24"/>
        </w:rPr>
        <w:t xml:space="preserve"> </w:t>
      </w:r>
      <w:r w:rsidR="00561A9D">
        <w:rPr>
          <w:rFonts w:ascii="Times New Roman" w:hAnsi="Times New Roman" w:cs="Times New Roman"/>
          <w:sz w:val="24"/>
          <w:szCs w:val="24"/>
        </w:rPr>
        <w:t>nitrogen</w:t>
      </w:r>
      <w:r w:rsidR="00561A9D" w:rsidRPr="00561A9D">
        <w:rPr>
          <w:rFonts w:ascii="Times New Roman" w:hAnsi="Times New Roman" w:cs="Times New Roman"/>
          <w:sz w:val="24"/>
          <w:szCs w:val="24"/>
        </w:rPr>
        <w:t xml:space="preserve"> availability increases, a decline in mycorrhizal abundance is anticipated </w:t>
      </w:r>
      <w:r w:rsidR="009B5F96">
        <w:rPr>
          <w:rFonts w:ascii="Times New Roman" w:hAnsi="Times New Roman" w:cs="Times New Roman"/>
          <w:sz w:val="24"/>
          <w:szCs w:val="24"/>
        </w:rPr>
        <w:t>as the bio</w:t>
      </w:r>
      <w:r w:rsidR="00134ECF">
        <w:rPr>
          <w:rFonts w:ascii="Times New Roman" w:hAnsi="Times New Roman" w:cs="Times New Roman"/>
          <w:sz w:val="24"/>
          <w:szCs w:val="24"/>
        </w:rPr>
        <w:t xml:space="preserve">mass and activity of </w:t>
      </w:r>
      <w:proofErr w:type="spellStart"/>
      <w:r w:rsidR="00134ECF"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 w:rsidR="009B5F96">
        <w:rPr>
          <w:rFonts w:ascii="Times New Roman" w:hAnsi="Times New Roman" w:cs="Times New Roman"/>
          <w:sz w:val="24"/>
          <w:szCs w:val="24"/>
        </w:rPr>
        <w:t xml:space="preserve"> reduces.</w:t>
      </w:r>
    </w:p>
    <w:p w:rsidR="00B243E1" w:rsidRDefault="00FB7548" w:rsidP="006F73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7548">
        <w:rPr>
          <w:rFonts w:ascii="Times New Roman" w:hAnsi="Times New Roman" w:cs="Times New Roman"/>
          <w:sz w:val="24"/>
          <w:szCs w:val="24"/>
          <w:u w:val="single"/>
        </w:rPr>
        <w:t>Introduction</w:t>
      </w:r>
      <w:r w:rsidR="006F73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7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05D" w:rsidRDefault="009B5F96" w:rsidP="00C0005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tmospheric nitrogen deposition </w:t>
      </w:r>
      <w:r w:rsidR="007D2FA1">
        <w:rPr>
          <w:rFonts w:ascii="Times New Roman" w:hAnsi="Times New Roman" w:cs="Times New Roman"/>
          <w:sz w:val="24"/>
          <w:szCs w:val="24"/>
        </w:rPr>
        <w:t>has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 fall</w:t>
      </w:r>
      <w:r w:rsidR="007D2FA1">
        <w:rPr>
          <w:rFonts w:ascii="Times New Roman" w:hAnsi="Times New Roman" w:cs="Times New Roman"/>
          <w:sz w:val="24"/>
          <w:szCs w:val="24"/>
        </w:rPr>
        <w:t>en from the air onto forest ecosystems</w:t>
      </w:r>
      <w:r w:rsidR="00D706F8" w:rsidRPr="00D706F8">
        <w:rPr>
          <w:rFonts w:ascii="Times New Roman" w:hAnsi="Times New Roman" w:cs="Times New Roman"/>
          <w:sz w:val="24"/>
          <w:szCs w:val="24"/>
        </w:rPr>
        <w:t>,</w:t>
      </w:r>
      <w:r w:rsidR="006F7363">
        <w:rPr>
          <w:rFonts w:ascii="Times New Roman" w:hAnsi="Times New Roman" w:cs="Times New Roman"/>
          <w:sz w:val="24"/>
          <w:szCs w:val="24"/>
        </w:rPr>
        <w:t xml:space="preserve"> </w:t>
      </w:r>
      <w:r w:rsidR="00134ECF">
        <w:rPr>
          <w:rFonts w:ascii="Times New Roman" w:hAnsi="Times New Roman" w:cs="Times New Roman"/>
          <w:sz w:val="24"/>
          <w:szCs w:val="24"/>
        </w:rPr>
        <w:t>which causes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89" w:rsidRPr="00134ECF">
        <w:rPr>
          <w:rFonts w:ascii="Times New Roman" w:hAnsi="Times New Roman" w:cs="Times New Roman"/>
          <w:sz w:val="24"/>
          <w:szCs w:val="24"/>
        </w:rPr>
        <w:t>fluctuations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 in nutrient </w:t>
      </w:r>
      <w:r w:rsidRPr="00D706F8">
        <w:rPr>
          <w:rFonts w:ascii="Times New Roman" w:hAnsi="Times New Roman" w:cs="Times New Roman"/>
          <w:sz w:val="24"/>
          <w:szCs w:val="24"/>
        </w:rPr>
        <w:t>availability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 </w:t>
      </w:r>
      <w:r w:rsidR="0049588B">
        <w:rPr>
          <w:rFonts w:ascii="Times New Roman" w:hAnsi="Times New Roman" w:cs="Times New Roman"/>
          <w:sz w:val="24"/>
          <w:szCs w:val="24"/>
        </w:rPr>
        <w:t>in soils. The s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ymbiotic </w:t>
      </w:r>
      <w:r>
        <w:rPr>
          <w:rFonts w:ascii="Times New Roman" w:hAnsi="Times New Roman" w:cs="Times New Roman"/>
          <w:sz w:val="24"/>
          <w:szCs w:val="24"/>
        </w:rPr>
        <w:t xml:space="preserve">fungi,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mycorrhiza</w:t>
      </w:r>
      <w:proofErr w:type="spellEnd"/>
      <w:r w:rsidR="0049588B" w:rsidRPr="00D706F8">
        <w:rPr>
          <w:rFonts w:ascii="Times New Roman" w:hAnsi="Times New Roman" w:cs="Times New Roman"/>
          <w:sz w:val="24"/>
          <w:szCs w:val="24"/>
        </w:rPr>
        <w:t xml:space="preserve">, </w:t>
      </w:r>
      <w:r w:rsidR="0049588B">
        <w:rPr>
          <w:rFonts w:ascii="Times New Roman" w:hAnsi="Times New Roman" w:cs="Times New Roman"/>
          <w:sz w:val="24"/>
          <w:szCs w:val="24"/>
        </w:rPr>
        <w:t>are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 </w:t>
      </w:r>
      <w:r w:rsidR="0049588B" w:rsidRPr="00D706F8">
        <w:rPr>
          <w:rFonts w:ascii="Times New Roman" w:hAnsi="Times New Roman" w:cs="Times New Roman"/>
          <w:sz w:val="24"/>
          <w:szCs w:val="24"/>
        </w:rPr>
        <w:t>vital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 to tree nutrient uptake</w:t>
      </w:r>
      <w:r>
        <w:rPr>
          <w:rFonts w:ascii="Times New Roman" w:hAnsi="Times New Roman" w:cs="Times New Roman"/>
          <w:sz w:val="24"/>
          <w:szCs w:val="24"/>
        </w:rPr>
        <w:t>, since</w:t>
      </w:r>
      <w:r w:rsidR="0049588B">
        <w:rPr>
          <w:rFonts w:ascii="Times New Roman" w:hAnsi="Times New Roman" w:cs="Times New Roman"/>
          <w:sz w:val="24"/>
          <w:szCs w:val="24"/>
        </w:rPr>
        <w:t xml:space="preserve"> tree roots are not able to </w:t>
      </w:r>
      <w:r>
        <w:rPr>
          <w:rFonts w:ascii="Times New Roman" w:hAnsi="Times New Roman" w:cs="Times New Roman"/>
          <w:sz w:val="24"/>
          <w:szCs w:val="24"/>
        </w:rPr>
        <w:t>uptake enough on their own</w:t>
      </w:r>
      <w:r w:rsidR="0049588B">
        <w:rPr>
          <w:rFonts w:ascii="Times New Roman" w:hAnsi="Times New Roman" w:cs="Times New Roman"/>
          <w:sz w:val="24"/>
          <w:szCs w:val="24"/>
        </w:rPr>
        <w:t>.</w:t>
      </w:r>
      <w:r w:rsidR="00AF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85-90% </w:t>
      </w:r>
      <w:r w:rsidR="00C0005D">
        <w:rPr>
          <w:rFonts w:ascii="Times New Roman" w:hAnsi="Times New Roman" w:cs="Times New Roman"/>
          <w:sz w:val="24"/>
          <w:szCs w:val="24"/>
        </w:rPr>
        <w:t>of land</w:t>
      </w:r>
      <w:r>
        <w:rPr>
          <w:rFonts w:ascii="Times New Roman" w:hAnsi="Times New Roman" w:cs="Times New Roman"/>
          <w:sz w:val="24"/>
          <w:szCs w:val="24"/>
        </w:rPr>
        <w:t xml:space="preserve"> plants that form them</w:t>
      </w:r>
      <w:r w:rsidR="00AF6040">
        <w:rPr>
          <w:rFonts w:ascii="Times New Roman" w:hAnsi="Times New Roman" w:cs="Times New Roman"/>
          <w:sz w:val="24"/>
          <w:szCs w:val="24"/>
        </w:rPr>
        <w:t>, myco</w:t>
      </w:r>
      <w:r w:rsidR="006F7363">
        <w:rPr>
          <w:rFonts w:ascii="Times New Roman" w:hAnsi="Times New Roman" w:cs="Times New Roman"/>
          <w:sz w:val="24"/>
          <w:szCs w:val="24"/>
        </w:rPr>
        <w:t>rrhizal</w:t>
      </w:r>
      <w:r w:rsidR="00AF6040">
        <w:rPr>
          <w:rFonts w:ascii="Times New Roman" w:hAnsi="Times New Roman" w:cs="Times New Roman"/>
          <w:sz w:val="24"/>
          <w:szCs w:val="24"/>
        </w:rPr>
        <w:t xml:space="preserve"> represent</w:t>
      </w:r>
      <w:r w:rsidR="006F7363">
        <w:rPr>
          <w:rFonts w:ascii="Times New Roman" w:hAnsi="Times New Roman" w:cs="Times New Roman"/>
          <w:sz w:val="24"/>
          <w:szCs w:val="24"/>
        </w:rPr>
        <w:t>s</w:t>
      </w:r>
      <w:r w:rsidR="00AF6040">
        <w:rPr>
          <w:rFonts w:ascii="Times New Roman" w:hAnsi="Times New Roman" w:cs="Times New Roman"/>
          <w:sz w:val="24"/>
          <w:szCs w:val="24"/>
        </w:rPr>
        <w:t xml:space="preserve"> the crucial link between the root system</w:t>
      </w:r>
      <w:r w:rsidR="006F7363">
        <w:rPr>
          <w:rFonts w:ascii="Times New Roman" w:hAnsi="Times New Roman" w:cs="Times New Roman"/>
          <w:sz w:val="24"/>
          <w:szCs w:val="24"/>
        </w:rPr>
        <w:t>s</w:t>
      </w:r>
      <w:r w:rsidR="00AF6040">
        <w:rPr>
          <w:rFonts w:ascii="Times New Roman" w:hAnsi="Times New Roman" w:cs="Times New Roman"/>
          <w:sz w:val="24"/>
          <w:szCs w:val="24"/>
        </w:rPr>
        <w:t xml:space="preserve"> and soil</w:t>
      </w:r>
      <w:r w:rsidR="006F7363">
        <w:rPr>
          <w:rFonts w:ascii="Times New Roman" w:hAnsi="Times New Roman" w:cs="Times New Roman"/>
          <w:sz w:val="24"/>
          <w:szCs w:val="24"/>
        </w:rPr>
        <w:t xml:space="preserve"> and</w:t>
      </w:r>
      <w:r w:rsidR="00AF6040">
        <w:rPr>
          <w:rFonts w:ascii="Times New Roman" w:hAnsi="Times New Roman" w:cs="Times New Roman"/>
          <w:sz w:val="24"/>
          <w:szCs w:val="24"/>
        </w:rPr>
        <w:t xml:space="preserve"> by creating resistances against parasites and other stress factors (Smith and Read 1997).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 </w:t>
      </w:r>
      <w:r w:rsidR="00B243E1">
        <w:rPr>
          <w:rFonts w:ascii="Times New Roman" w:hAnsi="Times New Roman" w:cs="Times New Roman"/>
          <w:sz w:val="24"/>
          <w:szCs w:val="24"/>
        </w:rPr>
        <w:t>However, s</w:t>
      </w:r>
      <w:r w:rsidR="0049588B">
        <w:rPr>
          <w:rFonts w:ascii="Times New Roman" w:hAnsi="Times New Roman" w:cs="Times New Roman"/>
          <w:sz w:val="24"/>
          <w:szCs w:val="24"/>
        </w:rPr>
        <w:t>tudies have shown that ecosystem</w:t>
      </w:r>
      <w:r w:rsidR="006F7363">
        <w:rPr>
          <w:rFonts w:ascii="Times New Roman" w:hAnsi="Times New Roman" w:cs="Times New Roman"/>
          <w:sz w:val="24"/>
          <w:szCs w:val="24"/>
        </w:rPr>
        <w:t>s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 have been found to decline in abundances and diversity in response to nitrogen deposition, with possible </w:t>
      </w:r>
      <w:r w:rsidR="006F7363" w:rsidRPr="00D706F8">
        <w:rPr>
          <w:rFonts w:ascii="Times New Roman" w:hAnsi="Times New Roman" w:cs="Times New Roman"/>
          <w:sz w:val="24"/>
          <w:szCs w:val="24"/>
        </w:rPr>
        <w:t>damaging</w:t>
      </w:r>
      <w:r w:rsidR="00D706F8" w:rsidRPr="00D706F8">
        <w:rPr>
          <w:rFonts w:ascii="Times New Roman" w:hAnsi="Times New Roman" w:cs="Times New Roman"/>
          <w:sz w:val="24"/>
          <w:szCs w:val="24"/>
        </w:rPr>
        <w:t xml:space="preserve"> effects on plant uptake of soil resources.</w:t>
      </w:r>
      <w:r w:rsidR="00C0005D">
        <w:rPr>
          <w:rFonts w:ascii="Times New Roman" w:hAnsi="Times New Roman" w:cs="Times New Roman"/>
          <w:sz w:val="24"/>
          <w:szCs w:val="24"/>
        </w:rPr>
        <w:t xml:space="preserve"> </w:t>
      </w:r>
      <w:r w:rsidR="00681F8D">
        <w:rPr>
          <w:rFonts w:ascii="Times New Roman" w:hAnsi="Times New Roman" w:cs="Times New Roman"/>
          <w:sz w:val="24"/>
          <w:szCs w:val="24"/>
        </w:rPr>
        <w:t xml:space="preserve"> </w:t>
      </w:r>
      <w:r w:rsidR="00C0005D" w:rsidRPr="00C0005D">
        <w:rPr>
          <w:rFonts w:ascii="Times New Roman" w:hAnsi="Times New Roman" w:cs="Times New Roman"/>
          <w:sz w:val="24"/>
          <w:szCs w:val="24"/>
        </w:rPr>
        <w:t xml:space="preserve">In low nutrient areas, plants generally invest more carbon in </w:t>
      </w:r>
      <w:proofErr w:type="spellStart"/>
      <w:r w:rsidR="00C0005D" w:rsidRPr="00C0005D">
        <w:rPr>
          <w:rFonts w:ascii="Times New Roman" w:hAnsi="Times New Roman" w:cs="Times New Roman"/>
          <w:sz w:val="24"/>
          <w:szCs w:val="24"/>
        </w:rPr>
        <w:t>mycorrhizal</w:t>
      </w:r>
      <w:proofErr w:type="spellEnd"/>
      <w:r w:rsidR="00C0005D">
        <w:rPr>
          <w:rFonts w:ascii="Times New Roman" w:hAnsi="Times New Roman" w:cs="Times New Roman"/>
          <w:sz w:val="24"/>
          <w:szCs w:val="24"/>
        </w:rPr>
        <w:t xml:space="preserve"> fungi (</w:t>
      </w:r>
      <w:proofErr w:type="spellStart"/>
      <w:r w:rsidR="00C0005D">
        <w:rPr>
          <w:rFonts w:ascii="Times New Roman" w:hAnsi="Times New Roman" w:cs="Times New Roman"/>
          <w:sz w:val="24"/>
          <w:szCs w:val="24"/>
        </w:rPr>
        <w:t>Mosse</w:t>
      </w:r>
      <w:proofErr w:type="spellEnd"/>
      <w:r w:rsidR="00C0005D">
        <w:rPr>
          <w:rFonts w:ascii="Times New Roman" w:hAnsi="Times New Roman" w:cs="Times New Roman"/>
          <w:sz w:val="24"/>
          <w:szCs w:val="24"/>
        </w:rPr>
        <w:t xml:space="preserve"> &amp; Phillips, 1971) </w:t>
      </w:r>
      <w:r w:rsidR="00C0005D" w:rsidRPr="00C0005D">
        <w:rPr>
          <w:rFonts w:ascii="Times New Roman" w:hAnsi="Times New Roman" w:cs="Times New Roman"/>
          <w:sz w:val="24"/>
          <w:szCs w:val="24"/>
        </w:rPr>
        <w:t xml:space="preserve">But if </w:t>
      </w:r>
      <w:r w:rsidR="00C0005D">
        <w:rPr>
          <w:rFonts w:ascii="Times New Roman" w:hAnsi="Times New Roman" w:cs="Times New Roman"/>
          <w:sz w:val="24"/>
          <w:szCs w:val="24"/>
        </w:rPr>
        <w:t>nutrient availability rises (</w:t>
      </w:r>
      <w:r w:rsidR="00C0005D" w:rsidRPr="00C0005D">
        <w:rPr>
          <w:rFonts w:ascii="Times New Roman" w:hAnsi="Times New Roman" w:cs="Times New Roman"/>
          <w:sz w:val="24"/>
          <w:szCs w:val="24"/>
        </w:rPr>
        <w:t>fertilization), plants allocate carbohydrate</w:t>
      </w:r>
      <w:r w:rsidR="00C0005D">
        <w:rPr>
          <w:rFonts w:ascii="Times New Roman" w:hAnsi="Times New Roman" w:cs="Times New Roman"/>
          <w:sz w:val="24"/>
          <w:szCs w:val="24"/>
        </w:rPr>
        <w:t>s elsewhere in the plant a</w:t>
      </w:r>
      <w:r w:rsidR="00C0005D" w:rsidRPr="00C0005D">
        <w:rPr>
          <w:rFonts w:ascii="Times New Roman" w:hAnsi="Times New Roman" w:cs="Times New Roman"/>
          <w:sz w:val="24"/>
          <w:szCs w:val="24"/>
        </w:rPr>
        <w:t xml:space="preserve">nd a decline in mycorrhizal abundance </w:t>
      </w:r>
      <w:r w:rsidR="00C0005D">
        <w:rPr>
          <w:rFonts w:ascii="Times New Roman" w:hAnsi="Times New Roman" w:cs="Times New Roman"/>
          <w:sz w:val="24"/>
          <w:szCs w:val="24"/>
        </w:rPr>
        <w:t>is expected with fertilization</w:t>
      </w:r>
      <w:r w:rsidR="00C0005D" w:rsidRPr="00C0005D">
        <w:rPr>
          <w:rFonts w:ascii="Times New Roman" w:hAnsi="Times New Roman" w:cs="Times New Roman"/>
          <w:sz w:val="24"/>
          <w:szCs w:val="24"/>
        </w:rPr>
        <w:t xml:space="preserve"> (Read, 1991) </w:t>
      </w:r>
      <w:r w:rsidR="00C0005D">
        <w:rPr>
          <w:rFonts w:ascii="Times New Roman" w:hAnsi="Times New Roman" w:cs="Times New Roman"/>
          <w:sz w:val="24"/>
          <w:szCs w:val="24"/>
        </w:rPr>
        <w:t xml:space="preserve">The purpose of the proposed research is to </w:t>
      </w:r>
      <w:r w:rsidR="00C0005D" w:rsidRPr="00681F8D">
        <w:rPr>
          <w:rFonts w:ascii="Times New Roman" w:hAnsi="Times New Roman" w:cs="Times New Roman"/>
          <w:sz w:val="24"/>
          <w:szCs w:val="24"/>
        </w:rPr>
        <w:t xml:space="preserve">understand the impact of </w:t>
      </w:r>
      <w:r w:rsidR="00C0005D" w:rsidRPr="00681F8D">
        <w:rPr>
          <w:rFonts w:ascii="Times New Roman" w:hAnsi="Times New Roman" w:cs="Times New Roman"/>
          <w:sz w:val="24"/>
          <w:szCs w:val="24"/>
        </w:rPr>
        <w:lastRenderedPageBreak/>
        <w:t xml:space="preserve">nitrogen </w:t>
      </w:r>
      <w:r w:rsidR="00C0005D">
        <w:rPr>
          <w:rFonts w:ascii="Times New Roman" w:hAnsi="Times New Roman" w:cs="Times New Roman"/>
          <w:sz w:val="24"/>
          <w:szCs w:val="24"/>
        </w:rPr>
        <w:t xml:space="preserve">deposition on the two guilds of </w:t>
      </w:r>
      <w:r w:rsidR="00C0005D" w:rsidRPr="00681F8D">
        <w:rPr>
          <w:rFonts w:ascii="Times New Roman" w:hAnsi="Times New Roman" w:cs="Times New Roman"/>
          <w:sz w:val="24"/>
          <w:szCs w:val="24"/>
        </w:rPr>
        <w:t xml:space="preserve">mycorrhizal fungi associated with </w:t>
      </w:r>
      <w:r w:rsidR="00C0005D">
        <w:rPr>
          <w:rFonts w:ascii="Times New Roman" w:hAnsi="Times New Roman" w:cs="Times New Roman"/>
          <w:sz w:val="24"/>
          <w:szCs w:val="24"/>
        </w:rPr>
        <w:t>big-tooth aspen (</w:t>
      </w:r>
      <w:proofErr w:type="spellStart"/>
      <w:r w:rsidR="00C0005D" w:rsidRPr="00681F8D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="00C0005D" w:rsidRPr="00681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5D" w:rsidRPr="00681F8D">
        <w:rPr>
          <w:rFonts w:ascii="Times New Roman" w:hAnsi="Times New Roman" w:cs="Times New Roman"/>
          <w:i/>
          <w:sz w:val="24"/>
          <w:szCs w:val="24"/>
        </w:rPr>
        <w:t>grandidentata</w:t>
      </w:r>
      <w:proofErr w:type="spellEnd"/>
      <w:r w:rsidR="00C0005D">
        <w:rPr>
          <w:rFonts w:ascii="Times New Roman" w:hAnsi="Times New Roman" w:cs="Times New Roman"/>
          <w:i/>
          <w:sz w:val="24"/>
          <w:szCs w:val="24"/>
        </w:rPr>
        <w:t>)</w:t>
      </w:r>
      <w:r w:rsidR="00C0005D">
        <w:rPr>
          <w:rFonts w:ascii="Times New Roman" w:hAnsi="Times New Roman" w:cs="Times New Roman"/>
          <w:sz w:val="24"/>
          <w:szCs w:val="24"/>
        </w:rPr>
        <w:t xml:space="preserve">. </w:t>
      </w:r>
      <w:r w:rsidR="000017D4">
        <w:rPr>
          <w:rFonts w:ascii="Times New Roman" w:hAnsi="Times New Roman" w:cs="Times New Roman"/>
          <w:sz w:val="24"/>
          <w:szCs w:val="24"/>
        </w:rPr>
        <w:t xml:space="preserve">Under normal conditions, aspens are able to colonize due to mutualistic relationships with mycorrhizal </w:t>
      </w:r>
      <w:r w:rsidR="00C0005D">
        <w:rPr>
          <w:rFonts w:ascii="Times New Roman" w:hAnsi="Times New Roman" w:cs="Times New Roman"/>
          <w:sz w:val="24"/>
          <w:szCs w:val="24"/>
        </w:rPr>
        <w:t>fungi (</w:t>
      </w:r>
      <w:r w:rsidR="000017D4" w:rsidRPr="000017D4">
        <w:rPr>
          <w:rFonts w:ascii="Times New Roman" w:hAnsi="Times New Roman" w:cs="Times New Roman"/>
          <w:sz w:val="24"/>
          <w:szCs w:val="24"/>
        </w:rPr>
        <w:t xml:space="preserve">Cripps 1996, </w:t>
      </w:r>
      <w:r w:rsidR="000017D4">
        <w:rPr>
          <w:rFonts w:ascii="Times New Roman" w:hAnsi="Times New Roman" w:cs="Times New Roman"/>
          <w:sz w:val="24"/>
          <w:szCs w:val="24"/>
        </w:rPr>
        <w:t xml:space="preserve">2001). In addition, aspen has been reported to </w:t>
      </w:r>
      <w:r w:rsidR="006F7363">
        <w:rPr>
          <w:rFonts w:ascii="Times New Roman" w:hAnsi="Times New Roman" w:cs="Times New Roman"/>
          <w:sz w:val="24"/>
          <w:szCs w:val="24"/>
        </w:rPr>
        <w:t>transpire</w:t>
      </w:r>
      <w:r w:rsidR="000017D4">
        <w:rPr>
          <w:rFonts w:ascii="Times New Roman" w:hAnsi="Times New Roman" w:cs="Times New Roman"/>
          <w:sz w:val="24"/>
          <w:szCs w:val="24"/>
        </w:rPr>
        <w:t xml:space="preserve"> </w:t>
      </w:r>
      <w:r w:rsidR="00C0005D">
        <w:rPr>
          <w:rFonts w:ascii="Times New Roman" w:hAnsi="Times New Roman" w:cs="Times New Roman"/>
          <w:sz w:val="24"/>
          <w:szCs w:val="24"/>
        </w:rPr>
        <w:t>within</w:t>
      </w:r>
      <w:r w:rsidR="000017D4">
        <w:rPr>
          <w:rFonts w:ascii="Times New Roman" w:hAnsi="Times New Roman" w:cs="Times New Roman"/>
          <w:sz w:val="24"/>
          <w:szCs w:val="24"/>
        </w:rPr>
        <w:t xml:space="preserve"> phosphate mining dumps </w:t>
      </w:r>
      <w:r w:rsidR="006F7363">
        <w:rPr>
          <w:rFonts w:ascii="Times New Roman" w:hAnsi="Times New Roman" w:cs="Times New Roman"/>
          <w:sz w:val="24"/>
          <w:szCs w:val="24"/>
        </w:rPr>
        <w:t>(</w:t>
      </w:r>
      <w:r w:rsidR="000017D4">
        <w:rPr>
          <w:rFonts w:ascii="Times New Roman" w:hAnsi="Times New Roman" w:cs="Times New Roman"/>
          <w:sz w:val="24"/>
          <w:szCs w:val="24"/>
        </w:rPr>
        <w:t xml:space="preserve">Harris and </w:t>
      </w:r>
      <w:proofErr w:type="spellStart"/>
      <w:r w:rsidR="000017D4" w:rsidRPr="000017D4">
        <w:rPr>
          <w:rFonts w:ascii="Times New Roman" w:hAnsi="Times New Roman" w:cs="Times New Roman"/>
          <w:sz w:val="24"/>
          <w:szCs w:val="24"/>
        </w:rPr>
        <w:t>Jurgensen</w:t>
      </w:r>
      <w:proofErr w:type="spellEnd"/>
      <w:r w:rsidR="000017D4" w:rsidRPr="000017D4">
        <w:rPr>
          <w:rFonts w:ascii="Times New Roman" w:hAnsi="Times New Roman" w:cs="Times New Roman"/>
          <w:sz w:val="24"/>
          <w:szCs w:val="24"/>
        </w:rPr>
        <w:t>, 1977).</w:t>
      </w:r>
      <w:r w:rsidR="006F7363">
        <w:rPr>
          <w:rFonts w:ascii="Times New Roman" w:hAnsi="Times New Roman" w:cs="Times New Roman"/>
          <w:sz w:val="24"/>
          <w:szCs w:val="24"/>
        </w:rPr>
        <w:t xml:space="preserve"> Aspen can associate with over 60 different </w:t>
      </w:r>
      <w:r w:rsidR="006F7363" w:rsidRPr="006F7363">
        <w:rPr>
          <w:rFonts w:ascii="Times New Roman" w:hAnsi="Times New Roman" w:cs="Times New Roman"/>
          <w:sz w:val="24"/>
          <w:szCs w:val="24"/>
        </w:rPr>
        <w:t xml:space="preserve">species of fungi, but only a </w:t>
      </w:r>
      <w:r w:rsidR="006F7363">
        <w:rPr>
          <w:rFonts w:ascii="Times New Roman" w:hAnsi="Times New Roman" w:cs="Times New Roman"/>
          <w:sz w:val="24"/>
          <w:szCs w:val="24"/>
        </w:rPr>
        <w:t>portion occurs on acidi</w:t>
      </w:r>
      <w:r w:rsidR="006F7363" w:rsidRPr="006F7363">
        <w:rPr>
          <w:rFonts w:ascii="Times New Roman" w:hAnsi="Times New Roman" w:cs="Times New Roman"/>
          <w:sz w:val="24"/>
          <w:szCs w:val="24"/>
        </w:rPr>
        <w:t>c soils (Cripps, 2001; Cripps and Miller, 1993)</w:t>
      </w:r>
      <w:r w:rsidR="006F7363">
        <w:rPr>
          <w:rFonts w:ascii="Times New Roman" w:hAnsi="Times New Roman" w:cs="Times New Roman"/>
          <w:sz w:val="24"/>
          <w:szCs w:val="24"/>
        </w:rPr>
        <w:t xml:space="preserve">. </w:t>
      </w:r>
      <w:r w:rsidR="001F4BC6">
        <w:rPr>
          <w:rFonts w:ascii="Times New Roman" w:hAnsi="Times New Roman" w:cs="Times New Roman"/>
          <w:sz w:val="24"/>
          <w:szCs w:val="24"/>
        </w:rPr>
        <w:t xml:space="preserve">This research will investigate </w:t>
      </w:r>
      <w:r w:rsidR="00C0005D" w:rsidRPr="00C0005D">
        <w:rPr>
          <w:rFonts w:ascii="Times New Roman" w:hAnsi="Times New Roman" w:cs="Times New Roman"/>
          <w:sz w:val="24"/>
          <w:szCs w:val="24"/>
        </w:rPr>
        <w:t xml:space="preserve">the resistance of the mycorrhizal networks at a guild level to nitrogen disturbances.  </w:t>
      </w:r>
    </w:p>
    <w:p w:rsidR="00C0005D" w:rsidRDefault="00C0005D" w:rsidP="00C000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243E1" w:rsidRDefault="00B243E1" w:rsidP="00C0005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Methods and Materials: </w:t>
      </w:r>
    </w:p>
    <w:p w:rsidR="007714F2" w:rsidRDefault="00B243E1" w:rsidP="006F73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39E" w:rsidRPr="0007039E">
        <w:rPr>
          <w:rFonts w:ascii="Times New Roman" w:hAnsi="Times New Roman" w:cs="Times New Roman"/>
          <w:sz w:val="24"/>
          <w:szCs w:val="24"/>
        </w:rPr>
        <w:t xml:space="preserve">Mycorrhizal abundance will be measured by directly collecting </w:t>
      </w:r>
      <w:proofErr w:type="spellStart"/>
      <w:r w:rsidR="0007039E" w:rsidRPr="0007039E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="0007039E" w:rsidRPr="00070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39E" w:rsidRPr="0007039E">
        <w:rPr>
          <w:rFonts w:ascii="Times New Roman" w:hAnsi="Times New Roman" w:cs="Times New Roman"/>
          <w:sz w:val="24"/>
          <w:szCs w:val="24"/>
        </w:rPr>
        <w:t>grandidentata</w:t>
      </w:r>
      <w:proofErr w:type="spellEnd"/>
      <w:r w:rsidR="0007039E" w:rsidRPr="0007039E">
        <w:rPr>
          <w:rFonts w:ascii="Times New Roman" w:hAnsi="Times New Roman" w:cs="Times New Roman"/>
          <w:sz w:val="24"/>
          <w:szCs w:val="24"/>
        </w:rPr>
        <w:t xml:space="preserve"> roots. Both AM and EM mycorrhizal colonization will be quantified on each root with a microscope and staining techniques.</w:t>
      </w:r>
    </w:p>
    <w:p w:rsidR="007714F2" w:rsidRPr="007714F2" w:rsidRDefault="004003EC" w:rsidP="006F736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Field Methods</w:t>
      </w:r>
      <w:r w:rsidR="007714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902B1" w:rsidRDefault="0007039E" w:rsidP="00DA24BE">
      <w:pPr>
        <w:spacing w:line="480" w:lineRule="auto"/>
        <w:ind w:firstLine="720"/>
        <w:rPr>
          <w:ins w:id="0" w:author="Franklin Diggs" w:date="2013-06-24T16:17:00Z"/>
          <w:rFonts w:ascii="Times New Roman" w:hAnsi="Times New Roman" w:cs="Times New Roman"/>
          <w:sz w:val="24"/>
          <w:szCs w:val="24"/>
        </w:rPr>
      </w:pPr>
      <w:r w:rsidRPr="0007039E">
        <w:rPr>
          <w:rFonts w:ascii="Times New Roman" w:hAnsi="Times New Roman" w:cs="Times New Roman"/>
          <w:sz w:val="24"/>
          <w:szCs w:val="24"/>
        </w:rPr>
        <w:t xml:space="preserve"> The collection of the roots will each come from </w:t>
      </w:r>
      <w:r w:rsidR="00591D17">
        <w:rPr>
          <w:rFonts w:ascii="Times New Roman" w:hAnsi="Times New Roman" w:cs="Times New Roman"/>
          <w:sz w:val="24"/>
          <w:szCs w:val="24"/>
        </w:rPr>
        <w:t xml:space="preserve">the C4 </w:t>
      </w:r>
      <w:r w:rsidR="00DA24BE">
        <w:rPr>
          <w:rFonts w:ascii="Times New Roman" w:hAnsi="Times New Roman" w:cs="Times New Roman"/>
          <w:sz w:val="24"/>
          <w:szCs w:val="24"/>
        </w:rPr>
        <w:t xml:space="preserve">site </w:t>
      </w:r>
      <w:r w:rsidRPr="0007039E">
        <w:rPr>
          <w:rFonts w:ascii="Times New Roman" w:hAnsi="Times New Roman" w:cs="Times New Roman"/>
          <w:sz w:val="24"/>
          <w:szCs w:val="24"/>
        </w:rPr>
        <w:t>nitrogen plots</w:t>
      </w:r>
      <w:r w:rsidR="00B038B3">
        <w:rPr>
          <w:rFonts w:ascii="Times New Roman" w:hAnsi="Times New Roman" w:cs="Times New Roman"/>
          <w:sz w:val="24"/>
          <w:szCs w:val="24"/>
        </w:rPr>
        <w:t xml:space="preserve">. However, since a control plot for P. </w:t>
      </w:r>
      <w:proofErr w:type="spellStart"/>
      <w:r w:rsidR="00B038B3" w:rsidRPr="00B038B3">
        <w:rPr>
          <w:rFonts w:ascii="Times New Roman" w:hAnsi="Times New Roman" w:cs="Times New Roman"/>
          <w:i/>
          <w:sz w:val="24"/>
          <w:szCs w:val="24"/>
        </w:rPr>
        <w:t>grandidentata</w:t>
      </w:r>
      <w:proofErr w:type="spellEnd"/>
      <w:r w:rsidR="00B038B3">
        <w:rPr>
          <w:rFonts w:ascii="Times New Roman" w:hAnsi="Times New Roman" w:cs="Times New Roman"/>
          <w:sz w:val="24"/>
          <w:szCs w:val="24"/>
        </w:rPr>
        <w:t xml:space="preserve"> was not found, a set of P. </w:t>
      </w:r>
      <w:proofErr w:type="spellStart"/>
      <w:r w:rsidR="00B038B3" w:rsidRPr="00B038B3">
        <w:rPr>
          <w:rFonts w:ascii="Times New Roman" w:hAnsi="Times New Roman" w:cs="Times New Roman"/>
          <w:i/>
          <w:sz w:val="24"/>
          <w:szCs w:val="24"/>
        </w:rPr>
        <w:t>grandidentata</w:t>
      </w:r>
      <w:proofErr w:type="spellEnd"/>
      <w:r w:rsidR="00B038B3">
        <w:rPr>
          <w:rFonts w:ascii="Times New Roman" w:hAnsi="Times New Roman" w:cs="Times New Roman"/>
          <w:sz w:val="24"/>
          <w:szCs w:val="24"/>
        </w:rPr>
        <w:t xml:space="preserve"> trees outside of the nitrogen plots will be used for </w:t>
      </w:r>
      <w:r w:rsidRPr="0007039E">
        <w:rPr>
          <w:rFonts w:ascii="Times New Roman" w:hAnsi="Times New Roman" w:cs="Times New Roman"/>
          <w:sz w:val="24"/>
          <w:szCs w:val="24"/>
        </w:rPr>
        <w:t xml:space="preserve">constant variability. </w:t>
      </w:r>
      <w:r w:rsidR="00DA24BE" w:rsidRPr="00DA24BE">
        <w:rPr>
          <w:rFonts w:ascii="Times New Roman" w:hAnsi="Times New Roman" w:cs="Times New Roman"/>
          <w:sz w:val="24"/>
          <w:szCs w:val="24"/>
        </w:rPr>
        <w:t>Field sampling procedures include: selecting representative sites, sampl</w:t>
      </w:r>
      <w:r w:rsidR="00DA24BE">
        <w:rPr>
          <w:rFonts w:ascii="Times New Roman" w:hAnsi="Times New Roman" w:cs="Times New Roman"/>
          <w:sz w:val="24"/>
          <w:szCs w:val="24"/>
        </w:rPr>
        <w:t xml:space="preserve">ing by horizon, and designating </w:t>
      </w:r>
      <w:r w:rsidR="00DA24BE" w:rsidRPr="00DA24BE">
        <w:rPr>
          <w:rFonts w:ascii="Times New Roman" w:hAnsi="Times New Roman" w:cs="Times New Roman"/>
          <w:sz w:val="24"/>
          <w:szCs w:val="24"/>
        </w:rPr>
        <w:t xml:space="preserve">and sampling a </w:t>
      </w:r>
      <w:proofErr w:type="spellStart"/>
      <w:r w:rsidR="00DA24BE" w:rsidRPr="00DA24BE">
        <w:rPr>
          <w:rFonts w:ascii="Times New Roman" w:hAnsi="Times New Roman" w:cs="Times New Roman"/>
          <w:sz w:val="24"/>
          <w:szCs w:val="24"/>
        </w:rPr>
        <w:t>subhorizon</w:t>
      </w:r>
      <w:proofErr w:type="spellEnd"/>
      <w:r w:rsidR="00DA24BE" w:rsidRPr="00DA24BE">
        <w:rPr>
          <w:rFonts w:ascii="Times New Roman" w:hAnsi="Times New Roman" w:cs="Times New Roman"/>
          <w:sz w:val="24"/>
          <w:szCs w:val="24"/>
        </w:rPr>
        <w:t xml:space="preserve"> if root mass and morphology chang</w:t>
      </w:r>
      <w:r w:rsidR="00DA24BE">
        <w:rPr>
          <w:rFonts w:ascii="Times New Roman" w:hAnsi="Times New Roman" w:cs="Times New Roman"/>
          <w:sz w:val="24"/>
          <w:szCs w:val="24"/>
        </w:rPr>
        <w:t>e.</w:t>
      </w:r>
      <w:r w:rsidRPr="0007039E">
        <w:rPr>
          <w:rFonts w:ascii="Times New Roman" w:hAnsi="Times New Roman" w:cs="Times New Roman"/>
          <w:sz w:val="24"/>
          <w:szCs w:val="24"/>
        </w:rPr>
        <w:t xml:space="preserve"> </w:t>
      </w:r>
      <w:r w:rsidR="00A03C93">
        <w:rPr>
          <w:rFonts w:ascii="Times New Roman" w:hAnsi="Times New Roman" w:cs="Times New Roman"/>
          <w:sz w:val="24"/>
          <w:szCs w:val="24"/>
        </w:rPr>
        <w:t xml:space="preserve">A total of 20 roots will be examined under the following experiment. </w:t>
      </w:r>
      <w:r w:rsidR="004003EC">
        <w:rPr>
          <w:rFonts w:ascii="Times New Roman" w:hAnsi="Times New Roman" w:cs="Times New Roman"/>
          <w:sz w:val="24"/>
          <w:szCs w:val="24"/>
        </w:rPr>
        <w:t xml:space="preserve">A </w:t>
      </w:r>
      <w:r w:rsidR="004003EC" w:rsidRPr="004003EC">
        <w:rPr>
          <w:rFonts w:ascii="Times New Roman" w:hAnsi="Times New Roman" w:cs="Times New Roman"/>
          <w:sz w:val="24"/>
          <w:szCs w:val="24"/>
        </w:rPr>
        <w:t xml:space="preserve">soil probe </w:t>
      </w:r>
      <w:r w:rsidR="004003EC">
        <w:rPr>
          <w:rFonts w:ascii="Times New Roman" w:hAnsi="Times New Roman" w:cs="Times New Roman"/>
          <w:sz w:val="24"/>
          <w:szCs w:val="24"/>
        </w:rPr>
        <w:t xml:space="preserve">can be used </w:t>
      </w:r>
      <w:r w:rsidR="004003EC" w:rsidRPr="004003EC">
        <w:rPr>
          <w:rFonts w:ascii="Times New Roman" w:hAnsi="Times New Roman" w:cs="Times New Roman"/>
          <w:sz w:val="24"/>
          <w:szCs w:val="24"/>
        </w:rPr>
        <w:t>to collect root samples from the tree</w:t>
      </w:r>
      <w:r w:rsidR="004003EC">
        <w:rPr>
          <w:rFonts w:ascii="Times New Roman" w:hAnsi="Times New Roman" w:cs="Times New Roman"/>
          <w:sz w:val="24"/>
          <w:szCs w:val="24"/>
        </w:rPr>
        <w:t xml:space="preserve"> for analysis and evaluation of </w:t>
      </w:r>
      <w:proofErr w:type="spellStart"/>
      <w:r w:rsidR="004003EC" w:rsidRPr="004003EC">
        <w:rPr>
          <w:rFonts w:ascii="Times New Roman" w:hAnsi="Times New Roman" w:cs="Times New Roman"/>
          <w:sz w:val="24"/>
          <w:szCs w:val="24"/>
        </w:rPr>
        <w:t>mycorrhization</w:t>
      </w:r>
      <w:proofErr w:type="spellEnd"/>
      <w:r w:rsidR="004003EC">
        <w:rPr>
          <w:rFonts w:ascii="Times New Roman" w:hAnsi="Times New Roman" w:cs="Times New Roman"/>
          <w:sz w:val="24"/>
          <w:szCs w:val="24"/>
        </w:rPr>
        <w:t xml:space="preserve"> or manually extracting the roots from the soil can be of use also</w:t>
      </w:r>
      <w:r w:rsidR="004003EC" w:rsidRPr="004003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C93" w:rsidRDefault="0007039E" w:rsidP="00DA24B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39E">
        <w:rPr>
          <w:rFonts w:ascii="Times New Roman" w:hAnsi="Times New Roman" w:cs="Times New Roman"/>
          <w:sz w:val="24"/>
          <w:szCs w:val="24"/>
        </w:rPr>
        <w:lastRenderedPageBreak/>
        <w:t xml:space="preserve">Each root will be placed within </w:t>
      </w:r>
      <w:r w:rsidR="00A03C93">
        <w:rPr>
          <w:rFonts w:ascii="Times New Roman" w:hAnsi="Times New Roman" w:cs="Times New Roman"/>
          <w:sz w:val="24"/>
          <w:szCs w:val="24"/>
        </w:rPr>
        <w:t xml:space="preserve">zip lock bags and labeled for the specific plot to </w:t>
      </w:r>
      <w:r w:rsidRPr="0007039E">
        <w:rPr>
          <w:rFonts w:ascii="Times New Roman" w:hAnsi="Times New Roman" w:cs="Times New Roman"/>
          <w:sz w:val="24"/>
          <w:szCs w:val="24"/>
        </w:rPr>
        <w:t xml:space="preserve">compare amounts of nitrogen abundances. </w:t>
      </w:r>
      <w:r w:rsidR="00A03C93">
        <w:rPr>
          <w:rFonts w:ascii="Times New Roman" w:hAnsi="Times New Roman" w:cs="Times New Roman"/>
          <w:sz w:val="24"/>
          <w:szCs w:val="24"/>
        </w:rPr>
        <w:t xml:space="preserve">Three soil cores (subsamples) will be collected from different sides of the tree (e.g., North, South, etc.). </w:t>
      </w:r>
      <w:r w:rsidR="00A03C93" w:rsidRPr="00A03C93">
        <w:rPr>
          <w:rFonts w:ascii="Times New Roman" w:hAnsi="Times New Roman" w:cs="Times New Roman"/>
          <w:sz w:val="24"/>
          <w:szCs w:val="24"/>
        </w:rPr>
        <w:t>Fragments o</w:t>
      </w:r>
      <w:r w:rsidR="00A03C93">
        <w:rPr>
          <w:rFonts w:ascii="Times New Roman" w:hAnsi="Times New Roman" w:cs="Times New Roman"/>
          <w:sz w:val="24"/>
          <w:szCs w:val="24"/>
        </w:rPr>
        <w:t xml:space="preserve">f finer roots that can be found </w:t>
      </w:r>
      <w:r w:rsidR="00A03C93" w:rsidRPr="00A03C93">
        <w:rPr>
          <w:rFonts w:ascii="Times New Roman" w:hAnsi="Times New Roman" w:cs="Times New Roman"/>
          <w:sz w:val="24"/>
          <w:szCs w:val="24"/>
        </w:rPr>
        <w:t>close</w:t>
      </w:r>
      <w:r w:rsidR="00A03C93">
        <w:rPr>
          <w:rFonts w:ascii="Times New Roman" w:hAnsi="Times New Roman" w:cs="Times New Roman"/>
          <w:sz w:val="24"/>
          <w:szCs w:val="24"/>
        </w:rPr>
        <w:t>r</w:t>
      </w:r>
      <w:r w:rsidR="00A03C93" w:rsidRPr="00A03C93">
        <w:rPr>
          <w:rFonts w:ascii="Times New Roman" w:hAnsi="Times New Roman" w:cs="Times New Roman"/>
          <w:sz w:val="24"/>
          <w:szCs w:val="24"/>
        </w:rPr>
        <w:t xml:space="preserve"> to the soi</w:t>
      </w:r>
      <w:r w:rsidR="00A03C93">
        <w:rPr>
          <w:rFonts w:ascii="Times New Roman" w:hAnsi="Times New Roman" w:cs="Times New Roman"/>
          <w:sz w:val="24"/>
          <w:szCs w:val="24"/>
        </w:rPr>
        <w:t xml:space="preserve">l surface that can be unearthed </w:t>
      </w:r>
      <w:r w:rsidR="00A03C93" w:rsidRPr="00A03C93">
        <w:rPr>
          <w:rFonts w:ascii="Times New Roman" w:hAnsi="Times New Roman" w:cs="Times New Roman"/>
          <w:sz w:val="24"/>
          <w:szCs w:val="24"/>
        </w:rPr>
        <w:t>manually should be added to the core.</w:t>
      </w:r>
      <w:r w:rsidRPr="0007039E">
        <w:rPr>
          <w:rFonts w:ascii="Times New Roman" w:hAnsi="Times New Roman" w:cs="Times New Roman"/>
          <w:sz w:val="24"/>
          <w:szCs w:val="24"/>
        </w:rPr>
        <w:t xml:space="preserve"> </w:t>
      </w:r>
      <w:r w:rsidR="004003EC">
        <w:rPr>
          <w:rFonts w:ascii="Times New Roman" w:hAnsi="Times New Roman" w:cs="Times New Roman"/>
          <w:sz w:val="24"/>
          <w:szCs w:val="24"/>
        </w:rPr>
        <w:t>At least 10% of each tree will be root sampled from</w:t>
      </w:r>
      <w:r w:rsidR="00DA24BE">
        <w:rPr>
          <w:rFonts w:ascii="Times New Roman" w:hAnsi="Times New Roman" w:cs="Times New Roman"/>
          <w:sz w:val="24"/>
          <w:szCs w:val="24"/>
        </w:rPr>
        <w:t xml:space="preserve"> the organic soil horizon.</w:t>
      </w:r>
      <w:r w:rsidR="004003EC">
        <w:rPr>
          <w:rFonts w:ascii="Times New Roman" w:hAnsi="Times New Roman" w:cs="Times New Roman"/>
          <w:sz w:val="24"/>
          <w:szCs w:val="24"/>
        </w:rPr>
        <w:t xml:space="preserve"> </w:t>
      </w:r>
      <w:r w:rsidR="00A03C93">
        <w:rPr>
          <w:rFonts w:ascii="Times New Roman" w:hAnsi="Times New Roman" w:cs="Times New Roman"/>
          <w:sz w:val="24"/>
          <w:szCs w:val="24"/>
        </w:rPr>
        <w:t xml:space="preserve">After gathering the samples, each root will be placed within the corresponding labeled zip lock bag. </w:t>
      </w:r>
      <w:r w:rsidR="004003EC">
        <w:rPr>
          <w:rFonts w:ascii="Times New Roman" w:hAnsi="Times New Roman" w:cs="Times New Roman"/>
          <w:sz w:val="24"/>
          <w:szCs w:val="24"/>
        </w:rPr>
        <w:t xml:space="preserve">Once placed the roots are </w:t>
      </w:r>
      <w:r w:rsidR="00A03C93">
        <w:rPr>
          <w:rFonts w:ascii="Times New Roman" w:hAnsi="Times New Roman" w:cs="Times New Roman"/>
          <w:sz w:val="24"/>
          <w:szCs w:val="24"/>
        </w:rPr>
        <w:t xml:space="preserve">placed </w:t>
      </w:r>
      <w:r w:rsidR="004003EC">
        <w:rPr>
          <w:rFonts w:ascii="Times New Roman" w:hAnsi="Times New Roman" w:cs="Times New Roman"/>
          <w:sz w:val="24"/>
          <w:szCs w:val="24"/>
        </w:rPr>
        <w:t>in zip lock bags, the samples are then placed in a freezer until later use.</w:t>
      </w:r>
    </w:p>
    <w:p w:rsidR="004003EC" w:rsidRPr="004003EC" w:rsidRDefault="004003EC" w:rsidP="004003EC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Lab Methods:</w:t>
      </w:r>
    </w:p>
    <w:p w:rsidR="00DA24BE" w:rsidRDefault="00DA24BE" w:rsidP="00DA24B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removing the roots from the freezer, the roots are then separated from the soil. </w:t>
      </w:r>
      <w:r w:rsidRPr="00DA24BE">
        <w:rPr>
          <w:rFonts w:ascii="Times New Roman" w:hAnsi="Times New Roman" w:cs="Times New Roman"/>
          <w:sz w:val="24"/>
          <w:szCs w:val="24"/>
        </w:rPr>
        <w:t xml:space="preserve">Roots are removed from the soil by hand rinsing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A24BE">
        <w:rPr>
          <w:rFonts w:ascii="Times New Roman" w:hAnsi="Times New Roman" w:cs="Times New Roman"/>
          <w:sz w:val="24"/>
          <w:szCs w:val="24"/>
        </w:rPr>
        <w:t xml:space="preserve">soil from the roots </w:t>
      </w:r>
      <w:r>
        <w:rPr>
          <w:rFonts w:ascii="Times New Roman" w:hAnsi="Times New Roman" w:cs="Times New Roman"/>
          <w:sz w:val="24"/>
          <w:szCs w:val="24"/>
        </w:rPr>
        <w:t xml:space="preserve">by sieving followed by drying. </w:t>
      </w:r>
      <w:r w:rsidRPr="00DA24BE">
        <w:rPr>
          <w:rFonts w:ascii="Times New Roman" w:hAnsi="Times New Roman" w:cs="Times New Roman"/>
          <w:sz w:val="24"/>
          <w:szCs w:val="24"/>
        </w:rPr>
        <w:t>The soil must be isolated for effective separation of the roots and plant excess from the soil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4BE">
        <w:rPr>
          <w:rFonts w:ascii="Times New Roman" w:hAnsi="Times New Roman" w:cs="Times New Roman"/>
          <w:sz w:val="24"/>
          <w:szCs w:val="24"/>
        </w:rPr>
        <w:t>sample. Tap water, rather than distilled</w:t>
      </w:r>
      <w:r>
        <w:rPr>
          <w:rFonts w:ascii="Times New Roman" w:hAnsi="Times New Roman" w:cs="Times New Roman"/>
          <w:sz w:val="24"/>
          <w:szCs w:val="24"/>
        </w:rPr>
        <w:t xml:space="preserve"> water, will be</w:t>
      </w:r>
      <w:r w:rsidRPr="00DA24BE">
        <w:rPr>
          <w:rFonts w:ascii="Times New Roman" w:hAnsi="Times New Roman" w:cs="Times New Roman"/>
          <w:sz w:val="24"/>
          <w:szCs w:val="24"/>
        </w:rPr>
        <w:t xml:space="preserve"> used to help avoid dispersion problems.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DA24BE">
        <w:rPr>
          <w:rFonts w:ascii="Times New Roman" w:hAnsi="Times New Roman" w:cs="Times New Roman"/>
          <w:sz w:val="24"/>
          <w:szCs w:val="24"/>
        </w:rPr>
        <w:t>eport root biomass in lbs/ac or kg/ha, over a given depth, and as a “</w:t>
      </w:r>
      <w:r>
        <w:rPr>
          <w:rFonts w:ascii="Times New Roman" w:hAnsi="Times New Roman" w:cs="Times New Roman"/>
          <w:sz w:val="24"/>
          <w:szCs w:val="24"/>
        </w:rPr>
        <w:t xml:space="preserve">root bulk density” g/cc of oven </w:t>
      </w:r>
      <w:r w:rsidRPr="00DA24BE">
        <w:rPr>
          <w:rFonts w:ascii="Times New Roman" w:hAnsi="Times New Roman" w:cs="Times New Roman"/>
          <w:sz w:val="24"/>
          <w:szCs w:val="24"/>
        </w:rPr>
        <w:t>dry root biomass in the soil of a particular horizon</w:t>
      </w:r>
    </w:p>
    <w:p w:rsidR="008B7901" w:rsidRDefault="004003EC" w:rsidP="004003E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39E">
        <w:rPr>
          <w:rFonts w:ascii="Times New Roman" w:hAnsi="Times New Roman" w:cs="Times New Roman"/>
          <w:sz w:val="24"/>
          <w:szCs w:val="24"/>
        </w:rPr>
        <w:t>Structures produced by AM fungi are invisible in fresh roots because internal structures are obscured by the natural pigments and cell conte</w:t>
      </w:r>
      <w:r w:rsidR="008B7901">
        <w:rPr>
          <w:rFonts w:ascii="Times New Roman" w:hAnsi="Times New Roman" w:cs="Times New Roman"/>
          <w:sz w:val="24"/>
          <w:szCs w:val="24"/>
        </w:rPr>
        <w:t>nts within roots, while whole E</w:t>
      </w:r>
      <w:r w:rsidRPr="0007039E">
        <w:rPr>
          <w:rFonts w:ascii="Times New Roman" w:hAnsi="Times New Roman" w:cs="Times New Roman"/>
          <w:sz w:val="24"/>
          <w:szCs w:val="24"/>
        </w:rPr>
        <w:t xml:space="preserve">M roots can often be identified by direct observation with a dissecting microscope (Gardner 1975). </w:t>
      </w:r>
      <w:r w:rsidR="008B7901" w:rsidRPr="008B7901">
        <w:rPr>
          <w:rFonts w:ascii="Times New Roman" w:hAnsi="Times New Roman" w:cs="Times New Roman"/>
          <w:sz w:val="24"/>
          <w:szCs w:val="24"/>
        </w:rPr>
        <w:t xml:space="preserve">A compound microscope </w:t>
      </w:r>
      <w:r w:rsidR="008B7901">
        <w:rPr>
          <w:rFonts w:ascii="Times New Roman" w:hAnsi="Times New Roman" w:cs="Times New Roman"/>
          <w:sz w:val="24"/>
          <w:szCs w:val="24"/>
        </w:rPr>
        <w:t xml:space="preserve">will be used for </w:t>
      </w:r>
      <w:r w:rsidR="002902B1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8B7901" w:rsidRPr="008B7901">
        <w:rPr>
          <w:rFonts w:ascii="Times New Roman" w:hAnsi="Times New Roman" w:cs="Times New Roman"/>
          <w:sz w:val="24"/>
          <w:szCs w:val="24"/>
        </w:rPr>
        <w:t>mycorrhiz</w:t>
      </w:r>
      <w:r w:rsidR="008B7901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8B7901" w:rsidRPr="008B7901">
        <w:rPr>
          <w:rFonts w:ascii="Times New Roman" w:hAnsi="Times New Roman" w:cs="Times New Roman"/>
          <w:sz w:val="24"/>
          <w:szCs w:val="24"/>
        </w:rPr>
        <w:t xml:space="preserve"> structures within roots</w:t>
      </w:r>
      <w:r w:rsidR="008B7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3E1" w:rsidRDefault="0007039E" w:rsidP="00B23A6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39E">
        <w:rPr>
          <w:rFonts w:ascii="Times New Roman" w:hAnsi="Times New Roman" w:cs="Times New Roman"/>
          <w:sz w:val="24"/>
          <w:szCs w:val="24"/>
        </w:rPr>
        <w:t xml:space="preserve">Fungal structures in plant tissues will be observed by the use of differential stains which bond to fungal hyphae without </w:t>
      </w:r>
      <w:r w:rsidR="006829B3" w:rsidRPr="006829B3">
        <w:rPr>
          <w:rFonts w:ascii="Times New Roman" w:hAnsi="Times New Roman" w:cs="Times New Roman"/>
          <w:sz w:val="24"/>
          <w:szCs w:val="24"/>
        </w:rPr>
        <w:t xml:space="preserve">much background staining of the cleared plant material. Stains such as, </w:t>
      </w:r>
      <w:proofErr w:type="spellStart"/>
      <w:r w:rsidR="006829B3" w:rsidRPr="006829B3">
        <w:rPr>
          <w:rFonts w:ascii="Times New Roman" w:hAnsi="Times New Roman" w:cs="Times New Roman"/>
          <w:sz w:val="24"/>
          <w:szCs w:val="24"/>
        </w:rPr>
        <w:t>Chlorazol</w:t>
      </w:r>
      <w:proofErr w:type="spellEnd"/>
      <w:r w:rsidR="006829B3" w:rsidRPr="006829B3">
        <w:rPr>
          <w:rFonts w:ascii="Times New Roman" w:hAnsi="Times New Roman" w:cs="Times New Roman"/>
          <w:sz w:val="24"/>
          <w:szCs w:val="24"/>
        </w:rPr>
        <w:t xml:space="preserve"> black E (CBE) or ink in vinegar are used to stain mycorrhizal structures </w:t>
      </w:r>
      <w:r w:rsidR="006829B3">
        <w:rPr>
          <w:rFonts w:ascii="Times New Roman" w:hAnsi="Times New Roman" w:cs="Times New Roman"/>
          <w:sz w:val="24"/>
          <w:szCs w:val="24"/>
        </w:rPr>
        <w:t xml:space="preserve">can differentiate the fungi from the root </w:t>
      </w:r>
      <w:r w:rsidR="006829B3" w:rsidRPr="006829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29B3" w:rsidRPr="006829B3">
        <w:rPr>
          <w:rFonts w:ascii="Times New Roman" w:hAnsi="Times New Roman" w:cs="Times New Roman"/>
          <w:sz w:val="24"/>
          <w:szCs w:val="24"/>
        </w:rPr>
        <w:t>Brundrett</w:t>
      </w:r>
      <w:proofErr w:type="spellEnd"/>
      <w:r w:rsidR="006829B3" w:rsidRPr="006829B3">
        <w:rPr>
          <w:rFonts w:ascii="Times New Roman" w:hAnsi="Times New Roman" w:cs="Times New Roman"/>
          <w:sz w:val="24"/>
          <w:szCs w:val="24"/>
        </w:rPr>
        <w:t xml:space="preserve"> et </w:t>
      </w:r>
      <w:r w:rsidR="00B23A69">
        <w:rPr>
          <w:rFonts w:ascii="Times New Roman" w:hAnsi="Times New Roman" w:cs="Times New Roman"/>
          <w:sz w:val="24"/>
          <w:szCs w:val="24"/>
        </w:rPr>
        <w:t>al. 1984</w:t>
      </w:r>
      <w:r w:rsidR="006829B3" w:rsidRPr="006829B3">
        <w:rPr>
          <w:rFonts w:ascii="Times New Roman" w:hAnsi="Times New Roman" w:cs="Times New Roman"/>
          <w:sz w:val="24"/>
          <w:szCs w:val="24"/>
        </w:rPr>
        <w:t>).</w:t>
      </w:r>
      <w:r w:rsidR="008B7901">
        <w:rPr>
          <w:rFonts w:ascii="Times New Roman" w:hAnsi="Times New Roman" w:cs="Times New Roman"/>
          <w:sz w:val="24"/>
          <w:szCs w:val="24"/>
        </w:rPr>
        <w:t xml:space="preserve"> </w:t>
      </w:r>
      <w:r w:rsidR="008B7901" w:rsidRPr="008B7901">
        <w:rPr>
          <w:rFonts w:ascii="Times New Roman" w:hAnsi="Times New Roman" w:cs="Times New Roman"/>
          <w:sz w:val="24"/>
          <w:szCs w:val="24"/>
        </w:rPr>
        <w:t xml:space="preserve">For complete microscopic </w:t>
      </w:r>
      <w:r w:rsidR="008B7901" w:rsidRPr="008B7901">
        <w:rPr>
          <w:rFonts w:ascii="Times New Roman" w:hAnsi="Times New Roman" w:cs="Times New Roman"/>
          <w:sz w:val="24"/>
          <w:szCs w:val="24"/>
        </w:rPr>
        <w:lastRenderedPageBreak/>
        <w:t>examinations</w:t>
      </w:r>
      <w:r w:rsidR="00B23A69" w:rsidRPr="008B7901">
        <w:rPr>
          <w:rFonts w:ascii="Times New Roman" w:hAnsi="Times New Roman" w:cs="Times New Roman"/>
          <w:sz w:val="24"/>
          <w:szCs w:val="24"/>
        </w:rPr>
        <w:t>, roots</w:t>
      </w:r>
      <w:r w:rsidR="008B7901" w:rsidRPr="008B7901">
        <w:rPr>
          <w:rFonts w:ascii="Times New Roman" w:hAnsi="Times New Roman" w:cs="Times New Roman"/>
          <w:sz w:val="24"/>
          <w:szCs w:val="24"/>
        </w:rPr>
        <w:t xml:space="preserve"> can be stained with </w:t>
      </w:r>
      <w:proofErr w:type="spellStart"/>
      <w:r w:rsidR="008B7901" w:rsidRPr="008B7901">
        <w:rPr>
          <w:rFonts w:ascii="Times New Roman" w:hAnsi="Times New Roman" w:cs="Times New Roman"/>
          <w:sz w:val="24"/>
          <w:szCs w:val="24"/>
        </w:rPr>
        <w:t>Chlorazol</w:t>
      </w:r>
      <w:proofErr w:type="spellEnd"/>
      <w:r w:rsidR="008B7901" w:rsidRPr="008B7901">
        <w:rPr>
          <w:rFonts w:ascii="Times New Roman" w:hAnsi="Times New Roman" w:cs="Times New Roman"/>
          <w:sz w:val="24"/>
          <w:szCs w:val="24"/>
        </w:rPr>
        <w:t xml:space="preserve"> black E (CBE) in a </w:t>
      </w:r>
      <w:proofErr w:type="spellStart"/>
      <w:r w:rsidR="008B7901" w:rsidRPr="008B7901">
        <w:rPr>
          <w:rFonts w:ascii="Times New Roman" w:hAnsi="Times New Roman" w:cs="Times New Roman"/>
          <w:sz w:val="24"/>
          <w:szCs w:val="24"/>
        </w:rPr>
        <w:t>lactoglycerol</w:t>
      </w:r>
      <w:proofErr w:type="spellEnd"/>
      <w:r w:rsidR="008B7901" w:rsidRPr="008B7901">
        <w:rPr>
          <w:rFonts w:ascii="Times New Roman" w:hAnsi="Times New Roman" w:cs="Times New Roman"/>
          <w:sz w:val="24"/>
          <w:szCs w:val="24"/>
        </w:rPr>
        <w:t xml:space="preserve"> solution (</w:t>
      </w:r>
      <w:proofErr w:type="spellStart"/>
      <w:r w:rsidR="008B7901" w:rsidRPr="008B7901">
        <w:rPr>
          <w:rFonts w:ascii="Times New Roman" w:hAnsi="Times New Roman" w:cs="Times New Roman"/>
          <w:sz w:val="24"/>
          <w:szCs w:val="24"/>
        </w:rPr>
        <w:t>Brundrett</w:t>
      </w:r>
      <w:proofErr w:type="spellEnd"/>
      <w:r w:rsidR="008B7901" w:rsidRPr="008B7901">
        <w:rPr>
          <w:rFonts w:ascii="Times New Roman" w:hAnsi="Times New Roman" w:cs="Times New Roman"/>
          <w:sz w:val="24"/>
          <w:szCs w:val="24"/>
        </w:rPr>
        <w:t xml:space="preserve"> et al. 1984). The </w:t>
      </w:r>
      <w:r w:rsidR="00B23A69" w:rsidRPr="008B7901">
        <w:rPr>
          <w:rFonts w:ascii="Times New Roman" w:hAnsi="Times New Roman" w:cs="Times New Roman"/>
          <w:sz w:val="24"/>
          <w:szCs w:val="24"/>
        </w:rPr>
        <w:t>prime</w:t>
      </w:r>
      <w:r w:rsidR="008B7901" w:rsidRPr="008B7901">
        <w:rPr>
          <w:rFonts w:ascii="Times New Roman" w:hAnsi="Times New Roman" w:cs="Times New Roman"/>
          <w:sz w:val="24"/>
          <w:szCs w:val="24"/>
        </w:rPr>
        <w:t xml:space="preserve"> stain concentration will depend on the dye source an</w:t>
      </w:r>
      <w:r w:rsidR="00B23A69">
        <w:rPr>
          <w:rFonts w:ascii="Times New Roman" w:hAnsi="Times New Roman" w:cs="Times New Roman"/>
          <w:sz w:val="24"/>
          <w:szCs w:val="24"/>
        </w:rPr>
        <w:t>d</w:t>
      </w:r>
      <w:r w:rsidR="008B7901" w:rsidRPr="008B7901">
        <w:rPr>
          <w:rFonts w:ascii="Times New Roman" w:hAnsi="Times New Roman" w:cs="Times New Roman"/>
          <w:sz w:val="24"/>
          <w:szCs w:val="24"/>
        </w:rPr>
        <w:t xml:space="preserve"> </w:t>
      </w:r>
      <w:r w:rsidR="00B23A69">
        <w:rPr>
          <w:rFonts w:ascii="Times New Roman" w:hAnsi="Times New Roman" w:cs="Times New Roman"/>
          <w:sz w:val="24"/>
          <w:szCs w:val="24"/>
        </w:rPr>
        <w:t xml:space="preserve">microscope procedure used. </w:t>
      </w:r>
      <w:r w:rsidR="008B7901" w:rsidRPr="008B7901">
        <w:rPr>
          <w:rFonts w:ascii="Times New Roman" w:hAnsi="Times New Roman" w:cs="Times New Roman"/>
          <w:sz w:val="24"/>
          <w:szCs w:val="24"/>
        </w:rPr>
        <w:t xml:space="preserve"> Roots are stained by heating for several hours at 90° C, or 15 minutes in an autoclave using a liquids cycle at 121° C, or by leaving them in staining solution at room temperature for one or more days. </w:t>
      </w:r>
      <w:r w:rsidR="00B23A69" w:rsidRPr="008B79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3A69" w:rsidRPr="008B7901">
        <w:rPr>
          <w:rFonts w:ascii="Times New Roman" w:hAnsi="Times New Roman" w:cs="Times New Roman"/>
          <w:sz w:val="24"/>
          <w:szCs w:val="24"/>
        </w:rPr>
        <w:t>Brundrett</w:t>
      </w:r>
      <w:proofErr w:type="spellEnd"/>
      <w:r w:rsidR="00B23A69" w:rsidRPr="008B7901">
        <w:rPr>
          <w:rFonts w:ascii="Times New Roman" w:hAnsi="Times New Roman" w:cs="Times New Roman"/>
          <w:sz w:val="24"/>
          <w:szCs w:val="24"/>
        </w:rPr>
        <w:t xml:space="preserve"> et al. 1984). </w:t>
      </w:r>
      <w:r w:rsidR="008B7901" w:rsidRPr="008B7901">
        <w:rPr>
          <w:rFonts w:ascii="Times New Roman" w:hAnsi="Times New Roman" w:cs="Times New Roman"/>
          <w:sz w:val="24"/>
          <w:szCs w:val="24"/>
        </w:rPr>
        <w:t>The staining solution may be reused several times is filtered through folded cheesecloth or fine nylon screen after each use (to remove root fragments), until it becomes translucent.</w:t>
      </w:r>
      <w:r w:rsidR="00B23A69">
        <w:rPr>
          <w:rFonts w:ascii="Times New Roman" w:hAnsi="Times New Roman" w:cs="Times New Roman"/>
          <w:sz w:val="24"/>
          <w:szCs w:val="24"/>
        </w:rPr>
        <w:t xml:space="preserve">  </w:t>
      </w:r>
      <w:r w:rsidR="008B7901" w:rsidRPr="008B7901">
        <w:rPr>
          <w:rFonts w:ascii="Times New Roman" w:hAnsi="Times New Roman" w:cs="Times New Roman"/>
          <w:sz w:val="24"/>
          <w:szCs w:val="24"/>
        </w:rPr>
        <w:t xml:space="preserve"> A more recently developed staining method uses ink and vinegar (</w:t>
      </w:r>
      <w:proofErr w:type="spellStart"/>
      <w:r w:rsidR="008B7901" w:rsidRPr="008B7901">
        <w:rPr>
          <w:rFonts w:ascii="Times New Roman" w:hAnsi="Times New Roman" w:cs="Times New Roman"/>
          <w:sz w:val="24"/>
          <w:szCs w:val="24"/>
        </w:rPr>
        <w:t>Vierheilig</w:t>
      </w:r>
      <w:proofErr w:type="spellEnd"/>
      <w:r w:rsidR="008B7901" w:rsidRPr="008B7901">
        <w:rPr>
          <w:rFonts w:ascii="Times New Roman" w:hAnsi="Times New Roman" w:cs="Times New Roman"/>
          <w:sz w:val="24"/>
          <w:szCs w:val="24"/>
        </w:rPr>
        <w:t xml:space="preserve"> et al. 1998, 2005). This staining solution consists of a 5% ink diluted in vinegar (5% acetic acid). Staining with black writing inks (</w:t>
      </w:r>
      <w:proofErr w:type="spellStart"/>
      <w:r w:rsidR="008B7901" w:rsidRPr="008B7901">
        <w:rPr>
          <w:rFonts w:ascii="Times New Roman" w:hAnsi="Times New Roman" w:cs="Times New Roman"/>
          <w:sz w:val="24"/>
          <w:szCs w:val="24"/>
        </w:rPr>
        <w:t>Shaeffer</w:t>
      </w:r>
      <w:proofErr w:type="spellEnd"/>
      <w:r w:rsidR="008B7901" w:rsidRPr="008B7901">
        <w:rPr>
          <w:rFonts w:ascii="Times New Roman" w:hAnsi="Times New Roman" w:cs="Times New Roman"/>
          <w:sz w:val="24"/>
          <w:szCs w:val="24"/>
        </w:rPr>
        <w:t xml:space="preserve"> Jet Black; Cross Black; </w:t>
      </w:r>
      <w:proofErr w:type="spellStart"/>
      <w:r w:rsidR="008B7901" w:rsidRPr="008B7901">
        <w:rPr>
          <w:rFonts w:ascii="Times New Roman" w:hAnsi="Times New Roman" w:cs="Times New Roman"/>
          <w:sz w:val="24"/>
          <w:szCs w:val="24"/>
        </w:rPr>
        <w:t>Pelikan</w:t>
      </w:r>
      <w:proofErr w:type="spellEnd"/>
      <w:r w:rsidR="008B7901" w:rsidRPr="008B7901">
        <w:rPr>
          <w:rFonts w:ascii="Times New Roman" w:hAnsi="Times New Roman" w:cs="Times New Roman"/>
          <w:sz w:val="24"/>
          <w:szCs w:val="24"/>
        </w:rPr>
        <w:t xml:space="preserve"> Black) and some blue inks (</w:t>
      </w:r>
      <w:proofErr w:type="spellStart"/>
      <w:r w:rsidR="008B7901" w:rsidRPr="008B7901">
        <w:rPr>
          <w:rFonts w:ascii="Times New Roman" w:hAnsi="Times New Roman" w:cs="Times New Roman"/>
          <w:sz w:val="24"/>
          <w:szCs w:val="24"/>
        </w:rPr>
        <w:t>Pelikan</w:t>
      </w:r>
      <w:proofErr w:type="spellEnd"/>
      <w:r w:rsidR="008B7901" w:rsidRPr="008B7901">
        <w:rPr>
          <w:rFonts w:ascii="Times New Roman" w:hAnsi="Times New Roman" w:cs="Times New Roman"/>
          <w:sz w:val="24"/>
          <w:szCs w:val="24"/>
        </w:rPr>
        <w:t xml:space="preserve"> Blue).</w:t>
      </w:r>
    </w:p>
    <w:p w:rsidR="00B23A69" w:rsidRDefault="00B23A69" w:rsidP="00B23A6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Materials/ Budget:</w:t>
      </w:r>
    </w:p>
    <w:p w:rsidR="00B23A69" w:rsidRDefault="006E1BFE" w:rsidP="00B23A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Lab:</w:t>
      </w:r>
    </w:p>
    <w:p w:rsidR="006E1BFE" w:rsidRDefault="006E1BFE" w:rsidP="006E1BF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Dissecting microscope</w:t>
      </w:r>
    </w:p>
    <w:p w:rsidR="006E1BFE" w:rsidRDefault="006E1BFE" w:rsidP="006E1BF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microscope</w:t>
      </w:r>
    </w:p>
    <w:p w:rsidR="006E1BFE" w:rsidRDefault="006E1BFE" w:rsidP="006E1BF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Microscope slides</w:t>
      </w:r>
    </w:p>
    <w:p w:rsidR="006E1BFE" w:rsidRDefault="006E1BFE" w:rsidP="006E1BF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slips</w:t>
      </w:r>
    </w:p>
    <w:p w:rsidR="006E1BFE" w:rsidRDefault="006E1BFE" w:rsidP="006E1BF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 liter of Differential staining dyes</w:t>
      </w:r>
    </w:p>
    <w:p w:rsidR="006E1BFE" w:rsidRDefault="006E1BFE" w:rsidP="006E1BF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bottle of </w:t>
      </w:r>
      <w:r w:rsidR="00422BAC">
        <w:rPr>
          <w:rFonts w:ascii="Times New Roman" w:hAnsi="Times New Roman" w:cs="Times New Roman"/>
          <w:sz w:val="24"/>
          <w:szCs w:val="24"/>
        </w:rPr>
        <w:t xml:space="preserve">3% </w:t>
      </w:r>
      <w:r>
        <w:rPr>
          <w:rFonts w:ascii="Times New Roman" w:hAnsi="Times New Roman" w:cs="Times New Roman"/>
          <w:sz w:val="24"/>
          <w:szCs w:val="24"/>
        </w:rPr>
        <w:t>Hydrogen peroxide</w:t>
      </w:r>
    </w:p>
    <w:p w:rsidR="006E1BFE" w:rsidRDefault="006E1BFE" w:rsidP="006E1BF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liter of Glycerol </w:t>
      </w:r>
    </w:p>
    <w:p w:rsidR="00B038B3" w:rsidRDefault="00B038B3" w:rsidP="006E1B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38B3" w:rsidRDefault="00B038B3" w:rsidP="006E1B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38B3" w:rsidRDefault="00B038B3" w:rsidP="006E1B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038B3" w:rsidRDefault="00B038B3" w:rsidP="006E1B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1BFE" w:rsidRDefault="006E1BFE" w:rsidP="006E1B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1BFE">
        <w:rPr>
          <w:rFonts w:ascii="Times New Roman" w:hAnsi="Times New Roman" w:cs="Times New Roman"/>
          <w:sz w:val="24"/>
          <w:szCs w:val="24"/>
          <w:u w:val="single"/>
        </w:rPr>
        <w:t>Timeline</w:t>
      </w:r>
    </w:p>
    <w:tbl>
      <w:tblPr>
        <w:tblStyle w:val="MediumShading2-Accent5"/>
        <w:tblW w:w="0" w:type="auto"/>
        <w:tblLook w:val="04A0"/>
      </w:tblPr>
      <w:tblGrid>
        <w:gridCol w:w="1596"/>
        <w:gridCol w:w="7980"/>
      </w:tblGrid>
      <w:tr w:rsidR="006E1BFE" w:rsidTr="006013BB">
        <w:trPr>
          <w:cnfStyle w:val="100000000000"/>
        </w:trPr>
        <w:tc>
          <w:tcPr>
            <w:cnfStyle w:val="001000000100"/>
            <w:tcW w:w="1596" w:type="dxa"/>
          </w:tcPr>
          <w:p w:rsidR="006E1BFE" w:rsidRPr="006E1BFE" w:rsidRDefault="006E1BFE" w:rsidP="006E1BFE">
            <w:pPr>
              <w:spacing w:line="480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Week</w:t>
            </w:r>
          </w:p>
        </w:tc>
        <w:tc>
          <w:tcPr>
            <w:tcW w:w="7980" w:type="dxa"/>
          </w:tcPr>
          <w:p w:rsidR="006E1BFE" w:rsidRDefault="006E1BFE" w:rsidP="006E1BFE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Task</w:t>
            </w:r>
          </w:p>
        </w:tc>
      </w:tr>
      <w:tr w:rsidR="006E1BFE" w:rsidTr="006013BB">
        <w:trPr>
          <w:cnfStyle w:val="000000100000"/>
        </w:trPr>
        <w:tc>
          <w:tcPr>
            <w:cnfStyle w:val="001000000000"/>
            <w:tcW w:w="1596" w:type="dxa"/>
          </w:tcPr>
          <w:p w:rsidR="006E1BFE" w:rsidRPr="006013BB" w:rsidRDefault="006013BB" w:rsidP="006E1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13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7980" w:type="dxa"/>
          </w:tcPr>
          <w:p w:rsidR="006E1BFE" w:rsidRPr="006013BB" w:rsidRDefault="006013BB" w:rsidP="006013BB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Collecting roots from each represented plot following storing of roots.</w:t>
            </w:r>
          </w:p>
        </w:tc>
      </w:tr>
      <w:tr w:rsidR="006E1BFE" w:rsidTr="006013BB">
        <w:tc>
          <w:tcPr>
            <w:cnfStyle w:val="001000000000"/>
            <w:tcW w:w="1596" w:type="dxa"/>
          </w:tcPr>
          <w:p w:rsidR="006E1BFE" w:rsidRDefault="006013BB" w:rsidP="006E1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7980" w:type="dxa"/>
          </w:tcPr>
          <w:p w:rsidR="006E1BFE" w:rsidRPr="006013BB" w:rsidRDefault="00B038B3" w:rsidP="006E1BF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Root separation from soil (sieving) </w:t>
            </w:r>
          </w:p>
        </w:tc>
      </w:tr>
      <w:tr w:rsidR="006E1BFE" w:rsidTr="006013BB">
        <w:trPr>
          <w:cnfStyle w:val="000000100000"/>
        </w:trPr>
        <w:tc>
          <w:tcPr>
            <w:cnfStyle w:val="001000000000"/>
            <w:tcW w:w="1596" w:type="dxa"/>
          </w:tcPr>
          <w:p w:rsidR="006E1BFE" w:rsidRDefault="006013BB" w:rsidP="006E1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7980" w:type="dxa"/>
          </w:tcPr>
          <w:p w:rsidR="006E1BFE" w:rsidRPr="00B038B3" w:rsidRDefault="00B038B3" w:rsidP="006E1BFE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Staining of roots</w:t>
            </w:r>
          </w:p>
        </w:tc>
      </w:tr>
      <w:tr w:rsidR="006E1BFE" w:rsidTr="006013BB">
        <w:tc>
          <w:tcPr>
            <w:cnfStyle w:val="001000000000"/>
            <w:tcW w:w="1596" w:type="dxa"/>
          </w:tcPr>
          <w:p w:rsidR="006E1BFE" w:rsidRDefault="006013BB" w:rsidP="006E1B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7980" w:type="dxa"/>
          </w:tcPr>
          <w:p w:rsidR="006E1BFE" w:rsidRPr="00B038B3" w:rsidRDefault="00B038B3" w:rsidP="006E1BFE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038B3">
              <w:rPr>
                <w:rFonts w:ascii="Times New Roman" w:hAnsi="Times New Roman" w:cs="Times New Roman"/>
                <w:sz w:val="24"/>
                <w:szCs w:val="24"/>
              </w:rPr>
              <w:t xml:space="preserve">Data and analysis </w:t>
            </w:r>
          </w:p>
        </w:tc>
      </w:tr>
    </w:tbl>
    <w:p w:rsidR="006E1BFE" w:rsidRPr="006E1BFE" w:rsidRDefault="006E1BFE" w:rsidP="006E1BFE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29B3" w:rsidRDefault="006829B3" w:rsidP="006F736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Cited Sources:</w:t>
      </w:r>
    </w:p>
    <w:p w:rsidR="006829B3" w:rsidRDefault="00DC1661" w:rsidP="00134E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661">
        <w:rPr>
          <w:rFonts w:ascii="Times New Roman" w:hAnsi="Times New Roman" w:cs="Times New Roman"/>
          <w:sz w:val="24"/>
          <w:szCs w:val="24"/>
        </w:rPr>
        <w:t>Bevege</w:t>
      </w:r>
      <w:proofErr w:type="spellEnd"/>
      <w:r w:rsidRPr="00DC1661">
        <w:rPr>
          <w:rFonts w:ascii="Times New Roman" w:hAnsi="Times New Roman" w:cs="Times New Roman"/>
          <w:sz w:val="24"/>
          <w:szCs w:val="24"/>
        </w:rPr>
        <w:t xml:space="preserve"> DI. 1968. A rapid technique for clearing tannins and staining intact roots for detection of </w:t>
      </w:r>
      <w:proofErr w:type="spellStart"/>
      <w:r w:rsidRPr="00DC1661">
        <w:rPr>
          <w:rFonts w:ascii="Times New Roman" w:hAnsi="Times New Roman" w:cs="Times New Roman"/>
          <w:sz w:val="24"/>
          <w:szCs w:val="24"/>
        </w:rPr>
        <w:t>mycorrhizas</w:t>
      </w:r>
      <w:proofErr w:type="spellEnd"/>
      <w:r w:rsidRPr="00DC1661">
        <w:rPr>
          <w:rFonts w:ascii="Times New Roman" w:hAnsi="Times New Roman" w:cs="Times New Roman"/>
          <w:sz w:val="24"/>
          <w:szCs w:val="24"/>
        </w:rPr>
        <w:t xml:space="preserve"> caused by </w:t>
      </w:r>
      <w:proofErr w:type="spellStart"/>
      <w:r w:rsidRPr="00DC1661">
        <w:rPr>
          <w:rFonts w:ascii="Times New Roman" w:hAnsi="Times New Roman" w:cs="Times New Roman"/>
          <w:sz w:val="24"/>
          <w:szCs w:val="24"/>
        </w:rPr>
        <w:t>Endogone</w:t>
      </w:r>
      <w:proofErr w:type="spellEnd"/>
      <w:r w:rsidRPr="00DC1661">
        <w:rPr>
          <w:rFonts w:ascii="Times New Roman" w:hAnsi="Times New Roman" w:cs="Times New Roman"/>
          <w:sz w:val="24"/>
          <w:szCs w:val="24"/>
        </w:rPr>
        <w:t xml:space="preserve"> spp. and some records of infection in Australasian plants. Transactions of the British Mycological Society 51: 808- 810.</w:t>
      </w:r>
    </w:p>
    <w:p w:rsidR="00DC1661" w:rsidRDefault="00DC1661" w:rsidP="00134E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661">
        <w:rPr>
          <w:rFonts w:ascii="Times New Roman" w:hAnsi="Times New Roman" w:cs="Times New Roman"/>
          <w:sz w:val="24"/>
          <w:szCs w:val="24"/>
        </w:rPr>
        <w:t>Cripps, C. L. 2001. Mycorrhizae of Aspen Forests: ecology and potential application. In: Sustaining Aspen in Western Landscapes: Proceedings of the Symposium on Western Aspen Forests, Grand Junction, CO, June 2000. pp. 285-298.</w:t>
      </w:r>
    </w:p>
    <w:p w:rsidR="00DC1661" w:rsidRDefault="00DC1661" w:rsidP="00134E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661">
        <w:rPr>
          <w:rFonts w:ascii="Times New Roman" w:hAnsi="Times New Roman" w:cs="Times New Roman"/>
          <w:sz w:val="24"/>
          <w:szCs w:val="24"/>
        </w:rPr>
        <w:t xml:space="preserve">Harris, M., and M. </w:t>
      </w:r>
      <w:proofErr w:type="spellStart"/>
      <w:r w:rsidRPr="00DC1661">
        <w:rPr>
          <w:rFonts w:ascii="Times New Roman" w:hAnsi="Times New Roman" w:cs="Times New Roman"/>
          <w:sz w:val="24"/>
          <w:szCs w:val="24"/>
        </w:rPr>
        <w:t>Jurgensen</w:t>
      </w:r>
      <w:proofErr w:type="spellEnd"/>
      <w:r w:rsidRPr="00DC1661">
        <w:rPr>
          <w:rFonts w:ascii="Times New Roman" w:hAnsi="Times New Roman" w:cs="Times New Roman"/>
          <w:sz w:val="24"/>
          <w:szCs w:val="24"/>
        </w:rPr>
        <w:t xml:space="preserve"> 1977. Development of Salix and </w:t>
      </w:r>
      <w:proofErr w:type="spellStart"/>
      <w:r w:rsidRPr="00DC1661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Pr="00DC1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661">
        <w:rPr>
          <w:rFonts w:ascii="Times New Roman" w:hAnsi="Times New Roman" w:cs="Times New Roman"/>
          <w:sz w:val="24"/>
          <w:szCs w:val="24"/>
        </w:rPr>
        <w:t>mycorrhizae</w:t>
      </w:r>
      <w:proofErr w:type="spellEnd"/>
      <w:r w:rsidRPr="00DC1661">
        <w:rPr>
          <w:rFonts w:ascii="Times New Roman" w:hAnsi="Times New Roman" w:cs="Times New Roman"/>
          <w:sz w:val="24"/>
          <w:szCs w:val="24"/>
        </w:rPr>
        <w:t xml:space="preserve"> in metallic mine tailings. Plant Soil 47: 509-517.</w:t>
      </w:r>
    </w:p>
    <w:p w:rsidR="00DC1661" w:rsidRDefault="00DC1661" w:rsidP="00134E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661">
        <w:rPr>
          <w:rFonts w:ascii="Times New Roman" w:hAnsi="Times New Roman" w:cs="Times New Roman"/>
          <w:sz w:val="24"/>
          <w:szCs w:val="24"/>
        </w:rPr>
        <w:t xml:space="preserve">Gardner JH, </w:t>
      </w:r>
      <w:proofErr w:type="spellStart"/>
      <w:r w:rsidRPr="00DC1661">
        <w:rPr>
          <w:rFonts w:ascii="Times New Roman" w:hAnsi="Times New Roman" w:cs="Times New Roman"/>
          <w:sz w:val="24"/>
          <w:szCs w:val="24"/>
        </w:rPr>
        <w:t>Malajczuk</w:t>
      </w:r>
      <w:proofErr w:type="spellEnd"/>
      <w:r w:rsidRPr="00DC1661">
        <w:rPr>
          <w:rFonts w:ascii="Times New Roman" w:hAnsi="Times New Roman" w:cs="Times New Roman"/>
          <w:sz w:val="24"/>
          <w:szCs w:val="24"/>
        </w:rPr>
        <w:t xml:space="preserve"> N. 1988. </w:t>
      </w:r>
      <w:proofErr w:type="spellStart"/>
      <w:r w:rsidRPr="00DC1661">
        <w:rPr>
          <w:rFonts w:ascii="Times New Roman" w:hAnsi="Times New Roman" w:cs="Times New Roman"/>
          <w:sz w:val="24"/>
          <w:szCs w:val="24"/>
        </w:rPr>
        <w:t>Recolonisation</w:t>
      </w:r>
      <w:proofErr w:type="spellEnd"/>
      <w:r w:rsidRPr="00DC1661">
        <w:rPr>
          <w:rFonts w:ascii="Times New Roman" w:hAnsi="Times New Roman" w:cs="Times New Roman"/>
          <w:sz w:val="24"/>
          <w:szCs w:val="24"/>
        </w:rPr>
        <w:t xml:space="preserve"> of rehabilitated bauxite mine sites in Western Australia by mycorrhizal fungi. Forest Ecology and Management 24: 27-42</w:t>
      </w:r>
    </w:p>
    <w:p w:rsidR="008B7901" w:rsidRDefault="008B7901" w:rsidP="00134E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7901">
        <w:rPr>
          <w:rFonts w:ascii="Times New Roman" w:hAnsi="Times New Roman" w:cs="Times New Roman"/>
          <w:sz w:val="24"/>
          <w:szCs w:val="24"/>
        </w:rPr>
        <w:lastRenderedPageBreak/>
        <w:t>Brundrett</w:t>
      </w:r>
      <w:proofErr w:type="spellEnd"/>
      <w:r w:rsidRPr="008B7901">
        <w:rPr>
          <w:rFonts w:ascii="Times New Roman" w:hAnsi="Times New Roman" w:cs="Times New Roman"/>
          <w:sz w:val="24"/>
          <w:szCs w:val="24"/>
        </w:rPr>
        <w:t xml:space="preserve"> MC. 1991. Mycorrhizas in natural ecosystems. In: </w:t>
      </w:r>
      <w:proofErr w:type="spellStart"/>
      <w:r w:rsidRPr="008B7901">
        <w:rPr>
          <w:rFonts w:ascii="Times New Roman" w:hAnsi="Times New Roman" w:cs="Times New Roman"/>
          <w:sz w:val="24"/>
          <w:szCs w:val="24"/>
        </w:rPr>
        <w:t>Macfayden</w:t>
      </w:r>
      <w:proofErr w:type="spellEnd"/>
      <w:r w:rsidRPr="008B7901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8B7901">
        <w:rPr>
          <w:rFonts w:ascii="Times New Roman" w:hAnsi="Times New Roman" w:cs="Times New Roman"/>
          <w:sz w:val="24"/>
          <w:szCs w:val="24"/>
        </w:rPr>
        <w:t>Begon</w:t>
      </w:r>
      <w:proofErr w:type="spellEnd"/>
      <w:r w:rsidRPr="008B7901">
        <w:rPr>
          <w:rFonts w:ascii="Times New Roman" w:hAnsi="Times New Roman" w:cs="Times New Roman"/>
          <w:sz w:val="24"/>
          <w:szCs w:val="24"/>
        </w:rPr>
        <w:t xml:space="preserve"> M, Fitter AH (</w:t>
      </w:r>
      <w:proofErr w:type="spellStart"/>
      <w:r w:rsidRPr="008B790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8B7901">
        <w:rPr>
          <w:rFonts w:ascii="Times New Roman" w:hAnsi="Times New Roman" w:cs="Times New Roman"/>
          <w:sz w:val="24"/>
          <w:szCs w:val="24"/>
        </w:rPr>
        <w:t>) Advances in Ecological Research, Vol. 21. Academic Press, London. pp. 171-313.</w:t>
      </w:r>
    </w:p>
    <w:p w:rsidR="00DC1661" w:rsidRDefault="00DC1661" w:rsidP="00134E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C1661" w:rsidRDefault="00DC1661" w:rsidP="00134EC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C1661" w:rsidRPr="00DC1661" w:rsidRDefault="00DC1661" w:rsidP="006F73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7548" w:rsidRPr="00FB7548" w:rsidRDefault="00FB7548" w:rsidP="00CF6B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902" w:rsidRDefault="00F3607B" w:rsidP="00F3607B">
      <w:pPr>
        <w:tabs>
          <w:tab w:val="left" w:pos="681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1902" w:rsidRPr="00451902" w:rsidRDefault="00451902" w:rsidP="00451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51902" w:rsidRPr="00451902" w:rsidSect="0022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243"/>
    <w:multiLevelType w:val="hybridMultilevel"/>
    <w:tmpl w:val="51189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33A1A"/>
    <w:multiLevelType w:val="hybridMultilevel"/>
    <w:tmpl w:val="8DA8E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6B8F"/>
    <w:rsid w:val="000017D4"/>
    <w:rsid w:val="0007039E"/>
    <w:rsid w:val="00134ECF"/>
    <w:rsid w:val="001F4BC6"/>
    <w:rsid w:val="00226389"/>
    <w:rsid w:val="002902B1"/>
    <w:rsid w:val="00351C3C"/>
    <w:rsid w:val="004003EC"/>
    <w:rsid w:val="00422BAC"/>
    <w:rsid w:val="00425780"/>
    <w:rsid w:val="00451902"/>
    <w:rsid w:val="0049588B"/>
    <w:rsid w:val="00552187"/>
    <w:rsid w:val="00561A9D"/>
    <w:rsid w:val="00591D17"/>
    <w:rsid w:val="006013BB"/>
    <w:rsid w:val="00681F8D"/>
    <w:rsid w:val="006829B3"/>
    <w:rsid w:val="006E1BFE"/>
    <w:rsid w:val="006E5F7C"/>
    <w:rsid w:val="006F7363"/>
    <w:rsid w:val="00736441"/>
    <w:rsid w:val="007714F2"/>
    <w:rsid w:val="007D2FA1"/>
    <w:rsid w:val="00805DE6"/>
    <w:rsid w:val="008B7901"/>
    <w:rsid w:val="00907828"/>
    <w:rsid w:val="009B5F96"/>
    <w:rsid w:val="00A03C93"/>
    <w:rsid w:val="00AF6040"/>
    <w:rsid w:val="00B038B3"/>
    <w:rsid w:val="00B23A69"/>
    <w:rsid w:val="00B243E1"/>
    <w:rsid w:val="00B33C21"/>
    <w:rsid w:val="00C0005D"/>
    <w:rsid w:val="00CF6B8F"/>
    <w:rsid w:val="00D706F8"/>
    <w:rsid w:val="00DA24BE"/>
    <w:rsid w:val="00DC1661"/>
    <w:rsid w:val="00E06F2F"/>
    <w:rsid w:val="00F3607B"/>
    <w:rsid w:val="00FB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69"/>
    <w:pPr>
      <w:ind w:left="720"/>
      <w:contextualSpacing/>
    </w:pPr>
  </w:style>
  <w:style w:type="table" w:styleId="TableGrid">
    <w:name w:val="Table Grid"/>
    <w:basedOn w:val="TableNormal"/>
    <w:uiPriority w:val="59"/>
    <w:rsid w:val="006E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E1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E1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01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1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2B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A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B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69"/>
    <w:pPr>
      <w:ind w:left="720"/>
      <w:contextualSpacing/>
    </w:pPr>
  </w:style>
  <w:style w:type="table" w:styleId="TableGrid">
    <w:name w:val="Table Grid"/>
    <w:basedOn w:val="TableNormal"/>
    <w:uiPriority w:val="59"/>
    <w:rsid w:val="006E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E1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6E1B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01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01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2B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A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2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B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B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B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Adam Wild</cp:lastModifiedBy>
  <cp:revision>2</cp:revision>
  <dcterms:created xsi:type="dcterms:W3CDTF">2013-09-19T14:03:00Z</dcterms:created>
  <dcterms:modified xsi:type="dcterms:W3CDTF">2013-09-19T14:03:00Z</dcterms:modified>
</cp:coreProperties>
</file>