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0A" w:rsidRDefault="00C12F0A" w:rsidP="00C404B9">
      <w:pPr>
        <w:jc w:val="center"/>
        <w:rPr>
          <w:rFonts w:ascii="Times New Roman" w:hAnsi="Times New Roman" w:cs="Times New Roman"/>
          <w:sz w:val="24"/>
        </w:rPr>
      </w:pPr>
    </w:p>
    <w:p w:rsidR="00C12F0A" w:rsidRDefault="00C12F0A" w:rsidP="00C404B9">
      <w:pPr>
        <w:jc w:val="center"/>
        <w:rPr>
          <w:rFonts w:ascii="Times New Roman" w:hAnsi="Times New Roman" w:cs="Times New Roman"/>
          <w:sz w:val="24"/>
        </w:rPr>
      </w:pPr>
    </w:p>
    <w:p w:rsidR="00C12F0A" w:rsidRDefault="00C12F0A" w:rsidP="00C404B9">
      <w:pPr>
        <w:jc w:val="center"/>
        <w:rPr>
          <w:rFonts w:ascii="Times New Roman" w:hAnsi="Times New Roman" w:cs="Times New Roman"/>
          <w:sz w:val="24"/>
        </w:rPr>
      </w:pPr>
    </w:p>
    <w:p w:rsidR="00C12F0A" w:rsidRDefault="00C12F0A" w:rsidP="00C404B9">
      <w:pPr>
        <w:jc w:val="center"/>
        <w:rPr>
          <w:rFonts w:ascii="Times New Roman" w:hAnsi="Times New Roman" w:cs="Times New Roman"/>
          <w:sz w:val="24"/>
        </w:rPr>
      </w:pPr>
    </w:p>
    <w:p w:rsidR="00C12F0A" w:rsidRDefault="00C12F0A" w:rsidP="00C404B9">
      <w:pPr>
        <w:jc w:val="center"/>
        <w:rPr>
          <w:rFonts w:ascii="Times New Roman" w:hAnsi="Times New Roman" w:cs="Times New Roman"/>
          <w:sz w:val="24"/>
        </w:rPr>
      </w:pPr>
    </w:p>
    <w:p w:rsidR="00C12F0A" w:rsidRDefault="00C12F0A" w:rsidP="00C404B9">
      <w:pPr>
        <w:jc w:val="center"/>
        <w:rPr>
          <w:rFonts w:ascii="Times New Roman" w:hAnsi="Times New Roman" w:cs="Times New Roman"/>
          <w:sz w:val="24"/>
        </w:rPr>
      </w:pPr>
    </w:p>
    <w:p w:rsidR="00C12F0A" w:rsidRDefault="00C12F0A" w:rsidP="00C404B9">
      <w:pPr>
        <w:jc w:val="center"/>
        <w:rPr>
          <w:rFonts w:ascii="Times New Roman" w:hAnsi="Times New Roman" w:cs="Times New Roman"/>
          <w:sz w:val="24"/>
        </w:rPr>
      </w:pPr>
    </w:p>
    <w:p w:rsidR="00C12F0A" w:rsidRDefault="00C12F0A" w:rsidP="00C404B9">
      <w:pPr>
        <w:jc w:val="center"/>
        <w:rPr>
          <w:rFonts w:ascii="Times New Roman" w:hAnsi="Times New Roman" w:cs="Times New Roman"/>
          <w:sz w:val="24"/>
        </w:rPr>
      </w:pPr>
    </w:p>
    <w:p w:rsidR="00C12F0A" w:rsidRDefault="00C12F0A" w:rsidP="00C404B9">
      <w:pPr>
        <w:jc w:val="center"/>
        <w:rPr>
          <w:rFonts w:ascii="Times New Roman" w:hAnsi="Times New Roman" w:cs="Times New Roman"/>
          <w:sz w:val="24"/>
        </w:rPr>
      </w:pPr>
    </w:p>
    <w:p w:rsidR="00C12F0A" w:rsidRDefault="00C12F0A" w:rsidP="00C404B9">
      <w:pPr>
        <w:jc w:val="center"/>
        <w:rPr>
          <w:rFonts w:ascii="Times New Roman" w:hAnsi="Times New Roman" w:cs="Times New Roman"/>
          <w:sz w:val="24"/>
        </w:rPr>
      </w:pPr>
    </w:p>
    <w:p w:rsidR="00C12F0A" w:rsidRPr="000951D1" w:rsidRDefault="00C12F0A" w:rsidP="00C404B9">
      <w:pPr>
        <w:jc w:val="center"/>
        <w:rPr>
          <w:rFonts w:ascii="Times New Roman" w:hAnsi="Times New Roman" w:cs="Times New Roman"/>
          <w:sz w:val="32"/>
        </w:rPr>
      </w:pPr>
    </w:p>
    <w:p w:rsidR="00EB4486" w:rsidRPr="000951D1" w:rsidRDefault="001709CA" w:rsidP="00C404B9">
      <w:pPr>
        <w:jc w:val="center"/>
        <w:rPr>
          <w:rFonts w:ascii="Times New Roman" w:hAnsi="Times New Roman" w:cs="Times New Roman"/>
          <w:sz w:val="32"/>
        </w:rPr>
      </w:pPr>
      <w:r>
        <w:rPr>
          <w:rFonts w:ascii="Times New Roman" w:hAnsi="Times New Roman" w:cs="Times New Roman"/>
          <w:sz w:val="32"/>
        </w:rPr>
        <w:t>E</w:t>
      </w:r>
      <w:r w:rsidR="001B01F8" w:rsidRPr="000951D1">
        <w:rPr>
          <w:rFonts w:ascii="Times New Roman" w:hAnsi="Times New Roman" w:cs="Times New Roman"/>
          <w:sz w:val="32"/>
        </w:rPr>
        <w:t>ffect</w:t>
      </w:r>
      <w:r w:rsidR="00186872">
        <w:rPr>
          <w:rFonts w:ascii="Times New Roman" w:hAnsi="Times New Roman" w:cs="Times New Roman"/>
          <w:sz w:val="32"/>
        </w:rPr>
        <w:t>s</w:t>
      </w:r>
      <w:r w:rsidR="001B01F8" w:rsidRPr="000951D1">
        <w:rPr>
          <w:rFonts w:ascii="Times New Roman" w:hAnsi="Times New Roman" w:cs="Times New Roman"/>
          <w:sz w:val="32"/>
        </w:rPr>
        <w:t xml:space="preserve"> </w:t>
      </w:r>
      <w:r w:rsidR="00C404B9" w:rsidRPr="000951D1">
        <w:rPr>
          <w:rFonts w:ascii="Times New Roman" w:hAnsi="Times New Roman" w:cs="Times New Roman"/>
          <w:sz w:val="32"/>
        </w:rPr>
        <w:t xml:space="preserve">of Long-Term Nutrient Addition on </w:t>
      </w:r>
      <w:r w:rsidR="000951D1" w:rsidRPr="000951D1">
        <w:rPr>
          <w:rFonts w:ascii="Times New Roman" w:hAnsi="Times New Roman" w:cs="Times New Roman"/>
          <w:sz w:val="32"/>
        </w:rPr>
        <w:t xml:space="preserve">Sap </w:t>
      </w:r>
      <w:r w:rsidR="000951D1">
        <w:rPr>
          <w:rFonts w:ascii="Times New Roman" w:hAnsi="Times New Roman" w:cs="Times New Roman"/>
          <w:sz w:val="32"/>
        </w:rPr>
        <w:t>F</w:t>
      </w:r>
      <w:r w:rsidR="000951D1" w:rsidRPr="000951D1">
        <w:rPr>
          <w:rFonts w:ascii="Times New Roman" w:hAnsi="Times New Roman" w:cs="Times New Roman"/>
          <w:sz w:val="32"/>
        </w:rPr>
        <w:t>low</w:t>
      </w:r>
      <w:r w:rsidR="00921582" w:rsidRPr="000951D1">
        <w:rPr>
          <w:rFonts w:ascii="Times New Roman" w:hAnsi="Times New Roman" w:cs="Times New Roman"/>
          <w:sz w:val="32"/>
        </w:rPr>
        <w:t xml:space="preserve"> in Mature and </w:t>
      </w:r>
      <w:r w:rsidR="009A4DB7">
        <w:rPr>
          <w:rFonts w:ascii="Times New Roman" w:hAnsi="Times New Roman" w:cs="Times New Roman"/>
          <w:sz w:val="32"/>
        </w:rPr>
        <w:t>Sapling Beech Trees</w:t>
      </w:r>
    </w:p>
    <w:p w:rsidR="000951D1" w:rsidRPr="00C12F0A" w:rsidRDefault="000951D1" w:rsidP="00C404B9">
      <w:pPr>
        <w:jc w:val="center"/>
        <w:rPr>
          <w:rFonts w:ascii="Times New Roman" w:hAnsi="Times New Roman" w:cs="Times New Roman"/>
          <w:sz w:val="24"/>
        </w:rPr>
      </w:pPr>
    </w:p>
    <w:p w:rsidR="00921582" w:rsidRPr="00C12F0A" w:rsidRDefault="00E8665F" w:rsidP="00C12F0A">
      <w:pPr>
        <w:jc w:val="center"/>
        <w:rPr>
          <w:rFonts w:ascii="Times New Roman" w:hAnsi="Times New Roman" w:cs="Times New Roman"/>
          <w:sz w:val="20"/>
        </w:rPr>
      </w:pPr>
      <w:r w:rsidRPr="00C12F0A">
        <w:rPr>
          <w:rFonts w:ascii="Times New Roman" w:hAnsi="Times New Roman" w:cs="Times New Roman"/>
          <w:sz w:val="20"/>
        </w:rPr>
        <w:t>Alexandrea Rice</w:t>
      </w:r>
      <w:r w:rsidR="00C12F0A" w:rsidRPr="00C12F0A">
        <w:rPr>
          <w:rFonts w:ascii="Times New Roman" w:hAnsi="Times New Roman" w:cs="Times New Roman"/>
          <w:sz w:val="20"/>
        </w:rPr>
        <w:t>, SUNY-ESF</w:t>
      </w:r>
    </w:p>
    <w:p w:rsidR="00C12F0A" w:rsidRDefault="00C12F0A" w:rsidP="00C12F0A">
      <w:pPr>
        <w:jc w:val="center"/>
        <w:rPr>
          <w:rFonts w:ascii="Times New Roman" w:hAnsi="Times New Roman" w:cs="Times New Roman"/>
          <w:sz w:val="20"/>
        </w:rPr>
      </w:pPr>
      <w:r w:rsidRPr="00C12F0A">
        <w:rPr>
          <w:rFonts w:ascii="Times New Roman" w:hAnsi="Times New Roman" w:cs="Times New Roman"/>
          <w:sz w:val="20"/>
        </w:rPr>
        <w:t>Mentor: Ruth Yanai</w:t>
      </w:r>
      <w:r>
        <w:rPr>
          <w:rFonts w:ascii="Times New Roman" w:hAnsi="Times New Roman" w:cs="Times New Roman"/>
          <w:sz w:val="20"/>
        </w:rPr>
        <w:t xml:space="preserve"> and Mariann Johnston</w:t>
      </w:r>
    </w:p>
    <w:p w:rsidR="00C12F0A" w:rsidRDefault="00C12F0A" w:rsidP="00C12F0A">
      <w:pPr>
        <w:jc w:val="center"/>
        <w:rPr>
          <w:rFonts w:ascii="Times New Roman" w:hAnsi="Times New Roman" w:cs="Times New Roman"/>
          <w:sz w:val="20"/>
        </w:rPr>
      </w:pPr>
    </w:p>
    <w:p w:rsidR="00C12F0A" w:rsidRDefault="00C12F0A" w:rsidP="00C12F0A">
      <w:pPr>
        <w:jc w:val="center"/>
        <w:rPr>
          <w:rFonts w:ascii="Times New Roman" w:hAnsi="Times New Roman" w:cs="Times New Roman"/>
          <w:sz w:val="20"/>
        </w:rPr>
      </w:pPr>
    </w:p>
    <w:p w:rsidR="00C12F0A" w:rsidRDefault="00C12F0A" w:rsidP="00C12F0A">
      <w:pPr>
        <w:jc w:val="center"/>
        <w:rPr>
          <w:rFonts w:ascii="Times New Roman" w:hAnsi="Times New Roman" w:cs="Times New Roman"/>
          <w:sz w:val="20"/>
        </w:rPr>
      </w:pPr>
    </w:p>
    <w:p w:rsidR="00C12F0A" w:rsidRDefault="00C12F0A" w:rsidP="00C12F0A">
      <w:pPr>
        <w:jc w:val="center"/>
        <w:rPr>
          <w:rFonts w:ascii="Times New Roman" w:hAnsi="Times New Roman" w:cs="Times New Roman"/>
          <w:sz w:val="20"/>
        </w:rPr>
      </w:pPr>
    </w:p>
    <w:p w:rsidR="00C12F0A" w:rsidRDefault="00C12F0A" w:rsidP="00C12F0A">
      <w:pPr>
        <w:jc w:val="center"/>
        <w:rPr>
          <w:rFonts w:ascii="Times New Roman" w:hAnsi="Times New Roman" w:cs="Times New Roman"/>
          <w:sz w:val="20"/>
        </w:rPr>
      </w:pPr>
    </w:p>
    <w:p w:rsidR="00C12F0A" w:rsidRDefault="00C12F0A" w:rsidP="00C12F0A">
      <w:pPr>
        <w:jc w:val="center"/>
        <w:rPr>
          <w:rFonts w:ascii="Times New Roman" w:hAnsi="Times New Roman" w:cs="Times New Roman"/>
          <w:sz w:val="20"/>
        </w:rPr>
      </w:pPr>
    </w:p>
    <w:p w:rsidR="00C12F0A" w:rsidRDefault="00C12F0A" w:rsidP="00C12F0A">
      <w:pPr>
        <w:jc w:val="center"/>
        <w:rPr>
          <w:rFonts w:ascii="Times New Roman" w:hAnsi="Times New Roman" w:cs="Times New Roman"/>
          <w:sz w:val="20"/>
        </w:rPr>
      </w:pPr>
    </w:p>
    <w:p w:rsidR="00C12F0A" w:rsidRDefault="00C12F0A" w:rsidP="00C12F0A">
      <w:pPr>
        <w:jc w:val="center"/>
        <w:rPr>
          <w:rFonts w:ascii="Times New Roman" w:hAnsi="Times New Roman" w:cs="Times New Roman"/>
          <w:sz w:val="20"/>
        </w:rPr>
      </w:pPr>
    </w:p>
    <w:p w:rsidR="00C12F0A" w:rsidRDefault="00C12F0A" w:rsidP="00C12F0A">
      <w:pPr>
        <w:jc w:val="center"/>
        <w:rPr>
          <w:rFonts w:ascii="Times New Roman" w:hAnsi="Times New Roman" w:cs="Times New Roman"/>
          <w:sz w:val="20"/>
        </w:rPr>
      </w:pPr>
    </w:p>
    <w:p w:rsidR="00C12F0A" w:rsidRDefault="00C12F0A" w:rsidP="00C12F0A">
      <w:pPr>
        <w:jc w:val="center"/>
        <w:rPr>
          <w:rFonts w:ascii="Times New Roman" w:hAnsi="Times New Roman" w:cs="Times New Roman"/>
          <w:sz w:val="20"/>
        </w:rPr>
      </w:pPr>
    </w:p>
    <w:p w:rsidR="00C12F0A" w:rsidRDefault="00C12F0A" w:rsidP="005D2287">
      <w:pPr>
        <w:spacing w:line="480" w:lineRule="auto"/>
        <w:rPr>
          <w:rFonts w:ascii="Times New Roman" w:hAnsi="Times New Roman" w:cs="Times New Roman"/>
          <w:b/>
          <w:sz w:val="24"/>
        </w:rPr>
      </w:pPr>
      <w:r w:rsidRPr="00C12F0A">
        <w:rPr>
          <w:rFonts w:ascii="Times New Roman" w:hAnsi="Times New Roman" w:cs="Times New Roman"/>
          <w:b/>
          <w:sz w:val="24"/>
        </w:rPr>
        <w:lastRenderedPageBreak/>
        <w:t>1. Background</w:t>
      </w:r>
      <w:ins w:id="0" w:author="Alexandrea" w:date="2017-07-10T15:21:00Z">
        <w:r w:rsidR="00482656">
          <w:rPr>
            <w:rFonts w:ascii="Times New Roman" w:hAnsi="Times New Roman" w:cs="Times New Roman"/>
            <w:b/>
            <w:sz w:val="24"/>
          </w:rPr>
          <w:t xml:space="preserve"> </w:t>
        </w:r>
      </w:ins>
    </w:p>
    <w:p w:rsidR="00126CB9" w:rsidRDefault="001723D9" w:rsidP="005D2287">
      <w:pPr>
        <w:spacing w:line="480" w:lineRule="auto"/>
        <w:rPr>
          <w:rFonts w:ascii="Times New Roman" w:hAnsi="Times New Roman" w:cs="Times New Roman"/>
          <w:sz w:val="24"/>
        </w:rPr>
      </w:pPr>
      <w:r>
        <w:rPr>
          <w:rFonts w:ascii="Times New Roman" w:hAnsi="Times New Roman" w:cs="Times New Roman"/>
          <w:b/>
          <w:sz w:val="24"/>
        </w:rPr>
        <w:tab/>
      </w:r>
      <w:ins w:id="1" w:author="Mariann Johnston" w:date="2017-06-17T18:43:00Z">
        <w:r w:rsidR="004C5D37">
          <w:rPr>
            <w:rFonts w:ascii="Times New Roman" w:hAnsi="Times New Roman" w:cs="Times New Roman"/>
            <w:sz w:val="24"/>
          </w:rPr>
          <w:t xml:space="preserve">Terrestrial ecosystems have long been thought to be nitrogen (N) limited. </w:t>
        </w:r>
      </w:ins>
      <w:r w:rsidR="00310248" w:rsidRPr="007F1A56">
        <w:rPr>
          <w:rFonts w:ascii="Times New Roman" w:hAnsi="Times New Roman" w:cs="Times New Roman"/>
        </w:rPr>
        <w:t xml:space="preserve">Since </w:t>
      </w:r>
      <w:del w:id="2" w:author="Mariann Johnston" w:date="2017-06-17T18:44:00Z">
        <w:r w:rsidR="00310248" w:rsidRPr="007F1A56" w:rsidDel="004C5D37">
          <w:rPr>
            <w:rFonts w:ascii="Times New Roman" w:hAnsi="Times New Roman" w:cs="Times New Roman"/>
          </w:rPr>
          <w:delText xml:space="preserve">nitrogen </w:delText>
        </w:r>
      </w:del>
      <w:ins w:id="3" w:author="Mariann Johnston" w:date="2017-06-17T18:44:00Z">
        <w:r w:rsidR="004C5D37">
          <w:rPr>
            <w:rFonts w:ascii="Times New Roman" w:hAnsi="Times New Roman" w:cs="Times New Roman"/>
          </w:rPr>
          <w:t>N</w:t>
        </w:r>
        <w:r w:rsidR="004C5D37" w:rsidRPr="007F1A56">
          <w:rPr>
            <w:rFonts w:ascii="Times New Roman" w:hAnsi="Times New Roman" w:cs="Times New Roman"/>
          </w:rPr>
          <w:t xml:space="preserve"> </w:t>
        </w:r>
      </w:ins>
      <w:r w:rsidR="00310248" w:rsidRPr="007F1A56">
        <w:rPr>
          <w:rFonts w:ascii="Times New Roman" w:hAnsi="Times New Roman" w:cs="Times New Roman"/>
        </w:rPr>
        <w:t xml:space="preserve">deposition has </w:t>
      </w:r>
      <w:commentRangeStart w:id="4"/>
      <w:r w:rsidR="00310248" w:rsidRPr="007F1A56">
        <w:rPr>
          <w:rFonts w:ascii="Times New Roman" w:hAnsi="Times New Roman" w:cs="Times New Roman"/>
        </w:rPr>
        <w:t xml:space="preserve">more than doubled </w:t>
      </w:r>
      <w:commentRangeEnd w:id="4"/>
      <w:r w:rsidR="004C5D37">
        <w:rPr>
          <w:rStyle w:val="CommentReference"/>
        </w:rPr>
        <w:commentReference w:id="4"/>
      </w:r>
      <w:r w:rsidR="00310248" w:rsidRPr="007F1A56">
        <w:rPr>
          <w:rFonts w:ascii="Times New Roman" w:hAnsi="Times New Roman" w:cs="Times New Roman"/>
        </w:rPr>
        <w:t xml:space="preserve">over the past century, </w:t>
      </w:r>
      <w:ins w:id="5" w:author="Mariann Johnston" w:date="2017-06-17T18:44:00Z">
        <w:r w:rsidR="004C5D37">
          <w:rPr>
            <w:rFonts w:ascii="Times New Roman" w:hAnsi="Times New Roman" w:cs="Times New Roman"/>
          </w:rPr>
          <w:t xml:space="preserve">these </w:t>
        </w:r>
      </w:ins>
      <w:del w:id="6" w:author="Mariann Johnston" w:date="2017-06-17T18:44:00Z">
        <w:r w:rsidR="00310248" w:rsidRPr="007F1A56" w:rsidDel="004C5D37">
          <w:rPr>
            <w:rFonts w:ascii="Times New Roman" w:hAnsi="Times New Roman" w:cs="Times New Roman"/>
          </w:rPr>
          <w:delText xml:space="preserve">nitrogen </w:delText>
        </w:r>
      </w:del>
      <w:ins w:id="7" w:author="Mariann Johnston" w:date="2017-06-17T18:44:00Z">
        <w:r w:rsidR="004C5D37">
          <w:rPr>
            <w:rFonts w:ascii="Times New Roman" w:hAnsi="Times New Roman" w:cs="Times New Roman"/>
          </w:rPr>
          <w:t>N</w:t>
        </w:r>
        <w:r w:rsidR="004C5D37" w:rsidRPr="007F1A56">
          <w:rPr>
            <w:rFonts w:ascii="Times New Roman" w:hAnsi="Times New Roman" w:cs="Times New Roman"/>
          </w:rPr>
          <w:t xml:space="preserve"> </w:t>
        </w:r>
      </w:ins>
      <w:r w:rsidR="00310248" w:rsidRPr="007F1A56">
        <w:rPr>
          <w:rFonts w:ascii="Times New Roman" w:hAnsi="Times New Roman" w:cs="Times New Roman"/>
        </w:rPr>
        <w:t xml:space="preserve">limited ecosystems </w:t>
      </w:r>
      <w:del w:id="8" w:author="Mariann Johnston" w:date="2017-06-17T18:44:00Z">
        <w:r w:rsidR="00310248" w:rsidRPr="007F1A56" w:rsidDel="004C5D37">
          <w:rPr>
            <w:rFonts w:ascii="Times New Roman" w:hAnsi="Times New Roman" w:cs="Times New Roman"/>
          </w:rPr>
          <w:delText xml:space="preserve">such as terrestrial ecosystems </w:delText>
        </w:r>
      </w:del>
      <w:r w:rsidR="00310248" w:rsidRPr="007F1A56">
        <w:rPr>
          <w:rFonts w:ascii="Times New Roman" w:hAnsi="Times New Roman" w:cs="Times New Roman"/>
        </w:rPr>
        <w:t>are expected to increase biologic</w:t>
      </w:r>
      <w:r w:rsidR="00126CB9" w:rsidRPr="007F1A56">
        <w:rPr>
          <w:rFonts w:ascii="Times New Roman" w:hAnsi="Times New Roman" w:cs="Times New Roman"/>
        </w:rPr>
        <w:t xml:space="preserve">al demand </w:t>
      </w:r>
      <w:del w:id="9" w:author="Mariann Johnston" w:date="2017-06-17T18:43:00Z">
        <w:r w:rsidR="00126CB9" w:rsidRPr="007F1A56" w:rsidDel="004C5D37">
          <w:rPr>
            <w:rFonts w:ascii="Times New Roman" w:hAnsi="Times New Roman" w:cs="Times New Roman"/>
          </w:rPr>
          <w:delText xml:space="preserve">on </w:delText>
        </w:r>
      </w:del>
      <w:ins w:id="10" w:author="Mariann Johnston" w:date="2017-06-17T18:43:00Z">
        <w:r w:rsidR="004C5D37">
          <w:rPr>
            <w:rFonts w:ascii="Times New Roman" w:hAnsi="Times New Roman" w:cs="Times New Roman"/>
          </w:rPr>
          <w:t xml:space="preserve">for </w:t>
        </w:r>
      </w:ins>
      <w:ins w:id="11" w:author="Mariann Johnston" w:date="2017-06-17T18:42:00Z">
        <w:r w:rsidR="004C5D37">
          <w:rPr>
            <w:rFonts w:ascii="Times New Roman" w:hAnsi="Times New Roman" w:cs="Times New Roman"/>
          </w:rPr>
          <w:t>other elements</w:t>
        </w:r>
      </w:ins>
      <w:ins w:id="12" w:author="Mariann Johnston" w:date="2017-06-17T18:43:00Z">
        <w:r w:rsidR="004C5D37">
          <w:rPr>
            <w:rFonts w:ascii="Times New Roman" w:hAnsi="Times New Roman" w:cs="Times New Roman"/>
          </w:rPr>
          <w:t xml:space="preserve"> such as</w:t>
        </w:r>
      </w:ins>
      <w:ins w:id="13" w:author="Mariann Johnston" w:date="2017-06-17T18:42:00Z">
        <w:r w:rsidR="004C5D37">
          <w:rPr>
            <w:rFonts w:ascii="Times New Roman" w:hAnsi="Times New Roman" w:cs="Times New Roman"/>
          </w:rPr>
          <w:t xml:space="preserve"> </w:t>
        </w:r>
      </w:ins>
      <w:r w:rsidR="00126CB9" w:rsidRPr="007F1A56">
        <w:rPr>
          <w:rFonts w:ascii="Times New Roman" w:hAnsi="Times New Roman" w:cs="Times New Roman"/>
        </w:rPr>
        <w:t>phosphorus</w:t>
      </w:r>
      <w:ins w:id="14" w:author="Mariann Johnston" w:date="2017-06-17T18:44:00Z">
        <w:r w:rsidR="004C5D37">
          <w:rPr>
            <w:rFonts w:ascii="Times New Roman" w:hAnsi="Times New Roman" w:cs="Times New Roman"/>
          </w:rPr>
          <w:t xml:space="preserve"> (P)</w:t>
        </w:r>
      </w:ins>
      <w:r w:rsidR="00126CB9" w:rsidRPr="007F1A56">
        <w:rPr>
          <w:rFonts w:ascii="Times New Roman" w:hAnsi="Times New Roman" w:cs="Times New Roman"/>
        </w:rPr>
        <w:t xml:space="preserve">, </w:t>
      </w:r>
      <w:del w:id="15" w:author="Mariann Johnston" w:date="2017-06-17T18:44:00Z">
        <w:r w:rsidR="00310248" w:rsidRPr="007F1A56" w:rsidDel="004C5D37">
          <w:rPr>
            <w:rFonts w:ascii="Times New Roman" w:hAnsi="Times New Roman" w:cs="Times New Roman"/>
          </w:rPr>
          <w:delText xml:space="preserve">switching </w:delText>
        </w:r>
      </w:del>
      <w:ins w:id="16" w:author="Mariann Johnston" w:date="2017-06-17T18:44:00Z">
        <w:r w:rsidR="004C5D37">
          <w:rPr>
            <w:rFonts w:ascii="Times New Roman" w:hAnsi="Times New Roman" w:cs="Times New Roman"/>
          </w:rPr>
          <w:t>resulting in other nutrients becoming</w:t>
        </w:r>
        <w:r w:rsidR="004C5D37" w:rsidRPr="007F1A56">
          <w:rPr>
            <w:rFonts w:ascii="Times New Roman" w:hAnsi="Times New Roman" w:cs="Times New Roman"/>
          </w:rPr>
          <w:t xml:space="preserve"> </w:t>
        </w:r>
      </w:ins>
      <w:commentRangeStart w:id="17"/>
      <w:del w:id="18" w:author="Mariann Johnston" w:date="2017-06-17T18:45:00Z">
        <w:r w:rsidR="00310248" w:rsidRPr="007F1A56" w:rsidDel="004C5D37">
          <w:rPr>
            <w:rFonts w:ascii="Times New Roman" w:hAnsi="Times New Roman" w:cs="Times New Roman"/>
          </w:rPr>
          <w:delText xml:space="preserve">the </w:delText>
        </w:r>
      </w:del>
      <w:r w:rsidR="00310248" w:rsidRPr="007F1A56">
        <w:rPr>
          <w:rFonts w:ascii="Times New Roman" w:hAnsi="Times New Roman" w:cs="Times New Roman"/>
        </w:rPr>
        <w:t xml:space="preserve">limiting </w:t>
      </w:r>
      <w:del w:id="19" w:author="Mariann Johnston" w:date="2017-06-17T18:45:00Z">
        <w:r w:rsidR="00310248" w:rsidRPr="007F1A56" w:rsidDel="004C5D37">
          <w:rPr>
            <w:rFonts w:ascii="Times New Roman" w:hAnsi="Times New Roman" w:cs="Times New Roman"/>
          </w:rPr>
          <w:delText xml:space="preserve">nutrient </w:delText>
        </w:r>
        <w:commentRangeEnd w:id="17"/>
        <w:r w:rsidR="004C5D37" w:rsidDel="004C5D37">
          <w:rPr>
            <w:rStyle w:val="CommentReference"/>
          </w:rPr>
          <w:commentReference w:id="17"/>
        </w:r>
      </w:del>
      <w:r w:rsidR="00126CB9" w:rsidRPr="007F1A56">
        <w:rPr>
          <w:rFonts w:ascii="Times New Roman" w:hAnsi="Times New Roman" w:cs="Times New Roman"/>
        </w:rPr>
        <w:t xml:space="preserve">in the ecosystem </w:t>
      </w:r>
      <w:r w:rsidR="00310248" w:rsidRPr="007F1A56">
        <w:rPr>
          <w:rFonts w:ascii="Times New Roman" w:hAnsi="Times New Roman" w:cs="Times New Roman"/>
        </w:rPr>
        <w:t xml:space="preserve">( Galloway et al. 2003; </w:t>
      </w:r>
      <w:proofErr w:type="spellStart"/>
      <w:r w:rsidR="00310248" w:rsidRPr="007F1A56">
        <w:rPr>
          <w:rFonts w:ascii="Times New Roman" w:hAnsi="Times New Roman" w:cs="Times New Roman"/>
        </w:rPr>
        <w:t>Vitousek</w:t>
      </w:r>
      <w:proofErr w:type="spellEnd"/>
      <w:r w:rsidR="00310248" w:rsidRPr="007F1A56">
        <w:rPr>
          <w:rFonts w:ascii="Times New Roman" w:hAnsi="Times New Roman" w:cs="Times New Roman"/>
        </w:rPr>
        <w:t xml:space="preserve"> et al. 2010; Cleveland et al. 2013). </w:t>
      </w:r>
      <w:r w:rsidR="00126CB9" w:rsidRPr="007F1A56">
        <w:rPr>
          <w:rFonts w:ascii="Times New Roman" w:hAnsi="Times New Roman" w:cs="Times New Roman"/>
        </w:rPr>
        <w:t>The additio</w:t>
      </w:r>
      <w:r w:rsidR="001709CA">
        <w:rPr>
          <w:rFonts w:ascii="Times New Roman" w:hAnsi="Times New Roman" w:cs="Times New Roman"/>
        </w:rPr>
        <w:t xml:space="preserve">n of </w:t>
      </w:r>
      <w:del w:id="20" w:author="Mariann Johnston" w:date="2017-06-17T18:45:00Z">
        <w:r w:rsidR="001709CA" w:rsidDel="004C5D37">
          <w:rPr>
            <w:rFonts w:ascii="Times New Roman" w:hAnsi="Times New Roman" w:cs="Times New Roman"/>
          </w:rPr>
          <w:delText xml:space="preserve">nitrogen </w:delText>
        </w:r>
      </w:del>
      <w:ins w:id="21" w:author="Mariann Johnston" w:date="2017-06-17T18:45:00Z">
        <w:r w:rsidR="004C5D37">
          <w:rPr>
            <w:rFonts w:ascii="Times New Roman" w:hAnsi="Times New Roman" w:cs="Times New Roman"/>
          </w:rPr>
          <w:t xml:space="preserve">N </w:t>
        </w:r>
      </w:ins>
      <w:del w:id="22" w:author="Mariann Johnston" w:date="2017-06-17T18:45:00Z">
        <w:r w:rsidR="001709CA" w:rsidDel="004C5D37">
          <w:rPr>
            <w:rFonts w:ascii="Times New Roman" w:hAnsi="Times New Roman" w:cs="Times New Roman"/>
          </w:rPr>
          <w:delText>o</w:delText>
        </w:r>
        <w:r w:rsidR="00ED0366" w:rsidDel="004C5D37">
          <w:rPr>
            <w:rFonts w:ascii="Times New Roman" w:hAnsi="Times New Roman" w:cs="Times New Roman"/>
          </w:rPr>
          <w:delText>n</w:delText>
        </w:r>
      </w:del>
      <w:r w:rsidR="00ED0366">
        <w:rPr>
          <w:rFonts w:ascii="Times New Roman" w:hAnsi="Times New Roman" w:cs="Times New Roman"/>
        </w:rPr>
        <w:t xml:space="preserve">to a </w:t>
      </w:r>
      <w:del w:id="23" w:author="Mariann Johnston" w:date="2017-06-17T18:45:00Z">
        <w:r w:rsidR="00ED0366" w:rsidDel="004C5D37">
          <w:rPr>
            <w:rFonts w:ascii="Times New Roman" w:hAnsi="Times New Roman" w:cs="Times New Roman"/>
          </w:rPr>
          <w:delText xml:space="preserve">nitrogen </w:delText>
        </w:r>
      </w:del>
      <w:ins w:id="24" w:author="Mariann Johnston" w:date="2017-06-17T18:45:00Z">
        <w:r w:rsidR="004C5D37">
          <w:rPr>
            <w:rFonts w:ascii="Times New Roman" w:hAnsi="Times New Roman" w:cs="Times New Roman"/>
          </w:rPr>
          <w:t xml:space="preserve">N </w:t>
        </w:r>
      </w:ins>
      <w:r w:rsidR="00ED0366">
        <w:rPr>
          <w:rFonts w:ascii="Times New Roman" w:hAnsi="Times New Roman" w:cs="Times New Roman"/>
        </w:rPr>
        <w:t>limited system</w:t>
      </w:r>
      <w:del w:id="25" w:author="Mariann Johnston" w:date="2017-06-17T18:45:00Z">
        <w:r w:rsidR="00ED0366" w:rsidDel="004C5D37">
          <w:rPr>
            <w:rFonts w:ascii="Times New Roman" w:hAnsi="Times New Roman" w:cs="Times New Roman"/>
          </w:rPr>
          <w:delText xml:space="preserve"> such as terrestrial ecosystems</w:delText>
        </w:r>
      </w:del>
      <w:r w:rsidR="00ED0366">
        <w:rPr>
          <w:rFonts w:ascii="Times New Roman" w:hAnsi="Times New Roman" w:cs="Times New Roman"/>
        </w:rPr>
        <w:t xml:space="preserve">, </w:t>
      </w:r>
      <w:del w:id="26" w:author="Mariann Johnston" w:date="2017-06-17T18:45:00Z">
        <w:r w:rsidR="00126CB9" w:rsidRPr="007F1A56" w:rsidDel="004C5D37">
          <w:rPr>
            <w:rFonts w:ascii="Times New Roman" w:hAnsi="Times New Roman" w:cs="Times New Roman"/>
          </w:rPr>
          <w:delText xml:space="preserve">will </w:delText>
        </w:r>
      </w:del>
      <w:ins w:id="27" w:author="Mariann Johnston" w:date="2017-06-17T18:45:00Z">
        <w:r w:rsidR="004C5D37">
          <w:rPr>
            <w:rFonts w:ascii="Times New Roman" w:hAnsi="Times New Roman" w:cs="Times New Roman"/>
          </w:rPr>
          <w:t>is expected to</w:t>
        </w:r>
        <w:r w:rsidR="004C5D37" w:rsidRPr="007F1A56">
          <w:rPr>
            <w:rFonts w:ascii="Times New Roman" w:hAnsi="Times New Roman" w:cs="Times New Roman"/>
          </w:rPr>
          <w:t xml:space="preserve"> </w:t>
        </w:r>
      </w:ins>
      <w:r w:rsidR="00126CB9" w:rsidRPr="007F1A56">
        <w:rPr>
          <w:rFonts w:ascii="Times New Roman" w:hAnsi="Times New Roman" w:cs="Times New Roman"/>
        </w:rPr>
        <w:t xml:space="preserve">stimulate </w:t>
      </w:r>
      <w:r w:rsidR="00ED0366">
        <w:rPr>
          <w:rFonts w:ascii="Times New Roman" w:hAnsi="Times New Roman" w:cs="Times New Roman"/>
        </w:rPr>
        <w:t>net primary productivity (</w:t>
      </w:r>
      <w:r w:rsidR="00126CB9" w:rsidRPr="007F1A56">
        <w:rPr>
          <w:rFonts w:ascii="Times New Roman" w:hAnsi="Times New Roman" w:cs="Times New Roman"/>
        </w:rPr>
        <w:t>NPP</w:t>
      </w:r>
      <w:r w:rsidR="00ED0366">
        <w:rPr>
          <w:rFonts w:ascii="Times New Roman" w:hAnsi="Times New Roman" w:cs="Times New Roman"/>
        </w:rPr>
        <w:t>)</w:t>
      </w:r>
      <w:ins w:id="28" w:author="Mariann Johnston" w:date="2017-06-17T18:45:00Z">
        <w:r w:rsidR="004C5D37">
          <w:rPr>
            <w:rFonts w:ascii="Times New Roman" w:hAnsi="Times New Roman" w:cs="Times New Roman"/>
          </w:rPr>
          <w:t>,</w:t>
        </w:r>
      </w:ins>
      <w:r w:rsidR="00ED0366">
        <w:rPr>
          <w:rFonts w:ascii="Times New Roman" w:hAnsi="Times New Roman" w:cs="Times New Roman"/>
        </w:rPr>
        <w:t xml:space="preserve"> which could </w:t>
      </w:r>
      <w:del w:id="29" w:author="Mariann Johnston" w:date="2017-06-17T18:45:00Z">
        <w:r w:rsidR="00ED0366" w:rsidDel="004C5D37">
          <w:rPr>
            <w:rFonts w:ascii="Times New Roman" w:hAnsi="Times New Roman" w:cs="Times New Roman"/>
          </w:rPr>
          <w:delText>have e</w:delText>
        </w:r>
        <w:r w:rsidR="00126CB9" w:rsidRPr="007F1A56" w:rsidDel="004C5D37">
          <w:rPr>
            <w:rFonts w:ascii="Times New Roman" w:hAnsi="Times New Roman" w:cs="Times New Roman"/>
          </w:rPr>
          <w:delText xml:space="preserve">ffects </w:delText>
        </w:r>
      </w:del>
      <w:commentRangeStart w:id="30"/>
      <w:ins w:id="31" w:author="Mariann Johnston" w:date="2017-06-17T18:45:00Z">
        <w:r w:rsidR="004C5D37">
          <w:rPr>
            <w:rFonts w:ascii="Times New Roman" w:hAnsi="Times New Roman" w:cs="Times New Roman"/>
          </w:rPr>
          <w:t xml:space="preserve">affect </w:t>
        </w:r>
      </w:ins>
      <w:commentRangeEnd w:id="30"/>
      <w:ins w:id="32" w:author="Mariann Johnston" w:date="2017-06-17T18:46:00Z">
        <w:r w:rsidR="004C5D37">
          <w:rPr>
            <w:rStyle w:val="CommentReference"/>
          </w:rPr>
          <w:commentReference w:id="30"/>
        </w:r>
      </w:ins>
      <w:del w:id="33" w:author="Mariann Johnston" w:date="2017-06-17T18:46:00Z">
        <w:r w:rsidR="00126CB9" w:rsidRPr="007F1A56" w:rsidDel="004C5D37">
          <w:rPr>
            <w:rFonts w:ascii="Times New Roman" w:hAnsi="Times New Roman" w:cs="Times New Roman"/>
          </w:rPr>
          <w:delText xml:space="preserve">on </w:delText>
        </w:r>
      </w:del>
      <w:r w:rsidR="00126CB9" w:rsidRPr="007F1A56">
        <w:rPr>
          <w:rFonts w:ascii="Times New Roman" w:hAnsi="Times New Roman" w:cs="Times New Roman"/>
        </w:rPr>
        <w:t xml:space="preserve">the carbon cycle (Aber et al. 2003). </w:t>
      </w:r>
      <w:del w:id="34" w:author="Mariann Johnston" w:date="2017-06-17T18:46:00Z">
        <w:r w:rsidR="00126CB9" w:rsidRPr="007F1A56" w:rsidDel="004C5D37">
          <w:rPr>
            <w:rFonts w:ascii="Times New Roman" w:hAnsi="Times New Roman" w:cs="Times New Roman"/>
          </w:rPr>
          <w:delText>One aspect that could be affected by this</w:delText>
        </w:r>
      </w:del>
      <w:ins w:id="35" w:author="Mariann Johnston" w:date="2017-06-17T18:46:00Z">
        <w:r w:rsidR="004C5D37">
          <w:rPr>
            <w:rFonts w:ascii="Times New Roman" w:hAnsi="Times New Roman" w:cs="Times New Roman"/>
          </w:rPr>
          <w:t>An</w:t>
        </w:r>
      </w:ins>
      <w:r w:rsidR="00126CB9" w:rsidRPr="007F1A56">
        <w:rPr>
          <w:rFonts w:ascii="Times New Roman" w:hAnsi="Times New Roman" w:cs="Times New Roman"/>
        </w:rPr>
        <w:t xml:space="preserve"> increase in productivity </w:t>
      </w:r>
      <w:del w:id="36" w:author="Mariann Johnston" w:date="2017-06-17T18:47:00Z">
        <w:r w:rsidR="00126CB9" w:rsidRPr="007F1A56" w:rsidDel="004C5D37">
          <w:rPr>
            <w:rFonts w:ascii="Times New Roman" w:hAnsi="Times New Roman" w:cs="Times New Roman"/>
          </w:rPr>
          <w:delText>would be sap flow</w:delText>
        </w:r>
      </w:del>
      <w:ins w:id="37" w:author="Mariann Johnston" w:date="2017-06-17T18:47:00Z">
        <w:r w:rsidR="004C5D37">
          <w:rPr>
            <w:rFonts w:ascii="Times New Roman" w:hAnsi="Times New Roman" w:cs="Times New Roman"/>
          </w:rPr>
          <w:t xml:space="preserve">could affect </w:t>
        </w:r>
        <w:commentRangeStart w:id="38"/>
        <w:r w:rsidR="004C5D37">
          <w:rPr>
            <w:rFonts w:ascii="Times New Roman" w:hAnsi="Times New Roman" w:cs="Times New Roman"/>
          </w:rPr>
          <w:t xml:space="preserve">transpiration </w:t>
        </w:r>
      </w:ins>
      <w:commentRangeEnd w:id="38"/>
      <w:ins w:id="39" w:author="Mariann Johnston" w:date="2017-06-17T18:48:00Z">
        <w:r w:rsidR="004C5D37">
          <w:rPr>
            <w:rStyle w:val="CommentReference"/>
          </w:rPr>
          <w:commentReference w:id="38"/>
        </w:r>
      </w:ins>
      <w:ins w:id="40" w:author="Mariann Johnston" w:date="2017-06-17T18:47:00Z">
        <w:r w:rsidR="004C5D37">
          <w:rPr>
            <w:rFonts w:ascii="Times New Roman" w:hAnsi="Times New Roman" w:cs="Times New Roman"/>
          </w:rPr>
          <w:t>rates</w:t>
        </w:r>
      </w:ins>
      <w:r w:rsidR="00265420">
        <w:rPr>
          <w:rFonts w:ascii="Times New Roman" w:hAnsi="Times New Roman" w:cs="Times New Roman"/>
        </w:rPr>
        <w:t xml:space="preserve"> </w:t>
      </w:r>
      <w:r w:rsidR="00ED0366">
        <w:rPr>
          <w:rFonts w:ascii="Times New Roman" w:hAnsi="Times New Roman" w:cs="Times New Roman"/>
        </w:rPr>
        <w:t>in</w:t>
      </w:r>
      <w:ins w:id="41" w:author="Mariann Johnston" w:date="2017-06-17T18:47:00Z">
        <w:r w:rsidR="004C5D37">
          <w:rPr>
            <w:rFonts w:ascii="Times New Roman" w:hAnsi="Times New Roman" w:cs="Times New Roman"/>
          </w:rPr>
          <w:t xml:space="preserve"> individual</w:t>
        </w:r>
      </w:ins>
      <w:r w:rsidR="00ED0366">
        <w:rPr>
          <w:rFonts w:ascii="Times New Roman" w:hAnsi="Times New Roman" w:cs="Times New Roman"/>
        </w:rPr>
        <w:t xml:space="preserve"> trees</w:t>
      </w:r>
      <w:ins w:id="42" w:author="Mariann Johnston" w:date="2017-06-17T18:47:00Z">
        <w:r w:rsidR="004C5D37">
          <w:rPr>
            <w:rFonts w:ascii="Times New Roman" w:hAnsi="Times New Roman" w:cs="Times New Roman"/>
          </w:rPr>
          <w:t>,</w:t>
        </w:r>
      </w:ins>
      <w:r w:rsidR="00ED0366">
        <w:rPr>
          <w:rFonts w:ascii="Times New Roman" w:hAnsi="Times New Roman" w:cs="Times New Roman"/>
        </w:rPr>
        <w:t xml:space="preserve"> </w:t>
      </w:r>
      <w:r w:rsidR="00265420">
        <w:rPr>
          <w:rFonts w:ascii="Times New Roman" w:hAnsi="Times New Roman" w:cs="Times New Roman"/>
        </w:rPr>
        <w:t xml:space="preserve">which </w:t>
      </w:r>
      <w:del w:id="43" w:author="Mariann Johnston" w:date="2017-06-17T18:47:00Z">
        <w:r w:rsidR="00265420" w:rsidDel="004C5D37">
          <w:rPr>
            <w:rFonts w:ascii="Times New Roman" w:hAnsi="Times New Roman" w:cs="Times New Roman"/>
          </w:rPr>
          <w:delText xml:space="preserve">would </w:delText>
        </w:r>
      </w:del>
      <w:ins w:id="44" w:author="Mariann Johnston" w:date="2017-06-17T18:47:00Z">
        <w:r w:rsidR="004C5D37">
          <w:rPr>
            <w:rFonts w:ascii="Times New Roman" w:hAnsi="Times New Roman" w:cs="Times New Roman"/>
          </w:rPr>
          <w:t xml:space="preserve">could also </w:t>
        </w:r>
      </w:ins>
      <w:r w:rsidR="00265420">
        <w:rPr>
          <w:rFonts w:ascii="Times New Roman" w:hAnsi="Times New Roman" w:cs="Times New Roman"/>
        </w:rPr>
        <w:t xml:space="preserve">have an effect on plot-scale transpiration. Transpiration </w:t>
      </w:r>
      <w:del w:id="45" w:author="Mariann Johnston" w:date="2017-06-17T18:47:00Z">
        <w:r w:rsidR="00265420" w:rsidDel="004C5D37">
          <w:rPr>
            <w:rFonts w:ascii="Times New Roman" w:hAnsi="Times New Roman" w:cs="Times New Roman"/>
          </w:rPr>
          <w:delText xml:space="preserve">contributes </w:delText>
        </w:r>
      </w:del>
      <w:ins w:id="46" w:author="Mariann Johnston" w:date="2017-06-17T18:47:00Z">
        <w:r w:rsidR="004C5D37">
          <w:rPr>
            <w:rFonts w:ascii="Times New Roman" w:hAnsi="Times New Roman" w:cs="Times New Roman"/>
          </w:rPr>
          <w:t xml:space="preserve">comprises </w:t>
        </w:r>
      </w:ins>
      <w:r w:rsidR="00265420">
        <w:rPr>
          <w:rFonts w:ascii="Times New Roman" w:hAnsi="Times New Roman" w:cs="Times New Roman"/>
        </w:rPr>
        <w:t xml:space="preserve">the majority of the </w:t>
      </w:r>
      <w:ins w:id="47" w:author="Mariann Johnston" w:date="2017-06-17T18:47:00Z">
        <w:r w:rsidR="004C5D37">
          <w:rPr>
            <w:rFonts w:ascii="Times New Roman" w:hAnsi="Times New Roman" w:cs="Times New Roman"/>
          </w:rPr>
          <w:t xml:space="preserve">non-runoff </w:t>
        </w:r>
      </w:ins>
      <w:r w:rsidR="00265420">
        <w:rPr>
          <w:rFonts w:ascii="Times New Roman" w:hAnsi="Times New Roman" w:cs="Times New Roman"/>
        </w:rPr>
        <w:t>loss of water from a watershed</w:t>
      </w:r>
      <w:ins w:id="48" w:author="Mariann Johnston" w:date="2017-06-17T18:48:00Z">
        <w:r w:rsidR="004C5D37">
          <w:rPr>
            <w:rFonts w:ascii="Times New Roman" w:hAnsi="Times New Roman" w:cs="Times New Roman"/>
          </w:rPr>
          <w:t>,</w:t>
        </w:r>
      </w:ins>
      <w:r w:rsidR="00265420">
        <w:rPr>
          <w:rFonts w:ascii="Times New Roman" w:hAnsi="Times New Roman" w:cs="Times New Roman"/>
        </w:rPr>
        <w:t xml:space="preserve"> and is sensitive to forest nutrition (</w:t>
      </w:r>
      <w:r w:rsidR="005F4FFE">
        <w:rPr>
          <w:rFonts w:ascii="Times New Roman" w:hAnsi="Times New Roman" w:cs="Times New Roman"/>
        </w:rPr>
        <w:t xml:space="preserve">Barbour et al. 2004; </w:t>
      </w:r>
      <w:r w:rsidR="00F3782E">
        <w:rPr>
          <w:rFonts w:ascii="Times New Roman" w:hAnsi="Times New Roman" w:cs="Times New Roman"/>
        </w:rPr>
        <w:t>Ford et al. 2007; Phillips et al. 2001)</w:t>
      </w:r>
      <w:r w:rsidR="00CF5B8B">
        <w:rPr>
          <w:rFonts w:ascii="Times New Roman" w:hAnsi="Times New Roman" w:cs="Times New Roman"/>
        </w:rPr>
        <w:t>.</w:t>
      </w:r>
    </w:p>
    <w:p w:rsidR="00EC6DB7" w:rsidRDefault="00126CB9" w:rsidP="005D2287">
      <w:pPr>
        <w:spacing w:line="480" w:lineRule="auto"/>
        <w:rPr>
          <w:rFonts w:ascii="Times New Roman" w:hAnsi="Times New Roman" w:cs="Times New Roman"/>
        </w:rPr>
      </w:pPr>
      <w:r>
        <w:rPr>
          <w:rFonts w:ascii="Times New Roman" w:hAnsi="Times New Roman" w:cs="Times New Roman"/>
          <w:sz w:val="24"/>
        </w:rPr>
        <w:tab/>
      </w:r>
      <w:del w:id="49" w:author="Mariann Johnston" w:date="2017-06-17T18:48:00Z">
        <w:r w:rsidR="001723D9" w:rsidRPr="001723D9" w:rsidDel="004C5D37">
          <w:rPr>
            <w:rFonts w:ascii="Times New Roman" w:hAnsi="Times New Roman" w:cs="Times New Roman"/>
          </w:rPr>
          <w:delText>Sap flow</w:delText>
        </w:r>
      </w:del>
      <w:ins w:id="50" w:author="Mariann Johnston" w:date="2017-06-17T18:48:00Z">
        <w:r w:rsidR="004C5D37">
          <w:rPr>
            <w:rFonts w:ascii="Times New Roman" w:hAnsi="Times New Roman" w:cs="Times New Roman"/>
          </w:rPr>
          <w:t>Transpiration</w:t>
        </w:r>
      </w:ins>
      <w:r w:rsidR="001723D9" w:rsidRPr="001723D9">
        <w:rPr>
          <w:rFonts w:ascii="Times New Roman" w:hAnsi="Times New Roman" w:cs="Times New Roman"/>
        </w:rPr>
        <w:t xml:space="preserve"> measurements in the xylem flow </w:t>
      </w:r>
      <w:r w:rsidR="00ED0366">
        <w:rPr>
          <w:rFonts w:ascii="Times New Roman" w:hAnsi="Times New Roman" w:cs="Times New Roman"/>
        </w:rPr>
        <w:t xml:space="preserve">of the tree </w:t>
      </w:r>
      <w:r w:rsidR="001723D9" w:rsidRPr="001723D9">
        <w:rPr>
          <w:rFonts w:ascii="Times New Roman" w:hAnsi="Times New Roman" w:cs="Times New Roman"/>
        </w:rPr>
        <w:t xml:space="preserve">can be used to estimate diurnal </w:t>
      </w:r>
      <w:r w:rsidR="001723D9">
        <w:rPr>
          <w:rFonts w:ascii="Times New Roman" w:hAnsi="Times New Roman" w:cs="Times New Roman"/>
        </w:rPr>
        <w:t xml:space="preserve">fluctuations </w:t>
      </w:r>
      <w:del w:id="51" w:author="Mariann Johnston" w:date="2017-06-17T18:49:00Z">
        <w:r w:rsidR="001723D9" w:rsidDel="004C5D37">
          <w:rPr>
            <w:rFonts w:ascii="Times New Roman" w:hAnsi="Times New Roman" w:cs="Times New Roman"/>
          </w:rPr>
          <w:delText>and transpiration which are used to determine</w:delText>
        </w:r>
      </w:del>
      <w:ins w:id="52" w:author="Mariann Johnston" w:date="2017-06-17T18:49:00Z">
        <w:r w:rsidR="004C5D37">
          <w:rPr>
            <w:rFonts w:ascii="Times New Roman" w:hAnsi="Times New Roman" w:cs="Times New Roman"/>
          </w:rPr>
          <w:t>help explain</w:t>
        </w:r>
      </w:ins>
      <w:r w:rsidR="001723D9">
        <w:rPr>
          <w:rFonts w:ascii="Times New Roman" w:hAnsi="Times New Roman" w:cs="Times New Roman"/>
        </w:rPr>
        <w:t xml:space="preserve"> forest water use (</w:t>
      </w:r>
      <w:proofErr w:type="spellStart"/>
      <w:r w:rsidR="001723D9">
        <w:rPr>
          <w:rFonts w:ascii="Times New Roman" w:hAnsi="Times New Roman" w:cs="Times New Roman"/>
        </w:rPr>
        <w:t>Granier</w:t>
      </w:r>
      <w:proofErr w:type="spellEnd"/>
      <w:r w:rsidR="001723D9">
        <w:rPr>
          <w:rFonts w:ascii="Times New Roman" w:hAnsi="Times New Roman" w:cs="Times New Roman"/>
        </w:rPr>
        <w:t xml:space="preserve"> 1987).</w:t>
      </w:r>
      <w:r w:rsidR="00AF2C61">
        <w:rPr>
          <w:rFonts w:ascii="Times New Roman" w:hAnsi="Times New Roman" w:cs="Times New Roman"/>
        </w:rPr>
        <w:t xml:space="preserve"> Xylem sap is composed of water, nutrients, and minerals that are transported </w:t>
      </w:r>
      <w:del w:id="53" w:author="Mariann Johnston" w:date="2017-06-17T18:49:00Z">
        <w:r w:rsidR="00AF2C61" w:rsidDel="00E37344">
          <w:rPr>
            <w:rFonts w:ascii="Times New Roman" w:hAnsi="Times New Roman" w:cs="Times New Roman"/>
          </w:rPr>
          <w:delText>up the sapwood</w:delText>
        </w:r>
      </w:del>
      <w:ins w:id="54" w:author="Mariann Johnston" w:date="2017-06-17T18:49:00Z">
        <w:r w:rsidR="00E37344">
          <w:rPr>
            <w:rFonts w:ascii="Times New Roman" w:hAnsi="Times New Roman" w:cs="Times New Roman"/>
          </w:rPr>
          <w:t>upwards</w:t>
        </w:r>
      </w:ins>
      <w:r w:rsidR="00AF2C61">
        <w:rPr>
          <w:rFonts w:ascii="Times New Roman" w:hAnsi="Times New Roman" w:cs="Times New Roman"/>
        </w:rPr>
        <w:t xml:space="preserve"> from the roots to </w:t>
      </w:r>
      <w:r w:rsidR="001709CA">
        <w:rPr>
          <w:rFonts w:ascii="Times New Roman" w:hAnsi="Times New Roman" w:cs="Times New Roman"/>
        </w:rPr>
        <w:t>branches and leaves</w:t>
      </w:r>
      <w:r w:rsidR="00AF2C61">
        <w:rPr>
          <w:rFonts w:ascii="Times New Roman" w:hAnsi="Times New Roman" w:cs="Times New Roman"/>
        </w:rPr>
        <w:t xml:space="preserve"> </w:t>
      </w:r>
      <w:r w:rsidR="00ED0366">
        <w:rPr>
          <w:rFonts w:ascii="Times New Roman" w:hAnsi="Times New Roman" w:cs="Times New Roman"/>
        </w:rPr>
        <w:t>by</w:t>
      </w:r>
      <w:r w:rsidR="00AF2C61">
        <w:rPr>
          <w:rFonts w:ascii="Times New Roman" w:hAnsi="Times New Roman" w:cs="Times New Roman"/>
        </w:rPr>
        <w:t xml:space="preserve"> the </w:t>
      </w:r>
      <w:commentRangeStart w:id="55"/>
      <w:r w:rsidR="00AF2C61">
        <w:rPr>
          <w:rFonts w:ascii="Times New Roman" w:hAnsi="Times New Roman" w:cs="Times New Roman"/>
        </w:rPr>
        <w:t>pressure, tension</w:t>
      </w:r>
      <w:commentRangeEnd w:id="55"/>
      <w:r w:rsidR="00E37344">
        <w:rPr>
          <w:rStyle w:val="CommentReference"/>
        </w:rPr>
        <w:commentReference w:id="55"/>
      </w:r>
      <w:r w:rsidR="00AF2C61">
        <w:rPr>
          <w:rFonts w:ascii="Times New Roman" w:hAnsi="Times New Roman" w:cs="Times New Roman"/>
        </w:rPr>
        <w:t>, and osmotic gradients</w:t>
      </w:r>
      <w:r w:rsidR="00ED0366">
        <w:rPr>
          <w:rFonts w:ascii="Times New Roman" w:hAnsi="Times New Roman" w:cs="Times New Roman"/>
        </w:rPr>
        <w:t xml:space="preserve"> created</w:t>
      </w:r>
      <w:r w:rsidR="00AF2C61">
        <w:rPr>
          <w:rFonts w:ascii="Times New Roman" w:hAnsi="Times New Roman" w:cs="Times New Roman"/>
        </w:rPr>
        <w:t xml:space="preserve"> in the sapwood.</w:t>
      </w:r>
      <w:r w:rsidR="003218E5">
        <w:rPr>
          <w:rFonts w:ascii="Times New Roman" w:hAnsi="Times New Roman" w:cs="Times New Roman"/>
        </w:rPr>
        <w:t xml:space="preserve"> A variation in this tension or pressure in </w:t>
      </w:r>
      <w:r w:rsidR="00FB50DD">
        <w:rPr>
          <w:rFonts w:ascii="Times New Roman" w:hAnsi="Times New Roman" w:cs="Times New Roman"/>
        </w:rPr>
        <w:t>the</w:t>
      </w:r>
      <w:r w:rsidR="003218E5">
        <w:rPr>
          <w:rFonts w:ascii="Times New Roman" w:hAnsi="Times New Roman" w:cs="Times New Roman"/>
        </w:rPr>
        <w:t xml:space="preserve"> xylem </w:t>
      </w:r>
      <w:r w:rsidR="00423DDD">
        <w:rPr>
          <w:rFonts w:ascii="Times New Roman" w:hAnsi="Times New Roman" w:cs="Times New Roman"/>
        </w:rPr>
        <w:t>is easily detected because of its hydraulic continuity (Joly and Dixon 1894)</w:t>
      </w:r>
      <w:r w:rsidR="00423DDD" w:rsidRPr="00776B0A">
        <w:rPr>
          <w:rFonts w:ascii="Times New Roman" w:hAnsi="Times New Roman" w:cs="Times New Roman"/>
        </w:rPr>
        <w:t>.</w:t>
      </w:r>
      <w:r w:rsidR="00FB50DD" w:rsidRPr="00776B0A">
        <w:rPr>
          <w:rFonts w:ascii="Times New Roman" w:hAnsi="Times New Roman" w:cs="Times New Roman"/>
        </w:rPr>
        <w:t xml:space="preserve"> </w:t>
      </w:r>
      <w:del w:id="56" w:author="Mariann Johnston" w:date="2017-06-17T18:50:00Z">
        <w:r w:rsidR="00FB50DD" w:rsidRPr="00776B0A" w:rsidDel="00E37344">
          <w:rPr>
            <w:rFonts w:ascii="Times New Roman" w:hAnsi="Times New Roman" w:cs="Times New Roman"/>
          </w:rPr>
          <w:delText xml:space="preserve">This tension and pressure </w:delText>
        </w:r>
        <w:r w:rsidR="00ED0366" w:rsidRPr="00776B0A" w:rsidDel="00E37344">
          <w:rPr>
            <w:rFonts w:ascii="Times New Roman" w:hAnsi="Times New Roman" w:cs="Times New Roman"/>
          </w:rPr>
          <w:delText>ascend</w:delText>
        </w:r>
        <w:r w:rsidR="00FB50DD" w:rsidRPr="00776B0A" w:rsidDel="00E37344">
          <w:rPr>
            <w:rFonts w:ascii="Times New Roman" w:hAnsi="Times New Roman" w:cs="Times New Roman"/>
          </w:rPr>
          <w:delText xml:space="preserve"> sap up the xylem which</w:delText>
        </w:r>
      </w:del>
      <w:ins w:id="57" w:author="Mariann Johnston" w:date="2017-06-17T18:50:00Z">
        <w:r w:rsidR="00E37344">
          <w:rPr>
            <w:rFonts w:ascii="Times New Roman" w:hAnsi="Times New Roman" w:cs="Times New Roman"/>
          </w:rPr>
          <w:t>Sap ascent</w:t>
        </w:r>
      </w:ins>
      <w:r w:rsidR="00FB50DD" w:rsidRPr="00776B0A">
        <w:rPr>
          <w:rFonts w:ascii="Times New Roman" w:hAnsi="Times New Roman" w:cs="Times New Roman"/>
        </w:rPr>
        <w:t xml:space="preserve"> can be affected by soil water availability, </w:t>
      </w:r>
      <w:del w:id="58" w:author="Mariann Johnston" w:date="2017-06-17T18:50:00Z">
        <w:r w:rsidR="00FB50DD" w:rsidRPr="00776B0A" w:rsidDel="00E37344">
          <w:rPr>
            <w:rFonts w:ascii="Times New Roman" w:hAnsi="Times New Roman" w:cs="Times New Roman"/>
          </w:rPr>
          <w:delText>climate humidity</w:delText>
        </w:r>
      </w:del>
      <w:ins w:id="59" w:author="Mariann Johnston" w:date="2017-06-17T18:50:00Z">
        <w:r w:rsidR="00E37344">
          <w:rPr>
            <w:rFonts w:ascii="Times New Roman" w:hAnsi="Times New Roman" w:cs="Times New Roman"/>
          </w:rPr>
          <w:t>vapor pressure deficit</w:t>
        </w:r>
      </w:ins>
      <w:r w:rsidR="00FB50DD" w:rsidRPr="00776B0A">
        <w:rPr>
          <w:rFonts w:ascii="Times New Roman" w:hAnsi="Times New Roman" w:cs="Times New Roman"/>
        </w:rPr>
        <w:t>, and stomatal control in the tree leaves (</w:t>
      </w:r>
      <w:proofErr w:type="spellStart"/>
      <w:r w:rsidR="00FB50DD" w:rsidRPr="00776B0A">
        <w:rPr>
          <w:rFonts w:ascii="Times New Roman" w:hAnsi="Times New Roman" w:cs="Times New Roman"/>
        </w:rPr>
        <w:t>Meinzer</w:t>
      </w:r>
      <w:proofErr w:type="spellEnd"/>
      <w:r w:rsidR="00FB50DD" w:rsidRPr="00776B0A">
        <w:rPr>
          <w:rFonts w:ascii="Times New Roman" w:hAnsi="Times New Roman" w:cs="Times New Roman"/>
        </w:rPr>
        <w:t xml:space="preserve"> et al. 2004).</w:t>
      </w:r>
      <w:r w:rsidR="005F2D5F">
        <w:rPr>
          <w:rFonts w:ascii="Times New Roman" w:hAnsi="Times New Roman" w:cs="Times New Roman"/>
        </w:rPr>
        <w:t xml:space="preserve"> When stomata are open during photosynthesis, </w:t>
      </w:r>
      <w:del w:id="60" w:author="Mariann Johnston" w:date="2017-06-17T18:52:00Z">
        <w:r w:rsidR="005F2D5F" w:rsidDel="00E37344">
          <w:rPr>
            <w:rFonts w:ascii="Times New Roman" w:hAnsi="Times New Roman" w:cs="Times New Roman"/>
          </w:rPr>
          <w:delText xml:space="preserve">negative pressure in the xylem is creating, pulling </w:delText>
        </w:r>
      </w:del>
      <w:r w:rsidR="005F2D5F">
        <w:rPr>
          <w:rFonts w:ascii="Times New Roman" w:hAnsi="Times New Roman" w:cs="Times New Roman"/>
        </w:rPr>
        <w:t xml:space="preserve">water </w:t>
      </w:r>
      <w:ins w:id="61" w:author="Mariann Johnston" w:date="2017-06-17T18:52:00Z">
        <w:r w:rsidR="00E37344">
          <w:rPr>
            <w:rFonts w:ascii="Times New Roman" w:hAnsi="Times New Roman" w:cs="Times New Roman"/>
          </w:rPr>
          <w:t xml:space="preserve">is pulled under tension </w:t>
        </w:r>
      </w:ins>
      <w:r w:rsidR="005F2D5F">
        <w:rPr>
          <w:rFonts w:ascii="Times New Roman" w:hAnsi="Times New Roman" w:cs="Times New Roman"/>
        </w:rPr>
        <w:t>from the soil,</w:t>
      </w:r>
      <w:r w:rsidR="007E1C0B">
        <w:rPr>
          <w:rFonts w:ascii="Times New Roman" w:hAnsi="Times New Roman" w:cs="Times New Roman"/>
        </w:rPr>
        <w:t xml:space="preserve"> through the stem</w:t>
      </w:r>
      <w:r w:rsidR="005F2D5F">
        <w:rPr>
          <w:rFonts w:ascii="Times New Roman" w:hAnsi="Times New Roman" w:cs="Times New Roman"/>
        </w:rPr>
        <w:t>,</w:t>
      </w:r>
      <w:r w:rsidR="007E1C0B">
        <w:rPr>
          <w:rFonts w:ascii="Times New Roman" w:hAnsi="Times New Roman" w:cs="Times New Roman"/>
        </w:rPr>
        <w:t xml:space="preserve"> </w:t>
      </w:r>
      <w:r w:rsidR="005F2D5F">
        <w:rPr>
          <w:rFonts w:ascii="Times New Roman" w:hAnsi="Times New Roman" w:cs="Times New Roman"/>
        </w:rPr>
        <w:t>and to the leaves</w:t>
      </w:r>
      <w:ins w:id="62" w:author="Mariann Johnston" w:date="2017-06-17T18:52:00Z">
        <w:r w:rsidR="00E37344">
          <w:rPr>
            <w:rFonts w:ascii="Times New Roman" w:hAnsi="Times New Roman" w:cs="Times New Roman"/>
          </w:rPr>
          <w:t xml:space="preserve"> based on the vapor pressure </w:t>
        </w:r>
      </w:ins>
      <w:ins w:id="63" w:author="Mariann Johnston" w:date="2017-06-17T18:53:00Z">
        <w:r w:rsidR="00E37344">
          <w:rPr>
            <w:rFonts w:ascii="Times New Roman" w:hAnsi="Times New Roman" w:cs="Times New Roman"/>
          </w:rPr>
          <w:t>deficit</w:t>
        </w:r>
      </w:ins>
      <w:ins w:id="64" w:author="Mariann Johnston" w:date="2017-06-17T18:52:00Z">
        <w:r w:rsidR="00E37344">
          <w:rPr>
            <w:rFonts w:ascii="Times New Roman" w:hAnsi="Times New Roman" w:cs="Times New Roman"/>
          </w:rPr>
          <w:t xml:space="preserve"> </w:t>
        </w:r>
      </w:ins>
      <w:ins w:id="65" w:author="Mariann Johnston" w:date="2017-06-17T18:53:00Z">
        <w:r w:rsidR="00E37344">
          <w:rPr>
            <w:rFonts w:ascii="Times New Roman" w:hAnsi="Times New Roman" w:cs="Times New Roman"/>
          </w:rPr>
          <w:t>of the atmosphere</w:t>
        </w:r>
      </w:ins>
      <w:r w:rsidR="005F2D5F">
        <w:rPr>
          <w:rFonts w:ascii="Times New Roman" w:hAnsi="Times New Roman" w:cs="Times New Roman"/>
        </w:rPr>
        <w:t>.</w:t>
      </w:r>
      <w:r w:rsidR="00414720">
        <w:rPr>
          <w:rFonts w:ascii="Times New Roman" w:hAnsi="Times New Roman" w:cs="Times New Roman"/>
        </w:rPr>
        <w:t xml:space="preserve"> </w:t>
      </w:r>
      <w:del w:id="66" w:author="Mariann Johnston" w:date="2017-06-17T18:53:00Z">
        <w:r w:rsidR="00414720" w:rsidDel="00E37344">
          <w:rPr>
            <w:rFonts w:ascii="Times New Roman" w:hAnsi="Times New Roman" w:cs="Times New Roman"/>
          </w:rPr>
          <w:delText>The movement of sap</w:delText>
        </w:r>
      </w:del>
      <w:ins w:id="67" w:author="Mariann Johnston" w:date="2017-06-17T18:53:00Z">
        <w:r w:rsidR="00E37344">
          <w:rPr>
            <w:rFonts w:ascii="Times New Roman" w:hAnsi="Times New Roman" w:cs="Times New Roman"/>
          </w:rPr>
          <w:t>Water moves</w:t>
        </w:r>
      </w:ins>
      <w:r w:rsidR="00414720">
        <w:rPr>
          <w:rFonts w:ascii="Times New Roman" w:hAnsi="Times New Roman" w:cs="Times New Roman"/>
        </w:rPr>
        <w:t xml:space="preserve"> through the sapwood </w:t>
      </w:r>
      <w:del w:id="68" w:author="Mariann Johnston" w:date="2017-06-17T18:53:00Z">
        <w:r w:rsidR="00414720" w:rsidDel="00E37344">
          <w:rPr>
            <w:rFonts w:ascii="Times New Roman" w:hAnsi="Times New Roman" w:cs="Times New Roman"/>
          </w:rPr>
          <w:delText>is caused by</w:delText>
        </w:r>
      </w:del>
      <w:ins w:id="69" w:author="Mariann Johnston" w:date="2017-06-17T18:53:00Z">
        <w:r w:rsidR="00E37344">
          <w:rPr>
            <w:rFonts w:ascii="Times New Roman" w:hAnsi="Times New Roman" w:cs="Times New Roman"/>
          </w:rPr>
          <w:t>through</w:t>
        </w:r>
      </w:ins>
      <w:r w:rsidR="00414720">
        <w:rPr>
          <w:rFonts w:ascii="Times New Roman" w:hAnsi="Times New Roman" w:cs="Times New Roman"/>
        </w:rPr>
        <w:t xml:space="preserve"> cohesion </w:t>
      </w:r>
      <w:r w:rsidR="00ED0366">
        <w:rPr>
          <w:rFonts w:ascii="Times New Roman" w:hAnsi="Times New Roman" w:cs="Times New Roman"/>
        </w:rPr>
        <w:t xml:space="preserve">and adhesion </w:t>
      </w:r>
      <w:del w:id="70" w:author="Mariann Johnston" w:date="2017-06-17T18:53:00Z">
        <w:r w:rsidR="00414720" w:rsidDel="00E37344">
          <w:rPr>
            <w:rFonts w:ascii="Times New Roman" w:hAnsi="Times New Roman" w:cs="Times New Roman"/>
          </w:rPr>
          <w:delText>proper</w:delText>
        </w:r>
        <w:r w:rsidR="00ED0366" w:rsidDel="00E37344">
          <w:rPr>
            <w:rFonts w:ascii="Times New Roman" w:hAnsi="Times New Roman" w:cs="Times New Roman"/>
          </w:rPr>
          <w:delText>ties of water</w:delText>
        </w:r>
      </w:del>
      <w:ins w:id="71" w:author="Mariann Johnston" w:date="2017-06-17T18:53:00Z">
        <w:r w:rsidR="00E37344">
          <w:rPr>
            <w:rFonts w:ascii="Times New Roman" w:hAnsi="Times New Roman" w:cs="Times New Roman"/>
          </w:rPr>
          <w:t>of water molecules</w:t>
        </w:r>
      </w:ins>
      <w:r w:rsidR="00ED0366">
        <w:rPr>
          <w:rFonts w:ascii="Times New Roman" w:hAnsi="Times New Roman" w:cs="Times New Roman"/>
        </w:rPr>
        <w:t xml:space="preserve"> combined with </w:t>
      </w:r>
      <w:r w:rsidR="00414720">
        <w:rPr>
          <w:rFonts w:ascii="Times New Roman" w:hAnsi="Times New Roman" w:cs="Times New Roman"/>
        </w:rPr>
        <w:t>negative pressure p</w:t>
      </w:r>
      <w:r w:rsidR="00CF5B8B">
        <w:rPr>
          <w:rFonts w:ascii="Times New Roman" w:hAnsi="Times New Roman" w:cs="Times New Roman"/>
        </w:rPr>
        <w:t>roduced during photosynthesis (</w:t>
      </w:r>
      <w:r w:rsidR="00414720">
        <w:rPr>
          <w:rFonts w:ascii="Times New Roman" w:hAnsi="Times New Roman" w:cs="Times New Roman"/>
        </w:rPr>
        <w:t>Joly and Dixon 1894).</w:t>
      </w:r>
      <w:r w:rsidR="00E97618">
        <w:rPr>
          <w:rFonts w:ascii="Times New Roman" w:hAnsi="Times New Roman" w:cs="Times New Roman"/>
        </w:rPr>
        <w:t xml:space="preserve"> </w:t>
      </w:r>
    </w:p>
    <w:p w:rsidR="005F2D5F" w:rsidRPr="001723D9" w:rsidRDefault="00E97618" w:rsidP="005D2287">
      <w:pPr>
        <w:spacing w:line="480" w:lineRule="auto"/>
        <w:rPr>
          <w:rFonts w:ascii="Times New Roman" w:hAnsi="Times New Roman" w:cs="Times New Roman"/>
        </w:rPr>
      </w:pPr>
      <w:r>
        <w:rPr>
          <w:rFonts w:ascii="Times New Roman" w:hAnsi="Times New Roman" w:cs="Times New Roman"/>
        </w:rPr>
        <w:lastRenderedPageBreak/>
        <w:tab/>
        <w:t xml:space="preserve">In the </w:t>
      </w:r>
      <w:r w:rsidR="00ED0366">
        <w:rPr>
          <w:rFonts w:ascii="Times New Roman" w:hAnsi="Times New Roman" w:cs="Times New Roman"/>
        </w:rPr>
        <w:t>Multiple Element Limitation in Northern Hardwood Ecosystem (</w:t>
      </w:r>
      <w:commentRangeStart w:id="72"/>
      <w:r>
        <w:rPr>
          <w:rFonts w:ascii="Times New Roman" w:hAnsi="Times New Roman" w:cs="Times New Roman"/>
        </w:rPr>
        <w:t>MELNHE</w:t>
      </w:r>
      <w:r w:rsidR="00ED0366">
        <w:rPr>
          <w:rFonts w:ascii="Times New Roman" w:hAnsi="Times New Roman" w:cs="Times New Roman"/>
        </w:rPr>
        <w:t>)</w:t>
      </w:r>
      <w:commentRangeEnd w:id="72"/>
      <w:r w:rsidR="00987B7C">
        <w:rPr>
          <w:rStyle w:val="CommentReference"/>
        </w:rPr>
        <w:commentReference w:id="72"/>
      </w:r>
      <w:r>
        <w:rPr>
          <w:rFonts w:ascii="Times New Roman" w:hAnsi="Times New Roman" w:cs="Times New Roman"/>
        </w:rPr>
        <w:t xml:space="preserve"> plots, preliminary sap flow measurements were taken in the summer </w:t>
      </w:r>
      <w:r w:rsidR="00CF0BBD">
        <w:rPr>
          <w:rFonts w:ascii="Times New Roman" w:hAnsi="Times New Roman" w:cs="Times New Roman"/>
        </w:rPr>
        <w:t>of 2012</w:t>
      </w:r>
      <w:ins w:id="73" w:author="Mariann Johnston" w:date="2017-06-17T18:54:00Z">
        <w:r w:rsidR="00E37344">
          <w:rPr>
            <w:rFonts w:ascii="Times New Roman" w:hAnsi="Times New Roman" w:cs="Times New Roman"/>
          </w:rPr>
          <w:t>,</w:t>
        </w:r>
      </w:ins>
      <w:r w:rsidR="00CF0BBD">
        <w:rPr>
          <w:rFonts w:ascii="Times New Roman" w:hAnsi="Times New Roman" w:cs="Times New Roman"/>
        </w:rPr>
        <w:t xml:space="preserve"> </w:t>
      </w:r>
      <w:del w:id="74" w:author="Mariann Johnston" w:date="2017-06-17T18:54:00Z">
        <w:r w:rsidR="00CF0BBD" w:rsidDel="00E37344">
          <w:rPr>
            <w:rFonts w:ascii="Times New Roman" w:hAnsi="Times New Roman" w:cs="Times New Roman"/>
          </w:rPr>
          <w:delText xml:space="preserve">and </w:delText>
        </w:r>
      </w:del>
      <w:r w:rsidR="00CF0BBD">
        <w:rPr>
          <w:rFonts w:ascii="Times New Roman" w:hAnsi="Times New Roman" w:cs="Times New Roman"/>
        </w:rPr>
        <w:t>2014</w:t>
      </w:r>
      <w:ins w:id="75" w:author="Mariann Johnston" w:date="2017-06-17T18:54:00Z">
        <w:r w:rsidR="00E37344">
          <w:rPr>
            <w:rFonts w:ascii="Times New Roman" w:hAnsi="Times New Roman" w:cs="Times New Roman"/>
          </w:rPr>
          <w:t>, and 2015</w:t>
        </w:r>
      </w:ins>
      <w:r>
        <w:rPr>
          <w:rFonts w:ascii="Times New Roman" w:hAnsi="Times New Roman" w:cs="Times New Roman"/>
        </w:rPr>
        <w:t xml:space="preserve">. </w:t>
      </w:r>
      <w:del w:id="76" w:author="Mariann Johnston" w:date="2017-06-17T18:54:00Z">
        <w:r w:rsidDel="00E37344">
          <w:rPr>
            <w:rFonts w:ascii="Times New Roman" w:hAnsi="Times New Roman" w:cs="Times New Roman"/>
          </w:rPr>
          <w:delText>Both of these</w:delText>
        </w:r>
      </w:del>
      <w:ins w:id="77" w:author="Mariann Johnston" w:date="2017-06-17T18:54:00Z">
        <w:r w:rsidR="00E37344">
          <w:rPr>
            <w:rFonts w:ascii="Times New Roman" w:hAnsi="Times New Roman" w:cs="Times New Roman"/>
          </w:rPr>
          <w:t>In 2012 and 2014, the</w:t>
        </w:r>
      </w:ins>
      <w:r>
        <w:rPr>
          <w:rFonts w:ascii="Times New Roman" w:hAnsi="Times New Roman" w:cs="Times New Roman"/>
        </w:rPr>
        <w:t xml:space="preserve"> studies were conducted on</w:t>
      </w:r>
      <w:ins w:id="78" w:author="Mariann Johnston" w:date="2017-06-17T19:02:00Z">
        <w:r w:rsidR="00987B7C">
          <w:rPr>
            <w:rFonts w:ascii="Times New Roman" w:hAnsi="Times New Roman" w:cs="Times New Roman"/>
          </w:rPr>
          <w:t xml:space="preserve"> sugar maple, American beech, and yello</w:t>
        </w:r>
      </w:ins>
      <w:ins w:id="79" w:author="Mariann Johnston" w:date="2017-06-17T19:03:00Z">
        <w:r w:rsidR="00987B7C">
          <w:rPr>
            <w:rFonts w:ascii="Times New Roman" w:hAnsi="Times New Roman" w:cs="Times New Roman"/>
          </w:rPr>
          <w:t>w</w:t>
        </w:r>
      </w:ins>
      <w:ins w:id="80" w:author="Mariann Johnston" w:date="2017-06-17T19:02:00Z">
        <w:r w:rsidR="00987B7C">
          <w:rPr>
            <w:rFonts w:ascii="Times New Roman" w:hAnsi="Times New Roman" w:cs="Times New Roman"/>
          </w:rPr>
          <w:t xml:space="preserve"> birch</w:t>
        </w:r>
      </w:ins>
      <w:r>
        <w:rPr>
          <w:rFonts w:ascii="Times New Roman" w:hAnsi="Times New Roman" w:cs="Times New Roman"/>
        </w:rPr>
        <w:t xml:space="preserve"> </w:t>
      </w:r>
      <w:ins w:id="81" w:author="Mariann Johnston" w:date="2017-06-17T19:03:00Z">
        <w:r w:rsidR="00987B7C">
          <w:rPr>
            <w:rFonts w:ascii="Times New Roman" w:hAnsi="Times New Roman" w:cs="Times New Roman"/>
          </w:rPr>
          <w:t xml:space="preserve"> on </w:t>
        </w:r>
      </w:ins>
      <w:del w:id="82" w:author="Mariann Johnston" w:date="2017-06-17T18:55:00Z">
        <w:r w:rsidDel="00E37344">
          <w:rPr>
            <w:rFonts w:ascii="Times New Roman" w:hAnsi="Times New Roman" w:cs="Times New Roman"/>
          </w:rPr>
          <w:delText xml:space="preserve">two of the five treatment plots, </w:delText>
        </w:r>
      </w:del>
      <w:r>
        <w:rPr>
          <w:rFonts w:ascii="Times New Roman" w:hAnsi="Times New Roman" w:cs="Times New Roman"/>
        </w:rPr>
        <w:t xml:space="preserve">the </w:t>
      </w:r>
      <w:del w:id="83" w:author="Mariann Johnston" w:date="2017-06-17T18:55:00Z">
        <w:r w:rsidDel="00E37344">
          <w:rPr>
            <w:rFonts w:ascii="Times New Roman" w:hAnsi="Times New Roman" w:cs="Times New Roman"/>
          </w:rPr>
          <w:delText xml:space="preserve">calcium </w:delText>
        </w:r>
      </w:del>
      <w:proofErr w:type="spellStart"/>
      <w:ins w:id="84" w:author="Mariann Johnston" w:date="2017-06-17T18:55:00Z">
        <w:r w:rsidR="00E37344">
          <w:rPr>
            <w:rFonts w:ascii="Times New Roman" w:hAnsi="Times New Roman" w:cs="Times New Roman"/>
          </w:rPr>
          <w:t>wollastonite</w:t>
        </w:r>
        <w:proofErr w:type="spellEnd"/>
        <w:r w:rsidR="00E37344">
          <w:rPr>
            <w:rFonts w:ascii="Times New Roman" w:hAnsi="Times New Roman" w:cs="Times New Roman"/>
          </w:rPr>
          <w:t xml:space="preserve"> </w:t>
        </w:r>
      </w:ins>
      <w:del w:id="85" w:author="Mariann Johnston" w:date="2017-06-17T18:55:00Z">
        <w:r w:rsidDel="00E37344">
          <w:rPr>
            <w:rFonts w:ascii="Times New Roman" w:hAnsi="Times New Roman" w:cs="Times New Roman"/>
          </w:rPr>
          <w:delText xml:space="preserve">addition, </w:delText>
        </w:r>
      </w:del>
      <w:r>
        <w:rPr>
          <w:rFonts w:ascii="Times New Roman" w:hAnsi="Times New Roman" w:cs="Times New Roman"/>
        </w:rPr>
        <w:t>and control plots in a mature stand at Hubbard Brook and Bartlett Experimental Forest. The</w:t>
      </w:r>
      <w:ins w:id="86" w:author="Mariann Johnston" w:date="2017-06-17T18:57:00Z">
        <w:r w:rsidR="00E37344">
          <w:rPr>
            <w:rFonts w:ascii="Times New Roman" w:hAnsi="Times New Roman" w:cs="Times New Roman"/>
          </w:rPr>
          <w:t>se</w:t>
        </w:r>
      </w:ins>
      <w:r>
        <w:rPr>
          <w:rFonts w:ascii="Times New Roman" w:hAnsi="Times New Roman" w:cs="Times New Roman"/>
        </w:rPr>
        <w:t xml:space="preserve"> </w:t>
      </w:r>
      <w:del w:id="87" w:author="Mariann Johnston" w:date="2017-06-17T18:57:00Z">
        <w:r w:rsidDel="00E37344">
          <w:rPr>
            <w:rFonts w:ascii="Times New Roman" w:hAnsi="Times New Roman" w:cs="Times New Roman"/>
          </w:rPr>
          <w:delText xml:space="preserve">results of the </w:delText>
        </w:r>
      </w:del>
      <w:r>
        <w:rPr>
          <w:rFonts w:ascii="Times New Roman" w:hAnsi="Times New Roman" w:cs="Times New Roman"/>
        </w:rPr>
        <w:t xml:space="preserve">studies </w:t>
      </w:r>
      <w:del w:id="88" w:author="Mariann Johnston" w:date="2017-06-17T18:57:00Z">
        <w:r w:rsidDel="00E37344">
          <w:rPr>
            <w:rFonts w:ascii="Times New Roman" w:hAnsi="Times New Roman" w:cs="Times New Roman"/>
          </w:rPr>
          <w:delText xml:space="preserve">were consistent with each other and </w:delText>
        </w:r>
      </w:del>
      <w:r>
        <w:rPr>
          <w:rFonts w:ascii="Times New Roman" w:hAnsi="Times New Roman" w:cs="Times New Roman"/>
        </w:rPr>
        <w:t xml:space="preserve">found that </w:t>
      </w:r>
      <w:del w:id="89" w:author="Mariann Johnston" w:date="2017-06-17T18:56:00Z">
        <w:r w:rsidDel="00E37344">
          <w:rPr>
            <w:rFonts w:ascii="Times New Roman" w:hAnsi="Times New Roman" w:cs="Times New Roman"/>
          </w:rPr>
          <w:delText>sap flow</w:delText>
        </w:r>
      </w:del>
      <w:ins w:id="90" w:author="Mariann Johnston" w:date="2017-06-17T18:56:00Z">
        <w:r w:rsidR="00E37344">
          <w:rPr>
            <w:rFonts w:ascii="Times New Roman" w:hAnsi="Times New Roman" w:cs="Times New Roman"/>
          </w:rPr>
          <w:t>transpiration</w:t>
        </w:r>
      </w:ins>
      <w:r>
        <w:rPr>
          <w:rFonts w:ascii="Times New Roman" w:hAnsi="Times New Roman" w:cs="Times New Roman"/>
        </w:rPr>
        <w:t xml:space="preserve"> </w:t>
      </w:r>
      <w:del w:id="91" w:author="Mariann Johnston" w:date="2017-06-17T18:57:00Z">
        <w:r w:rsidDel="00E37344">
          <w:rPr>
            <w:rFonts w:ascii="Times New Roman" w:hAnsi="Times New Roman" w:cs="Times New Roman"/>
          </w:rPr>
          <w:delText xml:space="preserve">increases </w:delText>
        </w:r>
      </w:del>
      <w:ins w:id="92" w:author="Mariann Johnston" w:date="2017-06-17T18:57:00Z">
        <w:r w:rsidR="00E37344">
          <w:rPr>
            <w:rFonts w:ascii="Times New Roman" w:hAnsi="Times New Roman" w:cs="Times New Roman"/>
          </w:rPr>
          <w:t xml:space="preserve">increased </w:t>
        </w:r>
      </w:ins>
      <w:r>
        <w:rPr>
          <w:rFonts w:ascii="Times New Roman" w:hAnsi="Times New Roman" w:cs="Times New Roman"/>
        </w:rPr>
        <w:t xml:space="preserve">during the day </w:t>
      </w:r>
      <w:r w:rsidR="007933C2">
        <w:rPr>
          <w:rFonts w:ascii="Times New Roman" w:hAnsi="Times New Roman" w:cs="Times New Roman"/>
        </w:rPr>
        <w:t xml:space="preserve">and </w:t>
      </w:r>
      <w:del w:id="93" w:author="Mariann Johnston" w:date="2017-06-17T18:57:00Z">
        <w:r w:rsidR="007933C2" w:rsidDel="00E37344">
          <w:rPr>
            <w:rFonts w:ascii="Times New Roman" w:hAnsi="Times New Roman" w:cs="Times New Roman"/>
          </w:rPr>
          <w:delText xml:space="preserve">decreases </w:delText>
        </w:r>
      </w:del>
      <w:ins w:id="94" w:author="Mariann Johnston" w:date="2017-06-17T18:57:00Z">
        <w:r w:rsidR="00E37344">
          <w:rPr>
            <w:rFonts w:ascii="Times New Roman" w:hAnsi="Times New Roman" w:cs="Times New Roman"/>
          </w:rPr>
          <w:t xml:space="preserve">decreased </w:t>
        </w:r>
      </w:ins>
      <w:r w:rsidR="007933C2">
        <w:rPr>
          <w:rFonts w:ascii="Times New Roman" w:hAnsi="Times New Roman" w:cs="Times New Roman"/>
        </w:rPr>
        <w:t>at night</w:t>
      </w:r>
      <w:ins w:id="95" w:author="Mariann Johnston" w:date="2017-06-17T18:56:00Z">
        <w:r w:rsidR="00E37344">
          <w:rPr>
            <w:rFonts w:ascii="Times New Roman" w:hAnsi="Times New Roman" w:cs="Times New Roman"/>
          </w:rPr>
          <w:t xml:space="preserve">, consistent with the diurnal opening and closing of the stomata during </w:t>
        </w:r>
      </w:ins>
      <w:ins w:id="96" w:author="Mariann Johnston" w:date="2017-06-17T18:57:00Z">
        <w:r w:rsidR="00E37344">
          <w:rPr>
            <w:rFonts w:ascii="Times New Roman" w:hAnsi="Times New Roman" w:cs="Times New Roman"/>
          </w:rPr>
          <w:t>daylight hours</w:t>
        </w:r>
      </w:ins>
      <w:r w:rsidR="007933C2">
        <w:rPr>
          <w:rFonts w:ascii="Times New Roman" w:hAnsi="Times New Roman" w:cs="Times New Roman"/>
        </w:rPr>
        <w:t>.</w:t>
      </w:r>
      <w:del w:id="97" w:author="Mariann Johnston" w:date="2017-06-17T18:57:00Z">
        <w:r w:rsidR="007933C2" w:rsidDel="00E37344">
          <w:rPr>
            <w:rFonts w:ascii="Times New Roman" w:hAnsi="Times New Roman" w:cs="Times New Roman"/>
          </w:rPr>
          <w:delText xml:space="preserve"> </w:delText>
        </w:r>
        <w:r w:rsidDel="00E37344">
          <w:rPr>
            <w:rFonts w:ascii="Times New Roman" w:hAnsi="Times New Roman" w:cs="Times New Roman"/>
          </w:rPr>
          <w:delText>This would be expected because photosynthesis decreases at night, decreasing the negative pressure in the xylem.</w:delText>
        </w:r>
      </w:del>
      <w:r w:rsidR="007933C2">
        <w:rPr>
          <w:rFonts w:ascii="Times New Roman" w:hAnsi="Times New Roman" w:cs="Times New Roman"/>
        </w:rPr>
        <w:t xml:space="preserve"> </w:t>
      </w:r>
      <w:del w:id="98" w:author="Mariann Johnston" w:date="2017-06-17T18:58:00Z">
        <w:r w:rsidR="007933C2" w:rsidDel="00E37344">
          <w:rPr>
            <w:rFonts w:ascii="Times New Roman" w:hAnsi="Times New Roman" w:cs="Times New Roman"/>
          </w:rPr>
          <w:delText>Also found in both of these</w:delText>
        </w:r>
      </w:del>
      <w:ins w:id="99" w:author="Mariann Johnston" w:date="2017-06-17T18:58:00Z">
        <w:r w:rsidR="00E37344">
          <w:rPr>
            <w:rFonts w:ascii="Times New Roman" w:hAnsi="Times New Roman" w:cs="Times New Roman"/>
          </w:rPr>
          <w:t>Both</w:t>
        </w:r>
      </w:ins>
      <w:r w:rsidR="007933C2">
        <w:rPr>
          <w:rFonts w:ascii="Times New Roman" w:hAnsi="Times New Roman" w:cs="Times New Roman"/>
        </w:rPr>
        <w:t xml:space="preserve"> studies </w:t>
      </w:r>
      <w:del w:id="100" w:author="Mariann Johnston" w:date="2017-06-17T18:58:00Z">
        <w:r w:rsidR="007933C2" w:rsidDel="00E37344">
          <w:rPr>
            <w:rFonts w:ascii="Times New Roman" w:hAnsi="Times New Roman" w:cs="Times New Roman"/>
          </w:rPr>
          <w:delText xml:space="preserve">was </w:delText>
        </w:r>
      </w:del>
      <w:ins w:id="101" w:author="Mariann Johnston" w:date="2017-06-17T18:58:00Z">
        <w:r w:rsidR="00E37344">
          <w:rPr>
            <w:rFonts w:ascii="Times New Roman" w:hAnsi="Times New Roman" w:cs="Times New Roman"/>
          </w:rPr>
          <w:t xml:space="preserve">also showed </w:t>
        </w:r>
      </w:ins>
      <w:r w:rsidR="007933C2">
        <w:rPr>
          <w:rFonts w:ascii="Times New Roman" w:hAnsi="Times New Roman" w:cs="Times New Roman"/>
        </w:rPr>
        <w:t xml:space="preserve">that </w:t>
      </w:r>
      <w:del w:id="102" w:author="Mariann Johnston" w:date="2017-06-17T18:58:00Z">
        <w:r w:rsidR="007933C2" w:rsidDel="00E37344">
          <w:rPr>
            <w:rFonts w:ascii="Times New Roman" w:hAnsi="Times New Roman" w:cs="Times New Roman"/>
          </w:rPr>
          <w:delText xml:space="preserve">nutrient additions </w:delText>
        </w:r>
        <w:commentRangeStart w:id="103"/>
        <w:r w:rsidR="007933C2" w:rsidDel="00E37344">
          <w:rPr>
            <w:rFonts w:ascii="Times New Roman" w:hAnsi="Times New Roman" w:cs="Times New Roman"/>
          </w:rPr>
          <w:delText>increase</w:delText>
        </w:r>
      </w:del>
      <w:proofErr w:type="spellStart"/>
      <w:ins w:id="104" w:author="Mariann Johnston" w:date="2017-06-17T18:58:00Z">
        <w:r w:rsidR="00E37344">
          <w:rPr>
            <w:rFonts w:ascii="Times New Roman" w:hAnsi="Times New Roman" w:cs="Times New Roman"/>
          </w:rPr>
          <w:t>wollastonite</w:t>
        </w:r>
        <w:proofErr w:type="spellEnd"/>
        <w:r w:rsidR="00E37344">
          <w:rPr>
            <w:rFonts w:ascii="Times New Roman" w:hAnsi="Times New Roman" w:cs="Times New Roman"/>
          </w:rPr>
          <w:t xml:space="preserve"> increased</w:t>
        </w:r>
      </w:ins>
      <w:r w:rsidR="007933C2">
        <w:rPr>
          <w:rFonts w:ascii="Times New Roman" w:hAnsi="Times New Roman" w:cs="Times New Roman"/>
        </w:rPr>
        <w:t xml:space="preserve"> transpiration</w:t>
      </w:r>
      <w:commentRangeEnd w:id="103"/>
      <w:r w:rsidR="00E37344">
        <w:rPr>
          <w:rStyle w:val="CommentReference"/>
        </w:rPr>
        <w:commentReference w:id="103"/>
      </w:r>
      <w:ins w:id="105" w:author="Mariann Johnston" w:date="2017-06-17T18:58:00Z">
        <w:r w:rsidR="00E37344">
          <w:rPr>
            <w:rFonts w:ascii="Times New Roman" w:hAnsi="Times New Roman" w:cs="Times New Roman"/>
          </w:rPr>
          <w:t xml:space="preserve">, supporting the idea that </w:t>
        </w:r>
        <w:proofErr w:type="spellStart"/>
        <w:r w:rsidR="00E37344">
          <w:rPr>
            <w:rFonts w:ascii="Times New Roman" w:hAnsi="Times New Roman" w:cs="Times New Roman"/>
          </w:rPr>
          <w:t>wollastonite</w:t>
        </w:r>
      </w:ins>
      <w:proofErr w:type="spellEnd"/>
      <w:r w:rsidR="007933C2">
        <w:rPr>
          <w:rFonts w:ascii="Times New Roman" w:hAnsi="Times New Roman" w:cs="Times New Roman"/>
        </w:rPr>
        <w:t xml:space="preserve">  </w:t>
      </w:r>
      <w:del w:id="106" w:author="Mariann Johnston" w:date="2017-06-17T18:58:00Z">
        <w:r w:rsidR="007933C2" w:rsidDel="00E37344">
          <w:rPr>
            <w:rFonts w:ascii="Times New Roman" w:hAnsi="Times New Roman" w:cs="Times New Roman"/>
          </w:rPr>
          <w:delText xml:space="preserve">which </w:delText>
        </w:r>
      </w:del>
      <w:del w:id="107" w:author="Mariann Johnston" w:date="2017-06-17T18:59:00Z">
        <w:r w:rsidR="007933C2" w:rsidDel="00E37344">
          <w:rPr>
            <w:rFonts w:ascii="Times New Roman" w:hAnsi="Times New Roman" w:cs="Times New Roman"/>
          </w:rPr>
          <w:delText xml:space="preserve">can </w:delText>
        </w:r>
      </w:del>
      <w:ins w:id="108" w:author="Mariann Johnston" w:date="2017-06-17T18:59:00Z">
        <w:r w:rsidR="00E37344">
          <w:rPr>
            <w:rFonts w:ascii="Times New Roman" w:hAnsi="Times New Roman" w:cs="Times New Roman"/>
          </w:rPr>
          <w:t xml:space="preserve">could potentially </w:t>
        </w:r>
      </w:ins>
      <w:r w:rsidR="007933C2">
        <w:rPr>
          <w:rFonts w:ascii="Times New Roman" w:hAnsi="Times New Roman" w:cs="Times New Roman"/>
        </w:rPr>
        <w:t>alter the watershed water cycle</w:t>
      </w:r>
      <w:ins w:id="109" w:author="Mariann Johnston" w:date="2017-06-17T18:59:00Z">
        <w:r w:rsidR="00E37344">
          <w:rPr>
            <w:rFonts w:ascii="Times New Roman" w:hAnsi="Times New Roman" w:cs="Times New Roman"/>
          </w:rPr>
          <w:t xml:space="preserve"> as theorized by Green et al. (2013)</w:t>
        </w:r>
      </w:ins>
      <w:r w:rsidR="007933C2">
        <w:rPr>
          <w:rFonts w:ascii="Times New Roman" w:hAnsi="Times New Roman" w:cs="Times New Roman"/>
        </w:rPr>
        <w:t>.</w:t>
      </w:r>
      <w:ins w:id="110" w:author="Mariann Johnston" w:date="2017-06-17T18:59:00Z">
        <w:r w:rsidR="00E37344">
          <w:rPr>
            <w:rFonts w:ascii="Times New Roman" w:hAnsi="Times New Roman" w:cs="Times New Roman"/>
          </w:rPr>
          <w:t xml:space="preserve"> </w:t>
        </w:r>
        <w:r w:rsidR="00987B7C">
          <w:rPr>
            <w:rFonts w:ascii="Times New Roman" w:hAnsi="Times New Roman" w:cs="Times New Roman"/>
          </w:rPr>
          <w:t xml:space="preserve">The 2015 study examined </w:t>
        </w:r>
      </w:ins>
      <w:ins w:id="111" w:author="Mariann Johnston" w:date="2017-06-17T19:02:00Z">
        <w:r w:rsidR="00987B7C">
          <w:rPr>
            <w:rFonts w:ascii="Times New Roman" w:hAnsi="Times New Roman" w:cs="Times New Roman"/>
          </w:rPr>
          <w:t xml:space="preserve">one species, white birch, on </w:t>
        </w:r>
      </w:ins>
      <w:ins w:id="112" w:author="Mariann Johnston" w:date="2017-06-17T18:59:00Z">
        <w:r w:rsidR="00987B7C">
          <w:rPr>
            <w:rFonts w:ascii="Times New Roman" w:hAnsi="Times New Roman" w:cs="Times New Roman"/>
          </w:rPr>
          <w:t xml:space="preserve">all five nutrient treatments </w:t>
        </w:r>
      </w:ins>
      <w:ins w:id="113" w:author="Mariann Johnston" w:date="2017-06-17T19:01:00Z">
        <w:r w:rsidR="00987B7C">
          <w:rPr>
            <w:rFonts w:ascii="Times New Roman" w:hAnsi="Times New Roman" w:cs="Times New Roman"/>
          </w:rPr>
          <w:t xml:space="preserve">in a middle-aged stand at Bartlett Experimental Forest. While the </w:t>
        </w:r>
        <w:proofErr w:type="spellStart"/>
        <w:r w:rsidR="00987B7C">
          <w:rPr>
            <w:rFonts w:ascii="Times New Roman" w:hAnsi="Times New Roman" w:cs="Times New Roman"/>
          </w:rPr>
          <w:t>wollastonite</w:t>
        </w:r>
        <w:proofErr w:type="spellEnd"/>
        <w:r w:rsidR="00987B7C">
          <w:rPr>
            <w:rFonts w:ascii="Times New Roman" w:hAnsi="Times New Roman" w:cs="Times New Roman"/>
          </w:rPr>
          <w:t xml:space="preserve"> effect was not as pronounced during </w:t>
        </w:r>
      </w:ins>
      <w:ins w:id="114" w:author="Mariann Johnston" w:date="2017-06-17T19:04:00Z">
        <w:r w:rsidR="00987B7C">
          <w:rPr>
            <w:rFonts w:ascii="Times New Roman" w:hAnsi="Times New Roman" w:cs="Times New Roman"/>
          </w:rPr>
          <w:t>the 2015</w:t>
        </w:r>
      </w:ins>
      <w:ins w:id="115" w:author="Mariann Johnston" w:date="2017-06-17T19:01:00Z">
        <w:r w:rsidR="00987B7C">
          <w:rPr>
            <w:rFonts w:ascii="Times New Roman" w:hAnsi="Times New Roman" w:cs="Times New Roman"/>
          </w:rPr>
          <w:t xml:space="preserve"> study, there did appear to be a significant reduction in transpiration on the P plot, suggesting that P may contribute to increased water use efficiency (Johnston et al. </w:t>
        </w:r>
        <w:r w:rsidR="00987B7C" w:rsidRPr="00987B7C">
          <w:rPr>
            <w:rFonts w:ascii="Times New Roman" w:hAnsi="Times New Roman" w:cs="Times New Roman"/>
            <w:i/>
          </w:rPr>
          <w:t>unpublished data</w:t>
        </w:r>
        <w:r w:rsidR="00987B7C">
          <w:rPr>
            <w:rFonts w:ascii="Times New Roman" w:hAnsi="Times New Roman" w:cs="Times New Roman"/>
          </w:rPr>
          <w:t>).</w:t>
        </w:r>
      </w:ins>
      <w:ins w:id="116" w:author="Mariann Johnston" w:date="2017-06-17T19:02:00Z">
        <w:r w:rsidR="00987B7C">
          <w:rPr>
            <w:rFonts w:ascii="Times New Roman" w:hAnsi="Times New Roman" w:cs="Times New Roman"/>
          </w:rPr>
          <w:t xml:space="preserve"> </w:t>
        </w:r>
      </w:ins>
      <w:ins w:id="117" w:author="Mariann Johnston" w:date="2017-06-17T19:04:00Z">
        <w:r w:rsidR="00987B7C">
          <w:rPr>
            <w:rFonts w:ascii="Times New Roman" w:hAnsi="Times New Roman" w:cs="Times New Roman"/>
          </w:rPr>
          <w:t xml:space="preserve">This finding, as well as the potential decrease in the effect of </w:t>
        </w:r>
        <w:proofErr w:type="spellStart"/>
        <w:r w:rsidR="00987B7C">
          <w:rPr>
            <w:rFonts w:ascii="Times New Roman" w:hAnsi="Times New Roman" w:cs="Times New Roman"/>
          </w:rPr>
          <w:t>wollastonite</w:t>
        </w:r>
      </w:ins>
      <w:proofErr w:type="spellEnd"/>
      <w:ins w:id="118" w:author="Mariann Johnston" w:date="2017-06-17T19:05:00Z">
        <w:r w:rsidR="00987B7C">
          <w:rPr>
            <w:rFonts w:ascii="Times New Roman" w:hAnsi="Times New Roman" w:cs="Times New Roman"/>
          </w:rPr>
          <w:t xml:space="preserve"> on transpiration</w:t>
        </w:r>
      </w:ins>
      <w:ins w:id="119" w:author="Mariann Johnston" w:date="2017-06-17T19:04:00Z">
        <w:r w:rsidR="00987B7C">
          <w:rPr>
            <w:rFonts w:ascii="Times New Roman" w:hAnsi="Times New Roman" w:cs="Times New Roman"/>
          </w:rPr>
          <w:t xml:space="preserve"> as time since treatment increases, warrant further investigation.</w:t>
        </w:r>
      </w:ins>
    </w:p>
    <w:p w:rsidR="00C12F0A" w:rsidRDefault="00C12F0A" w:rsidP="005D2287">
      <w:pPr>
        <w:spacing w:line="480" w:lineRule="auto"/>
        <w:rPr>
          <w:rFonts w:ascii="Times New Roman" w:hAnsi="Times New Roman" w:cs="Times New Roman"/>
          <w:b/>
          <w:sz w:val="24"/>
        </w:rPr>
      </w:pPr>
      <w:r w:rsidRPr="00C12F0A">
        <w:rPr>
          <w:rFonts w:ascii="Times New Roman" w:hAnsi="Times New Roman" w:cs="Times New Roman"/>
          <w:b/>
          <w:sz w:val="24"/>
        </w:rPr>
        <w:t xml:space="preserve">2. </w:t>
      </w:r>
      <w:commentRangeStart w:id="120"/>
      <w:r w:rsidRPr="00C12F0A">
        <w:rPr>
          <w:rFonts w:ascii="Times New Roman" w:hAnsi="Times New Roman" w:cs="Times New Roman"/>
          <w:b/>
          <w:sz w:val="24"/>
        </w:rPr>
        <w:t>Objectives</w:t>
      </w:r>
      <w:commentRangeEnd w:id="120"/>
      <w:r w:rsidR="00D51D2C">
        <w:rPr>
          <w:rStyle w:val="CommentReference"/>
        </w:rPr>
        <w:commentReference w:id="120"/>
      </w:r>
    </w:p>
    <w:p w:rsidR="000951D1" w:rsidRPr="00056709" w:rsidRDefault="000951D1" w:rsidP="005D2287">
      <w:pPr>
        <w:spacing w:line="480" w:lineRule="auto"/>
        <w:rPr>
          <w:rFonts w:ascii="Times New Roman" w:hAnsi="Times New Roman" w:cs="Times New Roman"/>
        </w:rPr>
      </w:pPr>
      <w:r>
        <w:rPr>
          <w:rFonts w:ascii="Times New Roman" w:hAnsi="Times New Roman" w:cs="Times New Roman"/>
          <w:b/>
          <w:sz w:val="24"/>
        </w:rPr>
        <w:tab/>
      </w:r>
      <w:r w:rsidR="00056709" w:rsidRPr="009A4DB7">
        <w:rPr>
          <w:rFonts w:ascii="Times New Roman" w:hAnsi="Times New Roman" w:cs="Times New Roman"/>
        </w:rPr>
        <w:t xml:space="preserve">The goal of this study is to determine the effect of nutrient additions </w:t>
      </w:r>
      <w:r w:rsidR="008E5C3A">
        <w:rPr>
          <w:rFonts w:ascii="Times New Roman" w:hAnsi="Times New Roman" w:cs="Times New Roman"/>
        </w:rPr>
        <w:t>(</w:t>
      </w:r>
      <w:r w:rsidR="00627F43">
        <w:rPr>
          <w:rFonts w:ascii="Times New Roman" w:hAnsi="Times New Roman" w:cs="Times New Roman"/>
        </w:rPr>
        <w:t xml:space="preserve">N, P, N+P) </w:t>
      </w:r>
      <w:r w:rsidR="00CA3860">
        <w:rPr>
          <w:rFonts w:ascii="Times New Roman" w:hAnsi="Times New Roman" w:cs="Times New Roman"/>
        </w:rPr>
        <w:t xml:space="preserve"> and an untreated control plot </w:t>
      </w:r>
      <w:r w:rsidR="00627F43">
        <w:rPr>
          <w:rFonts w:ascii="Times New Roman" w:hAnsi="Times New Roman" w:cs="Times New Roman"/>
        </w:rPr>
        <w:t xml:space="preserve">on transpiration in mature beech trees and </w:t>
      </w:r>
      <w:commentRangeStart w:id="121"/>
      <w:r w:rsidR="00627F43">
        <w:rPr>
          <w:rFonts w:ascii="Times New Roman" w:hAnsi="Times New Roman" w:cs="Times New Roman"/>
        </w:rPr>
        <w:t>b</w:t>
      </w:r>
      <w:r w:rsidR="009A4DB7">
        <w:rPr>
          <w:rFonts w:ascii="Times New Roman" w:hAnsi="Times New Roman" w:cs="Times New Roman"/>
        </w:rPr>
        <w:t xml:space="preserve">eech </w:t>
      </w:r>
      <w:commentRangeEnd w:id="121"/>
      <w:r w:rsidR="00D51D2C">
        <w:rPr>
          <w:rStyle w:val="CommentReference"/>
        </w:rPr>
        <w:commentReference w:id="121"/>
      </w:r>
      <w:r w:rsidR="009A4DB7">
        <w:rPr>
          <w:rFonts w:ascii="Times New Roman" w:hAnsi="Times New Roman" w:cs="Times New Roman"/>
        </w:rPr>
        <w:t>sapling</w:t>
      </w:r>
      <w:r w:rsidR="006A11D4">
        <w:rPr>
          <w:rFonts w:ascii="Times New Roman" w:hAnsi="Times New Roman" w:cs="Times New Roman"/>
        </w:rPr>
        <w:t xml:space="preserve">s. </w:t>
      </w:r>
      <w:r w:rsidR="000A3B3E">
        <w:rPr>
          <w:rFonts w:ascii="Times New Roman" w:hAnsi="Times New Roman" w:cs="Times New Roman"/>
        </w:rPr>
        <w:t xml:space="preserve">I hypothesize that nutrient additions will </w:t>
      </w:r>
      <w:commentRangeStart w:id="122"/>
      <w:r w:rsidR="000A3B3E">
        <w:rPr>
          <w:rFonts w:ascii="Times New Roman" w:hAnsi="Times New Roman" w:cs="Times New Roman"/>
        </w:rPr>
        <w:t>increase sap flow</w:t>
      </w:r>
      <w:r w:rsidR="00CA3860">
        <w:rPr>
          <w:rFonts w:ascii="Times New Roman" w:hAnsi="Times New Roman" w:cs="Times New Roman"/>
        </w:rPr>
        <w:t xml:space="preserve"> which increases</w:t>
      </w:r>
      <w:r w:rsidR="0013393C">
        <w:rPr>
          <w:rFonts w:ascii="Times New Roman" w:hAnsi="Times New Roman" w:cs="Times New Roman"/>
        </w:rPr>
        <w:t xml:space="preserve"> transpiration</w:t>
      </w:r>
      <w:commentRangeEnd w:id="122"/>
      <w:r w:rsidR="00987B7C">
        <w:rPr>
          <w:rStyle w:val="CommentReference"/>
        </w:rPr>
        <w:commentReference w:id="122"/>
      </w:r>
      <w:r w:rsidR="0013393C">
        <w:rPr>
          <w:rFonts w:ascii="Times New Roman" w:hAnsi="Times New Roman" w:cs="Times New Roman"/>
        </w:rPr>
        <w:t xml:space="preserve">. I also hypothesize that </w:t>
      </w:r>
      <w:r w:rsidR="00CA3860">
        <w:rPr>
          <w:rFonts w:ascii="Times New Roman" w:hAnsi="Times New Roman" w:cs="Times New Roman"/>
        </w:rPr>
        <w:t xml:space="preserve">the </w:t>
      </w:r>
      <w:r w:rsidR="00776B0A">
        <w:rPr>
          <w:rFonts w:ascii="Times New Roman" w:hAnsi="Times New Roman" w:cs="Times New Roman"/>
        </w:rPr>
        <w:t>mature</w:t>
      </w:r>
      <w:r w:rsidR="00CA3860">
        <w:rPr>
          <w:rFonts w:ascii="Times New Roman" w:hAnsi="Times New Roman" w:cs="Times New Roman"/>
        </w:rPr>
        <w:t xml:space="preserve"> trees will have </w:t>
      </w:r>
      <w:commentRangeStart w:id="123"/>
      <w:r w:rsidR="00CA3860">
        <w:rPr>
          <w:rFonts w:ascii="Times New Roman" w:hAnsi="Times New Roman" w:cs="Times New Roman"/>
        </w:rPr>
        <w:t xml:space="preserve">the highest rate of sap flow </w:t>
      </w:r>
      <w:commentRangeEnd w:id="123"/>
      <w:r w:rsidR="00987B7C">
        <w:rPr>
          <w:rStyle w:val="CommentReference"/>
        </w:rPr>
        <w:commentReference w:id="123"/>
      </w:r>
      <w:r w:rsidR="00CA3860">
        <w:rPr>
          <w:rFonts w:ascii="Times New Roman" w:hAnsi="Times New Roman" w:cs="Times New Roman"/>
        </w:rPr>
        <w:t>and be most affected by nutrient additions.</w:t>
      </w:r>
    </w:p>
    <w:p w:rsidR="00C12F0A" w:rsidRDefault="00C12F0A" w:rsidP="005D2287">
      <w:pPr>
        <w:spacing w:line="480" w:lineRule="auto"/>
        <w:rPr>
          <w:rFonts w:ascii="Times New Roman" w:hAnsi="Times New Roman" w:cs="Times New Roman"/>
          <w:b/>
          <w:sz w:val="24"/>
        </w:rPr>
      </w:pPr>
      <w:r w:rsidRPr="00C12F0A">
        <w:rPr>
          <w:rFonts w:ascii="Times New Roman" w:hAnsi="Times New Roman" w:cs="Times New Roman"/>
          <w:b/>
          <w:sz w:val="24"/>
        </w:rPr>
        <w:t>3. Methods</w:t>
      </w:r>
    </w:p>
    <w:p w:rsidR="000951D1" w:rsidRDefault="000951D1" w:rsidP="005D2287">
      <w:pPr>
        <w:spacing w:line="480" w:lineRule="auto"/>
        <w:rPr>
          <w:rFonts w:ascii="Times New Roman" w:hAnsi="Times New Roman" w:cs="Times New Roman"/>
          <w:b/>
        </w:rPr>
      </w:pPr>
      <w:r w:rsidRPr="000951D1">
        <w:rPr>
          <w:rFonts w:ascii="Times New Roman" w:hAnsi="Times New Roman" w:cs="Times New Roman"/>
          <w:b/>
        </w:rPr>
        <w:t>3.1 Site Description</w:t>
      </w:r>
    </w:p>
    <w:p w:rsidR="00761790" w:rsidRDefault="00761790" w:rsidP="005D2287">
      <w:pPr>
        <w:spacing w:line="480" w:lineRule="auto"/>
        <w:rPr>
          <w:rFonts w:ascii="Times New Roman" w:hAnsi="Times New Roman" w:cs="Times New Roman"/>
        </w:rPr>
      </w:pPr>
      <w:r>
        <w:rPr>
          <w:rFonts w:ascii="Times New Roman" w:hAnsi="Times New Roman" w:cs="Times New Roman"/>
        </w:rPr>
        <w:lastRenderedPageBreak/>
        <w:tab/>
        <w:t>This study will be conducted in the Bartlett Experimental Forest located in the White Mountain National Forest, New Hampshire, USA (44.05</w:t>
      </w:r>
      <w:r>
        <w:rPr>
          <w:rFonts w:ascii="Calibri" w:hAnsi="Calibri" w:cs="Times New Roman"/>
        </w:rPr>
        <w:t>⁰</w:t>
      </w:r>
      <w:r>
        <w:rPr>
          <w:rFonts w:ascii="Times New Roman" w:hAnsi="Times New Roman" w:cs="Times New Roman"/>
        </w:rPr>
        <w:t>N, 71.28</w:t>
      </w:r>
      <w:r>
        <w:rPr>
          <w:rFonts w:ascii="Calibri" w:hAnsi="Calibri" w:cs="Times New Roman"/>
        </w:rPr>
        <w:t>⁰</w:t>
      </w:r>
      <w:r>
        <w:rPr>
          <w:rFonts w:ascii="Times New Roman" w:hAnsi="Times New Roman" w:cs="Times New Roman"/>
        </w:rPr>
        <w:t>W).</w:t>
      </w:r>
      <w:r w:rsidR="00B610DC">
        <w:rPr>
          <w:rFonts w:ascii="Times New Roman" w:hAnsi="Times New Roman" w:cs="Times New Roman"/>
        </w:rPr>
        <w:t xml:space="preserve"> </w:t>
      </w:r>
      <w:r w:rsidR="00B538AC">
        <w:rPr>
          <w:rFonts w:ascii="Times New Roman" w:hAnsi="Times New Roman" w:cs="Times New Roman"/>
        </w:rPr>
        <w:t>As part of the larger study, MELNHE, t</w:t>
      </w:r>
      <w:r w:rsidR="00B610DC">
        <w:rPr>
          <w:rFonts w:ascii="Times New Roman" w:hAnsi="Times New Roman" w:cs="Times New Roman"/>
        </w:rPr>
        <w:t xml:space="preserve">he specific plot the samples will be taken from is referred to as </w:t>
      </w:r>
      <w:commentRangeStart w:id="124"/>
      <w:r w:rsidR="00B610DC">
        <w:rPr>
          <w:rFonts w:ascii="Times New Roman" w:hAnsi="Times New Roman" w:cs="Times New Roman"/>
        </w:rPr>
        <w:t>C8 which is a mature stan</w:t>
      </w:r>
      <w:commentRangeEnd w:id="124"/>
      <w:r w:rsidR="00D51D2C">
        <w:rPr>
          <w:rStyle w:val="CommentReference"/>
        </w:rPr>
        <w:commentReference w:id="124"/>
      </w:r>
      <w:r w:rsidR="00B610DC">
        <w:rPr>
          <w:rFonts w:ascii="Times New Roman" w:hAnsi="Times New Roman" w:cs="Times New Roman"/>
        </w:rPr>
        <w:t xml:space="preserve">d that is more than 130 years old. The climate in this area is humid continental, with a mean annual temperature of 7 </w:t>
      </w:r>
      <w:r w:rsidR="00B610DC">
        <w:rPr>
          <w:rFonts w:ascii="Calibri" w:hAnsi="Calibri" w:cs="Times New Roman"/>
        </w:rPr>
        <w:t>⁰</w:t>
      </w:r>
      <w:r w:rsidR="00B610DC">
        <w:rPr>
          <w:rFonts w:ascii="Times New Roman" w:hAnsi="Times New Roman" w:cs="Times New Roman"/>
        </w:rPr>
        <w:t xml:space="preserve">C. </w:t>
      </w:r>
      <w:r w:rsidR="00624668">
        <w:rPr>
          <w:rFonts w:ascii="Times New Roman" w:hAnsi="Times New Roman" w:cs="Times New Roman"/>
        </w:rPr>
        <w:t xml:space="preserve">Annual precipitation is 1270 mm that is evenly distributed </w:t>
      </w:r>
      <w:r w:rsidR="00A11B28">
        <w:rPr>
          <w:rFonts w:ascii="Times New Roman" w:hAnsi="Times New Roman" w:cs="Times New Roman"/>
        </w:rPr>
        <w:t>throughout the year. The late-successional forest</w:t>
      </w:r>
      <w:r w:rsidR="004A3EC1">
        <w:rPr>
          <w:rFonts w:ascii="Times New Roman" w:hAnsi="Times New Roman" w:cs="Times New Roman"/>
        </w:rPr>
        <w:t xml:space="preserve"> is composed of sugar maple ( </w:t>
      </w:r>
      <w:r w:rsidR="004A3EC1">
        <w:rPr>
          <w:rFonts w:ascii="Times New Roman" w:hAnsi="Times New Roman" w:cs="Times New Roman"/>
          <w:i/>
        </w:rPr>
        <w:t xml:space="preserve">Acer </w:t>
      </w:r>
      <w:proofErr w:type="spellStart"/>
      <w:r w:rsidR="004A3EC1">
        <w:rPr>
          <w:rFonts w:ascii="Times New Roman" w:hAnsi="Times New Roman" w:cs="Times New Roman"/>
          <w:i/>
        </w:rPr>
        <w:t>saccharum</w:t>
      </w:r>
      <w:proofErr w:type="spellEnd"/>
      <w:r w:rsidR="004A3EC1">
        <w:rPr>
          <w:rFonts w:ascii="Times New Roman" w:hAnsi="Times New Roman" w:cs="Times New Roman"/>
          <w:i/>
        </w:rPr>
        <w:t xml:space="preserve"> </w:t>
      </w:r>
      <w:r w:rsidR="004A3EC1">
        <w:rPr>
          <w:rFonts w:ascii="Times New Roman" w:hAnsi="Times New Roman" w:cs="Times New Roman"/>
        </w:rPr>
        <w:t>Marsh), American beech (</w:t>
      </w:r>
      <w:proofErr w:type="spellStart"/>
      <w:r w:rsidR="004A3EC1">
        <w:rPr>
          <w:rFonts w:ascii="Times New Roman" w:hAnsi="Times New Roman" w:cs="Times New Roman"/>
          <w:i/>
        </w:rPr>
        <w:t>Fagus</w:t>
      </w:r>
      <w:proofErr w:type="spellEnd"/>
      <w:r w:rsidR="004A3EC1">
        <w:rPr>
          <w:rFonts w:ascii="Times New Roman" w:hAnsi="Times New Roman" w:cs="Times New Roman"/>
          <w:i/>
        </w:rPr>
        <w:t xml:space="preserve"> </w:t>
      </w:r>
      <w:proofErr w:type="spellStart"/>
      <w:r w:rsidR="004A3EC1">
        <w:rPr>
          <w:rFonts w:ascii="Times New Roman" w:hAnsi="Times New Roman" w:cs="Times New Roman"/>
          <w:i/>
        </w:rPr>
        <w:t>grandifolia</w:t>
      </w:r>
      <w:proofErr w:type="spellEnd"/>
      <w:r w:rsidR="004A3EC1">
        <w:rPr>
          <w:rFonts w:ascii="Times New Roman" w:hAnsi="Times New Roman" w:cs="Times New Roman"/>
          <w:i/>
        </w:rPr>
        <w:t xml:space="preserve"> </w:t>
      </w:r>
      <w:proofErr w:type="spellStart"/>
      <w:r w:rsidR="004A3EC1">
        <w:rPr>
          <w:rFonts w:ascii="Times New Roman" w:hAnsi="Times New Roman" w:cs="Times New Roman"/>
        </w:rPr>
        <w:t>Ehrh</w:t>
      </w:r>
      <w:proofErr w:type="spellEnd"/>
      <w:r w:rsidR="004A3EC1">
        <w:rPr>
          <w:rFonts w:ascii="Times New Roman" w:hAnsi="Times New Roman" w:cs="Times New Roman"/>
        </w:rPr>
        <w:t xml:space="preserve">), </w:t>
      </w:r>
      <w:r w:rsidR="00341674">
        <w:rPr>
          <w:rFonts w:ascii="Times New Roman" w:hAnsi="Times New Roman" w:cs="Times New Roman"/>
        </w:rPr>
        <w:t xml:space="preserve">yellow birch </w:t>
      </w:r>
      <w:r w:rsidR="00341674" w:rsidRPr="00341674">
        <w:rPr>
          <w:rFonts w:ascii="Times New Roman" w:hAnsi="Times New Roman" w:cs="Times New Roman"/>
          <w:i/>
        </w:rPr>
        <w:t>(</w:t>
      </w:r>
      <w:proofErr w:type="spellStart"/>
      <w:r w:rsidR="00341674" w:rsidRPr="00341674">
        <w:rPr>
          <w:rFonts w:ascii="Times New Roman" w:hAnsi="Times New Roman" w:cs="Times New Roman"/>
          <w:i/>
        </w:rPr>
        <w:t>Betula</w:t>
      </w:r>
      <w:proofErr w:type="spellEnd"/>
      <w:r w:rsidR="00341674" w:rsidRPr="00341674">
        <w:rPr>
          <w:rFonts w:ascii="Times New Roman" w:hAnsi="Times New Roman" w:cs="Times New Roman"/>
          <w:i/>
        </w:rPr>
        <w:t xml:space="preserve"> </w:t>
      </w:r>
      <w:proofErr w:type="spellStart"/>
      <w:r w:rsidR="00341674" w:rsidRPr="00341674">
        <w:rPr>
          <w:rFonts w:ascii="Times New Roman" w:hAnsi="Times New Roman" w:cs="Times New Roman"/>
          <w:i/>
        </w:rPr>
        <w:t>alleghaniensis</w:t>
      </w:r>
      <w:proofErr w:type="spellEnd"/>
      <w:r w:rsidR="00341674" w:rsidRPr="00341674">
        <w:rPr>
          <w:rFonts w:ascii="Times New Roman" w:hAnsi="Times New Roman" w:cs="Times New Roman"/>
          <w:i/>
        </w:rPr>
        <w:t xml:space="preserve"> </w:t>
      </w:r>
      <w:r w:rsidR="00341674" w:rsidRPr="00341674">
        <w:rPr>
          <w:rFonts w:ascii="Times New Roman" w:hAnsi="Times New Roman" w:cs="Times New Roman"/>
        </w:rPr>
        <w:t>Britt.)</w:t>
      </w:r>
      <w:r w:rsidR="00244AD6">
        <w:rPr>
          <w:rFonts w:ascii="Times New Roman" w:hAnsi="Times New Roman" w:cs="Times New Roman"/>
        </w:rPr>
        <w:t>, red maple (</w:t>
      </w:r>
      <w:r w:rsidR="00244AD6">
        <w:rPr>
          <w:rFonts w:ascii="Times New Roman" w:hAnsi="Times New Roman" w:cs="Times New Roman"/>
          <w:i/>
        </w:rPr>
        <w:t>Acer rubrum</w:t>
      </w:r>
      <w:r w:rsidR="00244AD6">
        <w:rPr>
          <w:rFonts w:ascii="Times New Roman" w:hAnsi="Times New Roman" w:cs="Times New Roman"/>
        </w:rPr>
        <w:t xml:space="preserve"> L), and some white birch ( </w:t>
      </w:r>
      <w:proofErr w:type="spellStart"/>
      <w:r w:rsidR="00244AD6">
        <w:rPr>
          <w:rFonts w:ascii="Times New Roman" w:hAnsi="Times New Roman" w:cs="Times New Roman"/>
          <w:i/>
        </w:rPr>
        <w:t>Betula</w:t>
      </w:r>
      <w:proofErr w:type="spellEnd"/>
      <w:r w:rsidR="00244AD6">
        <w:rPr>
          <w:rFonts w:ascii="Times New Roman" w:hAnsi="Times New Roman" w:cs="Times New Roman"/>
          <w:i/>
        </w:rPr>
        <w:t xml:space="preserve"> </w:t>
      </w:r>
      <w:proofErr w:type="spellStart"/>
      <w:r w:rsidR="00244AD6">
        <w:rPr>
          <w:rFonts w:ascii="Times New Roman" w:hAnsi="Times New Roman" w:cs="Times New Roman"/>
          <w:i/>
        </w:rPr>
        <w:t>papyrifera</w:t>
      </w:r>
      <w:proofErr w:type="spellEnd"/>
      <w:r w:rsidR="00244AD6">
        <w:rPr>
          <w:rFonts w:ascii="Times New Roman" w:hAnsi="Times New Roman" w:cs="Times New Roman"/>
          <w:i/>
        </w:rPr>
        <w:t xml:space="preserve"> </w:t>
      </w:r>
      <w:r w:rsidR="00244AD6">
        <w:rPr>
          <w:rFonts w:ascii="Times New Roman" w:hAnsi="Times New Roman" w:cs="Times New Roman"/>
        </w:rPr>
        <w:t>Marsh)</w:t>
      </w:r>
      <w:r w:rsidR="00341674">
        <w:rPr>
          <w:rFonts w:ascii="Times New Roman" w:hAnsi="Times New Roman" w:cs="Times New Roman"/>
        </w:rPr>
        <w:t xml:space="preserve"> </w:t>
      </w:r>
      <w:r w:rsidR="001D7D46" w:rsidRPr="00341674">
        <w:rPr>
          <w:rFonts w:ascii="Times New Roman" w:hAnsi="Times New Roman" w:cs="Times New Roman"/>
        </w:rPr>
        <w:t>(</w:t>
      </w:r>
      <w:r w:rsidR="001D7D46">
        <w:rPr>
          <w:rFonts w:ascii="Times New Roman" w:hAnsi="Times New Roman" w:cs="Times New Roman"/>
        </w:rPr>
        <w:t>Leak 1991)</w:t>
      </w:r>
      <w:r w:rsidR="00B46E2E">
        <w:rPr>
          <w:rFonts w:ascii="Times New Roman" w:hAnsi="Times New Roman" w:cs="Times New Roman"/>
        </w:rPr>
        <w:t xml:space="preserve">. </w:t>
      </w:r>
      <w:r w:rsidR="00A11B28">
        <w:rPr>
          <w:rFonts w:ascii="Times New Roman" w:hAnsi="Times New Roman" w:cs="Times New Roman"/>
        </w:rPr>
        <w:t xml:space="preserve">The soils are </w:t>
      </w:r>
      <w:proofErr w:type="spellStart"/>
      <w:r w:rsidR="00B10F63">
        <w:rPr>
          <w:rFonts w:ascii="Times New Roman" w:hAnsi="Times New Roman" w:cs="Times New Roman"/>
        </w:rPr>
        <w:t>spodosols</w:t>
      </w:r>
      <w:proofErr w:type="spellEnd"/>
      <w:r w:rsidR="00B10F63">
        <w:rPr>
          <w:rFonts w:ascii="Times New Roman" w:hAnsi="Times New Roman" w:cs="Times New Roman"/>
        </w:rPr>
        <w:t xml:space="preserve"> (</w:t>
      </w:r>
      <w:proofErr w:type="spellStart"/>
      <w:r w:rsidR="00A11B28">
        <w:rPr>
          <w:rFonts w:ascii="Times New Roman" w:hAnsi="Times New Roman" w:cs="Times New Roman"/>
        </w:rPr>
        <w:t>Haplorthods</w:t>
      </w:r>
      <w:proofErr w:type="spellEnd"/>
      <w:r w:rsidR="00B10F63">
        <w:rPr>
          <w:rFonts w:ascii="Times New Roman" w:hAnsi="Times New Roman" w:cs="Times New Roman"/>
        </w:rPr>
        <w:t>)</w:t>
      </w:r>
      <w:r w:rsidR="00A11B28">
        <w:rPr>
          <w:rFonts w:ascii="Times New Roman" w:hAnsi="Times New Roman" w:cs="Times New Roman"/>
        </w:rPr>
        <w:t xml:space="preserve"> that were developed from regional glacial till. </w:t>
      </w:r>
      <w:r w:rsidR="0076206B">
        <w:rPr>
          <w:rFonts w:ascii="Times New Roman" w:hAnsi="Times New Roman" w:cs="Times New Roman"/>
        </w:rPr>
        <w:t>Soil pH is relatively low at 4.2 to 4.9 in the top 10 cm of the mineral soil.</w:t>
      </w:r>
    </w:p>
    <w:p w:rsidR="00B46E2E" w:rsidRDefault="00B46E2E" w:rsidP="005D2287">
      <w:pPr>
        <w:spacing w:line="480" w:lineRule="auto"/>
        <w:rPr>
          <w:rFonts w:ascii="Times New Roman" w:hAnsi="Times New Roman" w:cs="Times New Roman"/>
        </w:rPr>
      </w:pPr>
      <w:r>
        <w:rPr>
          <w:rFonts w:ascii="Times New Roman" w:hAnsi="Times New Roman" w:cs="Times New Roman"/>
        </w:rPr>
        <w:tab/>
        <w:t>To aid in understan</w:t>
      </w:r>
      <w:r w:rsidR="00B538AC">
        <w:rPr>
          <w:rFonts w:ascii="Times New Roman" w:hAnsi="Times New Roman" w:cs="Times New Roman"/>
        </w:rPr>
        <w:t>ding nutrient limitation and it</w:t>
      </w:r>
      <w:r>
        <w:rPr>
          <w:rFonts w:ascii="Times New Roman" w:hAnsi="Times New Roman" w:cs="Times New Roman"/>
        </w:rPr>
        <w:t xml:space="preserve">s </w:t>
      </w:r>
      <w:r w:rsidR="00B538AC">
        <w:rPr>
          <w:rFonts w:ascii="Times New Roman" w:hAnsi="Times New Roman" w:cs="Times New Roman"/>
        </w:rPr>
        <w:t>e</w:t>
      </w:r>
      <w:r>
        <w:rPr>
          <w:rFonts w:ascii="Times New Roman" w:hAnsi="Times New Roman" w:cs="Times New Roman"/>
        </w:rPr>
        <w:t xml:space="preserve">ffects on various hardwood forest ecological processes, the MELNHE study was </w:t>
      </w:r>
      <w:r w:rsidR="00B4265B">
        <w:rPr>
          <w:rFonts w:ascii="Times New Roman" w:hAnsi="Times New Roman" w:cs="Times New Roman"/>
        </w:rPr>
        <w:t>implemented</w:t>
      </w:r>
      <w:r>
        <w:rPr>
          <w:rFonts w:ascii="Times New Roman" w:hAnsi="Times New Roman" w:cs="Times New Roman"/>
        </w:rPr>
        <w:t>.</w:t>
      </w:r>
      <w:r w:rsidR="00B4265B">
        <w:rPr>
          <w:rFonts w:ascii="Times New Roman" w:hAnsi="Times New Roman" w:cs="Times New Roman"/>
        </w:rPr>
        <w:t xml:space="preserve"> In 2011, the MELNHE study was established</w:t>
      </w:r>
      <w:r w:rsidR="003A06E7">
        <w:rPr>
          <w:rFonts w:ascii="Times New Roman" w:hAnsi="Times New Roman" w:cs="Times New Roman"/>
        </w:rPr>
        <w:t xml:space="preserve"> </w:t>
      </w:r>
      <w:r w:rsidR="00B4265B">
        <w:rPr>
          <w:rFonts w:ascii="Times New Roman" w:hAnsi="Times New Roman" w:cs="Times New Roman"/>
        </w:rPr>
        <w:t xml:space="preserve">and built upon the already present Northern Hardwood Calcium Cycling Project that was established in 2003. </w:t>
      </w:r>
      <w:r w:rsidR="00665F4C">
        <w:rPr>
          <w:rFonts w:ascii="Times New Roman" w:hAnsi="Times New Roman" w:cs="Times New Roman"/>
        </w:rPr>
        <w:t xml:space="preserve">The MELNHE study </w:t>
      </w:r>
      <w:r w:rsidR="003A06E7">
        <w:rPr>
          <w:rFonts w:ascii="Times New Roman" w:hAnsi="Times New Roman" w:cs="Times New Roman"/>
        </w:rPr>
        <w:t xml:space="preserve">includes </w:t>
      </w:r>
      <w:r w:rsidR="00665F4C">
        <w:rPr>
          <w:rFonts w:ascii="Times New Roman" w:hAnsi="Times New Roman" w:cs="Times New Roman"/>
        </w:rPr>
        <w:t>3</w:t>
      </w:r>
      <w:r w:rsidR="00B538AC">
        <w:rPr>
          <w:rFonts w:ascii="Times New Roman" w:hAnsi="Times New Roman" w:cs="Times New Roman"/>
        </w:rPr>
        <w:t>0 m x 30 m plots with a 10 m</w:t>
      </w:r>
      <w:r w:rsidR="00665F4C">
        <w:rPr>
          <w:rFonts w:ascii="Times New Roman" w:hAnsi="Times New Roman" w:cs="Times New Roman"/>
        </w:rPr>
        <w:t xml:space="preserve"> buffer. In the Bartlett Experimental Forest, there are 9 stands that receive nutrient treatments. </w:t>
      </w:r>
      <w:r w:rsidR="00605842">
        <w:rPr>
          <w:rFonts w:ascii="Times New Roman" w:hAnsi="Times New Roman" w:cs="Times New Roman"/>
        </w:rPr>
        <w:t>Each plot</w:t>
      </w:r>
      <w:r w:rsidR="003C47D3">
        <w:rPr>
          <w:rFonts w:ascii="Times New Roman" w:hAnsi="Times New Roman" w:cs="Times New Roman"/>
        </w:rPr>
        <w:t xml:space="preserve"> receives</w:t>
      </w:r>
      <w:r w:rsidR="003A06E7">
        <w:rPr>
          <w:rFonts w:ascii="Times New Roman" w:hAnsi="Times New Roman" w:cs="Times New Roman"/>
        </w:rPr>
        <w:t xml:space="preserve"> treatments of either 30 kg N ha</w:t>
      </w:r>
      <w:r w:rsidR="003A06E7">
        <w:rPr>
          <w:rFonts w:ascii="Times New Roman" w:hAnsi="Times New Roman" w:cs="Times New Roman"/>
          <w:vertAlign w:val="superscript"/>
        </w:rPr>
        <w:t>-1</w:t>
      </w:r>
      <w:r w:rsidR="003A06E7">
        <w:rPr>
          <w:rFonts w:ascii="Times New Roman" w:hAnsi="Times New Roman" w:cs="Times New Roman"/>
        </w:rPr>
        <w:t>yr</w:t>
      </w:r>
      <w:r w:rsidR="003A06E7">
        <w:rPr>
          <w:rFonts w:ascii="Times New Roman" w:hAnsi="Times New Roman" w:cs="Times New Roman"/>
          <w:vertAlign w:val="superscript"/>
        </w:rPr>
        <w:t>-1</w:t>
      </w:r>
      <w:r w:rsidR="003A06E7">
        <w:rPr>
          <w:rFonts w:ascii="Times New Roman" w:hAnsi="Times New Roman" w:cs="Times New Roman"/>
        </w:rPr>
        <w:t>,</w:t>
      </w:r>
      <w:r w:rsidR="003C47D3">
        <w:rPr>
          <w:rFonts w:ascii="Times New Roman" w:hAnsi="Times New Roman" w:cs="Times New Roman"/>
        </w:rPr>
        <w:t xml:space="preserve"> 10 kg P ha</w:t>
      </w:r>
      <w:r w:rsidR="003C47D3">
        <w:rPr>
          <w:rFonts w:ascii="Times New Roman" w:hAnsi="Times New Roman" w:cs="Times New Roman"/>
          <w:vertAlign w:val="superscript"/>
        </w:rPr>
        <w:t>-1</w:t>
      </w:r>
      <w:r w:rsidR="003C47D3">
        <w:rPr>
          <w:rFonts w:ascii="Times New Roman" w:hAnsi="Times New Roman" w:cs="Times New Roman"/>
        </w:rPr>
        <w:t>yr</w:t>
      </w:r>
      <w:r w:rsidR="003C47D3">
        <w:rPr>
          <w:rFonts w:ascii="Times New Roman" w:hAnsi="Times New Roman" w:cs="Times New Roman"/>
          <w:vertAlign w:val="superscript"/>
        </w:rPr>
        <w:t>-1</w:t>
      </w:r>
      <w:r w:rsidR="00B538AC">
        <w:rPr>
          <w:rFonts w:ascii="Times New Roman" w:hAnsi="Times New Roman" w:cs="Times New Roman"/>
        </w:rPr>
        <w:t xml:space="preserve">, </w:t>
      </w:r>
      <w:r w:rsidR="003C47D3">
        <w:rPr>
          <w:rFonts w:ascii="Times New Roman" w:hAnsi="Times New Roman" w:cs="Times New Roman"/>
        </w:rPr>
        <w:t>both N and P combined</w:t>
      </w:r>
      <w:r w:rsidR="00B538AC">
        <w:rPr>
          <w:rFonts w:ascii="Times New Roman" w:hAnsi="Times New Roman" w:cs="Times New Roman"/>
        </w:rPr>
        <w:t>, or are a non-fertilized plot</w:t>
      </w:r>
      <w:r w:rsidR="003C47D3">
        <w:rPr>
          <w:rFonts w:ascii="Times New Roman" w:hAnsi="Times New Roman" w:cs="Times New Roman"/>
        </w:rPr>
        <w:t xml:space="preserve">. </w:t>
      </w:r>
      <w:r w:rsidR="00FF7D55">
        <w:rPr>
          <w:rFonts w:ascii="Times New Roman" w:hAnsi="Times New Roman" w:cs="Times New Roman"/>
        </w:rPr>
        <w:t>The calcium addition plot was a one</w:t>
      </w:r>
      <w:r w:rsidR="00B538AC">
        <w:rPr>
          <w:rFonts w:ascii="Times New Roman" w:hAnsi="Times New Roman" w:cs="Times New Roman"/>
        </w:rPr>
        <w:t>-</w:t>
      </w:r>
      <w:r w:rsidR="00FF7D55">
        <w:rPr>
          <w:rFonts w:ascii="Times New Roman" w:hAnsi="Times New Roman" w:cs="Times New Roman"/>
        </w:rPr>
        <w:t xml:space="preserve">time application of </w:t>
      </w:r>
      <w:proofErr w:type="spellStart"/>
      <w:r w:rsidR="00FF7D55">
        <w:rPr>
          <w:rFonts w:ascii="Times New Roman" w:hAnsi="Times New Roman" w:cs="Times New Roman"/>
        </w:rPr>
        <w:t>wollastonite</w:t>
      </w:r>
      <w:proofErr w:type="spellEnd"/>
      <w:r w:rsidR="00FF7D55">
        <w:rPr>
          <w:rFonts w:ascii="Times New Roman" w:hAnsi="Times New Roman" w:cs="Times New Roman"/>
        </w:rPr>
        <w:t xml:space="preserve"> (CaSiO</w:t>
      </w:r>
      <w:r w:rsidR="00FF7D55">
        <w:rPr>
          <w:rFonts w:ascii="Times New Roman" w:hAnsi="Times New Roman" w:cs="Times New Roman"/>
          <w:vertAlign w:val="subscript"/>
        </w:rPr>
        <w:t>2</w:t>
      </w:r>
      <w:r w:rsidR="00FF7D55">
        <w:rPr>
          <w:rFonts w:ascii="Times New Roman" w:hAnsi="Times New Roman" w:cs="Times New Roman"/>
        </w:rPr>
        <w:t xml:space="preserve">) </w:t>
      </w:r>
      <w:r w:rsidR="00AD4017">
        <w:rPr>
          <w:rFonts w:ascii="Times New Roman" w:hAnsi="Times New Roman" w:cs="Times New Roman"/>
        </w:rPr>
        <w:t>of 1000 kg Ca ha</w:t>
      </w:r>
      <w:r w:rsidR="00AD4017">
        <w:rPr>
          <w:rFonts w:ascii="Times New Roman" w:hAnsi="Times New Roman" w:cs="Times New Roman"/>
          <w:vertAlign w:val="superscript"/>
        </w:rPr>
        <w:t>-1</w:t>
      </w:r>
      <w:r w:rsidR="00AD4017">
        <w:rPr>
          <w:rFonts w:ascii="Times New Roman" w:hAnsi="Times New Roman" w:cs="Times New Roman"/>
        </w:rPr>
        <w:t xml:space="preserve"> </w:t>
      </w:r>
      <w:r w:rsidR="00FF7D55">
        <w:rPr>
          <w:rFonts w:ascii="Times New Roman" w:hAnsi="Times New Roman" w:cs="Times New Roman"/>
        </w:rPr>
        <w:t>in 2003 with no other application dates.</w:t>
      </w:r>
    </w:p>
    <w:p w:rsidR="00C276A7" w:rsidRPr="00FF7D55" w:rsidRDefault="00C276A7" w:rsidP="005D2287">
      <w:pPr>
        <w:spacing w:line="480" w:lineRule="auto"/>
        <w:rPr>
          <w:rFonts w:ascii="Times New Roman" w:hAnsi="Times New Roman" w:cs="Times New Roman"/>
        </w:rPr>
      </w:pPr>
      <w:r>
        <w:rPr>
          <w:rFonts w:ascii="Times New Roman" w:hAnsi="Times New Roman" w:cs="Times New Roman"/>
        </w:rPr>
        <w:tab/>
        <w:t xml:space="preserve"> This study will focus on </w:t>
      </w:r>
      <w:commentRangeStart w:id="125"/>
      <w:r>
        <w:rPr>
          <w:rFonts w:ascii="Times New Roman" w:hAnsi="Times New Roman" w:cs="Times New Roman"/>
        </w:rPr>
        <w:t>one of the nine treated stands, C</w:t>
      </w:r>
      <w:r w:rsidR="008E5C3A">
        <w:rPr>
          <w:rFonts w:ascii="Times New Roman" w:hAnsi="Times New Roman" w:cs="Times New Roman"/>
        </w:rPr>
        <w:t>9</w:t>
      </w:r>
      <w:commentRangeEnd w:id="125"/>
      <w:r w:rsidR="00D51D2C">
        <w:rPr>
          <w:rStyle w:val="CommentReference"/>
        </w:rPr>
        <w:commentReference w:id="125"/>
      </w:r>
      <w:r>
        <w:rPr>
          <w:rFonts w:ascii="Times New Roman" w:hAnsi="Times New Roman" w:cs="Times New Roman"/>
        </w:rPr>
        <w:t xml:space="preserve">. </w:t>
      </w:r>
      <w:r w:rsidR="00B538AC">
        <w:rPr>
          <w:rFonts w:ascii="Times New Roman" w:hAnsi="Times New Roman" w:cs="Times New Roman"/>
        </w:rPr>
        <w:t xml:space="preserve">This site was chosen because </w:t>
      </w:r>
      <w:r>
        <w:rPr>
          <w:rFonts w:ascii="Times New Roman" w:hAnsi="Times New Roman" w:cs="Times New Roman"/>
        </w:rPr>
        <w:t xml:space="preserve">the </w:t>
      </w:r>
      <w:r w:rsidR="00B538AC">
        <w:rPr>
          <w:rFonts w:ascii="Times New Roman" w:hAnsi="Times New Roman" w:cs="Times New Roman"/>
        </w:rPr>
        <w:t>stand composition is predominantly beech</w:t>
      </w:r>
      <w:r>
        <w:rPr>
          <w:rFonts w:ascii="Times New Roman" w:hAnsi="Times New Roman" w:cs="Times New Roman"/>
        </w:rPr>
        <w:t>.</w:t>
      </w:r>
      <w:r w:rsidR="007A07F9">
        <w:rPr>
          <w:rFonts w:ascii="Times New Roman" w:hAnsi="Times New Roman" w:cs="Times New Roman"/>
        </w:rPr>
        <w:t xml:space="preserve"> The beech in the five treatment plots within stand C8 are close together, allowing for shorter distance in cables from the data logger to the tree which decreases the possibility of equipment failures.</w:t>
      </w:r>
    </w:p>
    <w:p w:rsidR="000951D1" w:rsidRDefault="000951D1" w:rsidP="005D2287">
      <w:pPr>
        <w:spacing w:line="480" w:lineRule="auto"/>
        <w:rPr>
          <w:rFonts w:ascii="Times New Roman" w:hAnsi="Times New Roman" w:cs="Times New Roman"/>
          <w:b/>
        </w:rPr>
      </w:pPr>
      <w:r>
        <w:rPr>
          <w:rFonts w:ascii="Times New Roman" w:hAnsi="Times New Roman" w:cs="Times New Roman"/>
          <w:b/>
        </w:rPr>
        <w:t>3.2 Field Methods</w:t>
      </w:r>
    </w:p>
    <w:p w:rsidR="000951D1" w:rsidRPr="000951D1" w:rsidRDefault="000951D1" w:rsidP="005D2287">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Sap flow will be measured using the </w:t>
      </w:r>
      <w:proofErr w:type="spellStart"/>
      <w:r>
        <w:rPr>
          <w:rFonts w:ascii="Times New Roman" w:hAnsi="Times New Roman" w:cs="Times New Roman"/>
        </w:rPr>
        <w:t>Granier</w:t>
      </w:r>
      <w:proofErr w:type="spellEnd"/>
      <w:r>
        <w:rPr>
          <w:rFonts w:ascii="Times New Roman" w:hAnsi="Times New Roman" w:cs="Times New Roman"/>
        </w:rPr>
        <w:t xml:space="preserve"> method (</w:t>
      </w:r>
      <w:proofErr w:type="spellStart"/>
      <w:r>
        <w:rPr>
          <w:rFonts w:ascii="Times New Roman" w:hAnsi="Times New Roman" w:cs="Times New Roman"/>
        </w:rPr>
        <w:t>Granier</w:t>
      </w:r>
      <w:proofErr w:type="spellEnd"/>
      <w:r>
        <w:rPr>
          <w:rFonts w:ascii="Times New Roman" w:hAnsi="Times New Roman" w:cs="Times New Roman"/>
        </w:rPr>
        <w:t xml:space="preserve"> 1987).</w:t>
      </w:r>
      <w:r w:rsidR="0064714A">
        <w:rPr>
          <w:rFonts w:ascii="Times New Roman" w:hAnsi="Times New Roman" w:cs="Times New Roman"/>
        </w:rPr>
        <w:t xml:space="preserve"> This method use</w:t>
      </w:r>
      <w:r w:rsidR="00AA0441">
        <w:rPr>
          <w:rFonts w:ascii="Times New Roman" w:hAnsi="Times New Roman" w:cs="Times New Roman"/>
        </w:rPr>
        <w:t xml:space="preserve">s a heating probe that releases </w:t>
      </w:r>
      <w:r w:rsidR="0064714A">
        <w:rPr>
          <w:rFonts w:ascii="Times New Roman" w:hAnsi="Times New Roman" w:cs="Times New Roman"/>
        </w:rPr>
        <w:t>a constant rate of heat, and a reference probe</w:t>
      </w:r>
      <w:r w:rsidR="00E3533E">
        <w:rPr>
          <w:rFonts w:ascii="Times New Roman" w:hAnsi="Times New Roman" w:cs="Times New Roman"/>
        </w:rPr>
        <w:t xml:space="preserve"> (Figure 1)</w:t>
      </w:r>
      <w:r w:rsidR="0064714A">
        <w:rPr>
          <w:rFonts w:ascii="Times New Roman" w:hAnsi="Times New Roman" w:cs="Times New Roman"/>
        </w:rPr>
        <w:t xml:space="preserve">. </w:t>
      </w:r>
      <w:r w:rsidR="004B33EA">
        <w:rPr>
          <w:rFonts w:ascii="Times New Roman" w:hAnsi="Times New Roman" w:cs="Times New Roman"/>
        </w:rPr>
        <w:t>This allows</w:t>
      </w:r>
      <w:r w:rsidR="00AA0441">
        <w:rPr>
          <w:rFonts w:ascii="Times New Roman" w:hAnsi="Times New Roman" w:cs="Times New Roman"/>
        </w:rPr>
        <w:t xml:space="preserve"> </w:t>
      </w:r>
      <w:r w:rsidR="00E26C6B">
        <w:rPr>
          <w:rFonts w:ascii="Times New Roman" w:hAnsi="Times New Roman" w:cs="Times New Roman"/>
        </w:rPr>
        <w:t xml:space="preserve">for a temperature difference between the probes to be measured.  The change in temperature is influenced by the sap flow </w:t>
      </w:r>
      <w:del w:id="126" w:author="Mariann Johnston" w:date="2017-06-17T19:14:00Z">
        <w:r w:rsidR="00E26C6B" w:rsidDel="00D51D2C">
          <w:rPr>
            <w:rFonts w:ascii="Times New Roman" w:hAnsi="Times New Roman" w:cs="Times New Roman"/>
          </w:rPr>
          <w:lastRenderedPageBreak/>
          <w:delText>density</w:delText>
        </w:r>
      </w:del>
      <w:ins w:id="127" w:author="Mariann Johnston" w:date="2017-06-17T19:14:00Z">
        <w:r w:rsidR="00D51D2C">
          <w:rPr>
            <w:rFonts w:ascii="Times New Roman" w:hAnsi="Times New Roman" w:cs="Times New Roman"/>
          </w:rPr>
          <w:t>rate</w:t>
        </w:r>
      </w:ins>
      <w:r w:rsidR="00E26C6B">
        <w:rPr>
          <w:rFonts w:ascii="Times New Roman" w:hAnsi="Times New Roman" w:cs="Times New Roman"/>
        </w:rPr>
        <w:t xml:space="preserve">, </w:t>
      </w:r>
      <w:del w:id="128" w:author="Mariann Johnston" w:date="2017-06-17T19:14:00Z">
        <w:r w:rsidR="00E26C6B" w:rsidDel="00D51D2C">
          <w:rPr>
            <w:rFonts w:ascii="Times New Roman" w:hAnsi="Times New Roman" w:cs="Times New Roman"/>
          </w:rPr>
          <w:delText xml:space="preserve">therefore </w:delText>
        </w:r>
      </w:del>
      <w:ins w:id="129" w:author="Mariann Johnston" w:date="2017-06-17T19:14:00Z">
        <w:r w:rsidR="00D51D2C">
          <w:rPr>
            <w:rFonts w:ascii="Times New Roman" w:hAnsi="Times New Roman" w:cs="Times New Roman"/>
          </w:rPr>
          <w:t xml:space="preserve">such that </w:t>
        </w:r>
      </w:ins>
      <w:r w:rsidR="00E26C6B">
        <w:rPr>
          <w:rFonts w:ascii="Times New Roman" w:hAnsi="Times New Roman" w:cs="Times New Roman"/>
        </w:rPr>
        <w:t>increased sap flow</w:t>
      </w:r>
      <w:r w:rsidR="005D2287">
        <w:rPr>
          <w:rFonts w:ascii="Times New Roman" w:hAnsi="Times New Roman" w:cs="Times New Roman"/>
        </w:rPr>
        <w:t xml:space="preserve"> </w:t>
      </w:r>
      <w:del w:id="130" w:author="Mariann Johnston" w:date="2017-06-17T19:14:00Z">
        <w:r w:rsidR="005D2287" w:rsidDel="00D51D2C">
          <w:rPr>
            <w:rFonts w:ascii="Times New Roman" w:hAnsi="Times New Roman" w:cs="Times New Roman"/>
          </w:rPr>
          <w:delText xml:space="preserve">will </w:delText>
        </w:r>
      </w:del>
      <w:r w:rsidR="005D2287">
        <w:rPr>
          <w:rFonts w:ascii="Times New Roman" w:hAnsi="Times New Roman" w:cs="Times New Roman"/>
        </w:rPr>
        <w:t>decrease</w:t>
      </w:r>
      <w:ins w:id="131" w:author="Mariann Johnston" w:date="2017-06-17T19:14:00Z">
        <w:r w:rsidR="00D51D2C">
          <w:rPr>
            <w:rFonts w:ascii="Times New Roman" w:hAnsi="Times New Roman" w:cs="Times New Roman"/>
          </w:rPr>
          <w:t>s</w:t>
        </w:r>
      </w:ins>
      <w:r w:rsidR="005D2287">
        <w:rPr>
          <w:rFonts w:ascii="Times New Roman" w:hAnsi="Times New Roman" w:cs="Times New Roman"/>
        </w:rPr>
        <w:t xml:space="preserve"> the temperature difference between the two probes which can then be used to estimate tree </w:t>
      </w:r>
      <w:commentRangeStart w:id="132"/>
      <w:r w:rsidR="005D2287">
        <w:rPr>
          <w:rFonts w:ascii="Times New Roman" w:hAnsi="Times New Roman" w:cs="Times New Roman"/>
        </w:rPr>
        <w:t xml:space="preserve">respiration </w:t>
      </w:r>
      <w:commentRangeEnd w:id="132"/>
      <w:r w:rsidR="00D51D2C">
        <w:rPr>
          <w:rStyle w:val="CommentReference"/>
        </w:rPr>
        <w:commentReference w:id="132"/>
      </w:r>
      <w:r w:rsidR="005D2287">
        <w:rPr>
          <w:rFonts w:ascii="Times New Roman" w:hAnsi="Times New Roman" w:cs="Times New Roman"/>
        </w:rPr>
        <w:t>and the rate of sap flow.</w:t>
      </w:r>
    </w:p>
    <w:p w:rsidR="004B33EA" w:rsidRDefault="00C12F30" w:rsidP="004B33EA">
      <w:pPr>
        <w:jc w:val="center"/>
        <w:rPr>
          <w:rFonts w:ascii="Times New Roman" w:hAnsi="Times New Roman" w:cs="Times New Roman"/>
          <w:sz w:val="24"/>
        </w:rPr>
      </w:pPr>
      <w:r w:rsidRPr="00C12F30">
        <w:rPr>
          <w:rFonts w:ascii="Times New Roman" w:hAnsi="Times New Roman" w:cs="Times New Roman"/>
          <w:noProof/>
          <w:sz w:val="24"/>
        </w:rPr>
        <w:drawing>
          <wp:inline distT="0" distB="0" distL="0" distR="0">
            <wp:extent cx="3850367" cy="2897579"/>
            <wp:effectExtent l="19050" t="0" r="0" b="0"/>
            <wp:docPr id="10" name="Picture 1" descr="C:\Users\Sophie\Pictures\Granier confi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Pictures\Granier configuration.jpg"/>
                    <pic:cNvPicPr>
                      <a:picLocks noChangeAspect="1" noChangeArrowheads="1"/>
                    </pic:cNvPicPr>
                  </pic:nvPicPr>
                  <pic:blipFill>
                    <a:blip r:embed="rId5" cstate="print"/>
                    <a:srcRect/>
                    <a:stretch>
                      <a:fillRect/>
                    </a:stretch>
                  </pic:blipFill>
                  <pic:spPr bwMode="auto">
                    <a:xfrm>
                      <a:off x="0" y="0"/>
                      <a:ext cx="3858797" cy="2903923"/>
                    </a:xfrm>
                    <a:prstGeom prst="rect">
                      <a:avLst/>
                    </a:prstGeom>
                    <a:noFill/>
                    <a:ln w="9525">
                      <a:noFill/>
                      <a:miter lim="800000"/>
                      <a:headEnd/>
                      <a:tailEnd/>
                    </a:ln>
                  </pic:spPr>
                </pic:pic>
              </a:graphicData>
            </a:graphic>
          </wp:inline>
        </w:drawing>
      </w:r>
    </w:p>
    <w:p w:rsidR="004B33EA" w:rsidRDefault="004B33EA" w:rsidP="004B33EA">
      <w:pPr>
        <w:jc w:val="center"/>
        <w:rPr>
          <w:rFonts w:ascii="Times New Roman" w:hAnsi="Times New Roman" w:cs="Times New Roman"/>
        </w:rPr>
      </w:pPr>
      <w:r w:rsidRPr="00AA0441">
        <w:rPr>
          <w:rFonts w:ascii="Times New Roman" w:hAnsi="Times New Roman" w:cs="Times New Roman"/>
        </w:rPr>
        <w:t xml:space="preserve">Figure 1. </w:t>
      </w:r>
      <w:proofErr w:type="spellStart"/>
      <w:r w:rsidRPr="00AA0441">
        <w:rPr>
          <w:rFonts w:ascii="Times New Roman" w:hAnsi="Times New Roman" w:cs="Times New Roman"/>
        </w:rPr>
        <w:t>Granier</w:t>
      </w:r>
      <w:proofErr w:type="spellEnd"/>
      <w:r w:rsidRPr="00AA0441">
        <w:rPr>
          <w:rFonts w:ascii="Times New Roman" w:hAnsi="Times New Roman" w:cs="Times New Roman"/>
        </w:rPr>
        <w:t xml:space="preserve"> sap flow </w:t>
      </w:r>
      <w:r w:rsidR="00A30763">
        <w:rPr>
          <w:rFonts w:ascii="Times New Roman" w:hAnsi="Times New Roman" w:cs="Times New Roman"/>
        </w:rPr>
        <w:t>set up</w:t>
      </w:r>
      <w:r w:rsidRPr="00AA0441">
        <w:rPr>
          <w:rFonts w:ascii="Times New Roman" w:hAnsi="Times New Roman" w:cs="Times New Roman"/>
        </w:rPr>
        <w:t xml:space="preserve"> (</w:t>
      </w:r>
      <w:r w:rsidR="00C12F30">
        <w:rPr>
          <w:rFonts w:ascii="Times New Roman" w:hAnsi="Times New Roman" w:cs="Times New Roman"/>
        </w:rPr>
        <w:t>Lu et al. 2004</w:t>
      </w:r>
      <w:r w:rsidRPr="00AA0441">
        <w:rPr>
          <w:rFonts w:ascii="Times New Roman" w:hAnsi="Times New Roman" w:cs="Times New Roman"/>
        </w:rPr>
        <w:t>)</w:t>
      </w:r>
    </w:p>
    <w:p w:rsidR="004B33EA" w:rsidRDefault="00661C78" w:rsidP="00006F87">
      <w:pPr>
        <w:spacing w:line="480" w:lineRule="auto"/>
        <w:rPr>
          <w:rFonts w:ascii="Times New Roman" w:hAnsi="Times New Roman" w:cs="Times New Roman"/>
          <w:b/>
        </w:rPr>
      </w:pPr>
      <w:r w:rsidRPr="00661C78">
        <w:rPr>
          <w:rFonts w:ascii="Times New Roman" w:hAnsi="Times New Roman" w:cs="Times New Roman"/>
          <w:b/>
        </w:rPr>
        <w:t xml:space="preserve">3.2.1 Field setup </w:t>
      </w:r>
      <w:r w:rsidR="003B78F2">
        <w:rPr>
          <w:rFonts w:ascii="Times New Roman" w:hAnsi="Times New Roman" w:cs="Times New Roman"/>
          <w:b/>
        </w:rPr>
        <w:tab/>
      </w:r>
    </w:p>
    <w:p w:rsidR="00661C78" w:rsidRDefault="00661C78" w:rsidP="00006F87">
      <w:pPr>
        <w:spacing w:line="480" w:lineRule="auto"/>
        <w:rPr>
          <w:rFonts w:ascii="Times New Roman" w:hAnsi="Times New Roman" w:cs="Times New Roman"/>
        </w:rPr>
      </w:pPr>
      <w:r>
        <w:rPr>
          <w:rFonts w:ascii="Times New Roman" w:hAnsi="Times New Roman" w:cs="Times New Roman"/>
        </w:rPr>
        <w:tab/>
      </w:r>
      <w:r w:rsidR="00225665">
        <w:rPr>
          <w:rFonts w:ascii="Times New Roman" w:hAnsi="Times New Roman" w:cs="Times New Roman"/>
        </w:rPr>
        <w:t xml:space="preserve">Sap flow will be measured in four mature American beech trees </w:t>
      </w:r>
      <w:r w:rsidR="00163400">
        <w:rPr>
          <w:rFonts w:ascii="Times New Roman" w:hAnsi="Times New Roman" w:cs="Times New Roman"/>
        </w:rPr>
        <w:t xml:space="preserve">with similar diameters </w:t>
      </w:r>
      <w:r w:rsidR="00225665">
        <w:rPr>
          <w:rFonts w:ascii="Times New Roman" w:hAnsi="Times New Roman" w:cs="Times New Roman"/>
        </w:rPr>
        <w:t xml:space="preserve">and four American </w:t>
      </w:r>
      <w:commentRangeStart w:id="133"/>
      <w:r w:rsidR="00225665">
        <w:rPr>
          <w:rFonts w:ascii="Times New Roman" w:hAnsi="Times New Roman" w:cs="Times New Roman"/>
        </w:rPr>
        <w:t xml:space="preserve">beech saplings </w:t>
      </w:r>
      <w:commentRangeEnd w:id="133"/>
      <w:r w:rsidR="00D51D2C">
        <w:rPr>
          <w:rStyle w:val="CommentReference"/>
        </w:rPr>
        <w:commentReference w:id="133"/>
      </w:r>
      <w:r w:rsidR="00163400">
        <w:rPr>
          <w:rFonts w:ascii="Times New Roman" w:hAnsi="Times New Roman" w:cs="Times New Roman"/>
        </w:rPr>
        <w:t xml:space="preserve">with similar diameters </w:t>
      </w:r>
      <w:r w:rsidR="00417A3B">
        <w:rPr>
          <w:rFonts w:ascii="Times New Roman" w:hAnsi="Times New Roman" w:cs="Times New Roman"/>
        </w:rPr>
        <w:t xml:space="preserve">per each treatment plot, a total of 40 trees </w:t>
      </w:r>
      <w:r w:rsidR="00225665">
        <w:rPr>
          <w:rFonts w:ascii="Times New Roman" w:hAnsi="Times New Roman" w:cs="Times New Roman"/>
        </w:rPr>
        <w:t>in the month of July 2017</w:t>
      </w:r>
      <w:r w:rsidR="00163400">
        <w:rPr>
          <w:rFonts w:ascii="Times New Roman" w:hAnsi="Times New Roman" w:cs="Times New Roman"/>
        </w:rPr>
        <w:t xml:space="preserve">. </w:t>
      </w:r>
      <w:r w:rsidR="00F143FF">
        <w:rPr>
          <w:rFonts w:ascii="Times New Roman" w:hAnsi="Times New Roman" w:cs="Times New Roman"/>
        </w:rPr>
        <w:t>In each of the trees, two 2.</w:t>
      </w:r>
      <w:r w:rsidR="00417A3B">
        <w:rPr>
          <w:rFonts w:ascii="Times New Roman" w:hAnsi="Times New Roman" w:cs="Times New Roman"/>
        </w:rPr>
        <w:t>8</w:t>
      </w:r>
      <w:r w:rsidR="00F143FF">
        <w:rPr>
          <w:rFonts w:ascii="Times New Roman" w:hAnsi="Times New Roman" w:cs="Times New Roman"/>
        </w:rPr>
        <w:t xml:space="preserve"> mm diameter holes</w:t>
      </w:r>
      <w:r w:rsidR="00417A3B">
        <w:rPr>
          <w:rFonts w:ascii="Times New Roman" w:hAnsi="Times New Roman" w:cs="Times New Roman"/>
        </w:rPr>
        <w:t xml:space="preserve"> that are 21 mm deep </w:t>
      </w:r>
      <w:r w:rsidR="00A154DC">
        <w:rPr>
          <w:rFonts w:ascii="Times New Roman" w:hAnsi="Times New Roman" w:cs="Times New Roman"/>
        </w:rPr>
        <w:t xml:space="preserve"> and 10 cm apart </w:t>
      </w:r>
      <w:r w:rsidR="00F143FF">
        <w:rPr>
          <w:rFonts w:ascii="Times New Roman" w:hAnsi="Times New Roman" w:cs="Times New Roman"/>
        </w:rPr>
        <w:t>will be drilled for t</w:t>
      </w:r>
      <w:r w:rsidR="00676C53">
        <w:rPr>
          <w:rFonts w:ascii="Times New Roman" w:hAnsi="Times New Roman" w:cs="Times New Roman"/>
        </w:rPr>
        <w:t>he</w:t>
      </w:r>
      <w:r w:rsidR="00A154DC">
        <w:rPr>
          <w:rFonts w:ascii="Times New Roman" w:hAnsi="Times New Roman" w:cs="Times New Roman"/>
        </w:rPr>
        <w:t xml:space="preserve"> sensor pair. The holes will be drill</w:t>
      </w:r>
      <w:ins w:id="134" w:author="Mariann Johnston" w:date="2017-06-17T19:16:00Z">
        <w:r w:rsidR="00D51D2C">
          <w:rPr>
            <w:rFonts w:ascii="Times New Roman" w:hAnsi="Times New Roman" w:cs="Times New Roman"/>
          </w:rPr>
          <w:t>ed</w:t>
        </w:r>
      </w:ins>
      <w:r w:rsidR="00A154DC">
        <w:rPr>
          <w:rFonts w:ascii="Times New Roman" w:hAnsi="Times New Roman" w:cs="Times New Roman"/>
        </w:rPr>
        <w:t xml:space="preserve"> on the south-facing side of the tree at breast height (Figure 1). </w:t>
      </w:r>
      <w:del w:id="135" w:author="Mariann Johnston" w:date="2017-06-17T19:16:00Z">
        <w:r w:rsidR="00452B28" w:rsidDel="00D51D2C">
          <w:rPr>
            <w:rFonts w:ascii="Times New Roman" w:hAnsi="Times New Roman" w:cs="Times New Roman"/>
          </w:rPr>
          <w:delText>A 12</w:delText>
        </w:r>
        <w:r w:rsidR="00B538AC" w:rsidDel="00D51D2C">
          <w:rPr>
            <w:rFonts w:ascii="Times New Roman" w:hAnsi="Times New Roman" w:cs="Times New Roman"/>
          </w:rPr>
          <w:delText xml:space="preserve"> </w:delText>
        </w:r>
        <w:r w:rsidR="00452B28" w:rsidDel="00D51D2C">
          <w:rPr>
            <w:rFonts w:ascii="Times New Roman" w:hAnsi="Times New Roman" w:cs="Times New Roman"/>
          </w:rPr>
          <w:delText>V</w:delText>
        </w:r>
      </w:del>
      <w:ins w:id="136" w:author="Mariann Johnston" w:date="2017-06-17T19:16:00Z">
        <w:r w:rsidR="00D51D2C">
          <w:rPr>
            <w:rFonts w:ascii="Times New Roman" w:hAnsi="Times New Roman" w:cs="Times New Roman"/>
          </w:rPr>
          <w:t>Twelve-volt</w:t>
        </w:r>
      </w:ins>
      <w:r w:rsidR="00452B28">
        <w:rPr>
          <w:rFonts w:ascii="Times New Roman" w:hAnsi="Times New Roman" w:cs="Times New Roman"/>
        </w:rPr>
        <w:t xml:space="preserve"> marine </w:t>
      </w:r>
      <w:del w:id="137" w:author="Mariann Johnston" w:date="2017-06-17T19:16:00Z">
        <w:r w:rsidR="00452B28" w:rsidDel="00D51D2C">
          <w:rPr>
            <w:rFonts w:ascii="Times New Roman" w:hAnsi="Times New Roman" w:cs="Times New Roman"/>
          </w:rPr>
          <w:delText xml:space="preserve">battery </w:delText>
        </w:r>
      </w:del>
      <w:ins w:id="138" w:author="Mariann Johnston" w:date="2017-06-17T19:16:00Z">
        <w:r w:rsidR="00D51D2C">
          <w:rPr>
            <w:rFonts w:ascii="Times New Roman" w:hAnsi="Times New Roman" w:cs="Times New Roman"/>
          </w:rPr>
          <w:t xml:space="preserve">batteries </w:t>
        </w:r>
      </w:ins>
      <w:r w:rsidR="00452B28">
        <w:rPr>
          <w:rFonts w:ascii="Times New Roman" w:hAnsi="Times New Roman" w:cs="Times New Roman"/>
        </w:rPr>
        <w:t xml:space="preserve">will be </w:t>
      </w:r>
      <w:del w:id="139" w:author="Mariann Johnston" w:date="2017-06-17T19:17:00Z">
        <w:r w:rsidR="00452B28" w:rsidDel="00D51D2C">
          <w:rPr>
            <w:rFonts w:ascii="Times New Roman" w:hAnsi="Times New Roman" w:cs="Times New Roman"/>
          </w:rPr>
          <w:delText>connected to</w:delText>
        </w:r>
      </w:del>
      <w:proofErr w:type="spellStart"/>
      <w:ins w:id="140" w:author="Mariann Johnston" w:date="2017-06-17T19:17:00Z">
        <w:r w:rsidR="00D51D2C">
          <w:rPr>
            <w:rFonts w:ascii="Times New Roman" w:hAnsi="Times New Roman" w:cs="Times New Roman"/>
          </w:rPr>
          <w:t>be</w:t>
        </w:r>
        <w:proofErr w:type="spellEnd"/>
        <w:r w:rsidR="00D51D2C">
          <w:rPr>
            <w:rFonts w:ascii="Times New Roman" w:hAnsi="Times New Roman" w:cs="Times New Roman"/>
          </w:rPr>
          <w:t xml:space="preserve"> used to power</w:t>
        </w:r>
      </w:ins>
      <w:r w:rsidR="00452B28">
        <w:rPr>
          <w:rFonts w:ascii="Times New Roman" w:hAnsi="Times New Roman" w:cs="Times New Roman"/>
        </w:rPr>
        <w:t xml:space="preserve"> the data logger</w:t>
      </w:r>
      <w:ins w:id="141" w:author="Mariann Johnston" w:date="2017-06-17T19:17:00Z">
        <w:r w:rsidR="00D51D2C">
          <w:rPr>
            <w:rFonts w:ascii="Times New Roman" w:hAnsi="Times New Roman" w:cs="Times New Roman"/>
          </w:rPr>
          <w:t>s and heat the reference probe in each sensor pair.</w:t>
        </w:r>
      </w:ins>
      <w:r w:rsidR="00452B28">
        <w:rPr>
          <w:rFonts w:ascii="Times New Roman" w:hAnsi="Times New Roman" w:cs="Times New Roman"/>
        </w:rPr>
        <w:t xml:space="preserve"> </w:t>
      </w:r>
      <w:del w:id="142" w:author="Mariann Johnston" w:date="2017-06-17T19:17:00Z">
        <w:r w:rsidR="00452B28" w:rsidDel="00D51D2C">
          <w:rPr>
            <w:rFonts w:ascii="Times New Roman" w:hAnsi="Times New Roman" w:cs="Times New Roman"/>
          </w:rPr>
          <w:delText>that is connected to the four trees in each treatment plot.</w:delText>
        </w:r>
        <w:r w:rsidR="00006F87" w:rsidDel="00D51D2C">
          <w:rPr>
            <w:rFonts w:ascii="Times New Roman" w:hAnsi="Times New Roman" w:cs="Times New Roman"/>
          </w:rPr>
          <w:delText xml:space="preserve"> </w:delText>
        </w:r>
      </w:del>
      <w:r w:rsidR="00006F87">
        <w:rPr>
          <w:rFonts w:ascii="Times New Roman" w:hAnsi="Times New Roman" w:cs="Times New Roman"/>
        </w:rPr>
        <w:t>Temperature differences between the probes will be recorded every 30 seconds and an averag</w:t>
      </w:r>
      <w:r w:rsidR="00377C0E">
        <w:rPr>
          <w:rFonts w:ascii="Times New Roman" w:hAnsi="Times New Roman" w:cs="Times New Roman"/>
        </w:rPr>
        <w:t xml:space="preserve">e </w:t>
      </w:r>
      <w:del w:id="143" w:author="Mariann Johnston" w:date="2017-06-17T19:17:00Z">
        <w:r w:rsidR="00377C0E" w:rsidDel="00D51D2C">
          <w:rPr>
            <w:rFonts w:ascii="Times New Roman" w:hAnsi="Times New Roman" w:cs="Times New Roman"/>
          </w:rPr>
          <w:delText xml:space="preserve">is produced </w:delText>
        </w:r>
      </w:del>
      <w:ins w:id="144" w:author="Mariann Johnston" w:date="2017-06-17T19:17:00Z">
        <w:r w:rsidR="00D51D2C">
          <w:rPr>
            <w:rFonts w:ascii="Times New Roman" w:hAnsi="Times New Roman" w:cs="Times New Roman"/>
          </w:rPr>
          <w:t xml:space="preserve">recorded </w:t>
        </w:r>
      </w:ins>
      <w:r w:rsidR="00377C0E">
        <w:rPr>
          <w:rFonts w:ascii="Times New Roman" w:hAnsi="Times New Roman" w:cs="Times New Roman"/>
        </w:rPr>
        <w:t xml:space="preserve">every 15 minutes. Since weather conditions </w:t>
      </w:r>
      <w:del w:id="145" w:author="Mariann Johnston" w:date="2017-06-17T19:17:00Z">
        <w:r w:rsidR="00377C0E" w:rsidDel="00D51D2C">
          <w:rPr>
            <w:rFonts w:ascii="Times New Roman" w:hAnsi="Times New Roman" w:cs="Times New Roman"/>
          </w:rPr>
          <w:delText xml:space="preserve">can </w:delText>
        </w:r>
      </w:del>
      <w:ins w:id="146" w:author="Mariann Johnston" w:date="2017-06-17T19:17:00Z">
        <w:r w:rsidR="00D51D2C">
          <w:rPr>
            <w:rFonts w:ascii="Times New Roman" w:hAnsi="Times New Roman" w:cs="Times New Roman"/>
          </w:rPr>
          <w:t xml:space="preserve">also </w:t>
        </w:r>
      </w:ins>
      <w:r w:rsidR="00377C0E">
        <w:rPr>
          <w:rFonts w:ascii="Times New Roman" w:hAnsi="Times New Roman" w:cs="Times New Roman"/>
        </w:rPr>
        <w:t>affect the rate of sap flow, phot</w:t>
      </w:r>
      <w:r w:rsidR="006B3F69">
        <w:rPr>
          <w:rFonts w:ascii="Times New Roman" w:hAnsi="Times New Roman" w:cs="Times New Roman"/>
        </w:rPr>
        <w:t>o</w:t>
      </w:r>
      <w:r w:rsidR="00377C0E">
        <w:rPr>
          <w:rFonts w:ascii="Times New Roman" w:hAnsi="Times New Roman" w:cs="Times New Roman"/>
        </w:rPr>
        <w:t>synthetically active radiation (PAR)</w:t>
      </w:r>
      <w:ins w:id="147" w:author="Mariann Johnston" w:date="2017-06-17T19:17:00Z">
        <w:r w:rsidR="00D51D2C">
          <w:rPr>
            <w:rFonts w:ascii="Times New Roman" w:hAnsi="Times New Roman" w:cs="Times New Roman"/>
          </w:rPr>
          <w:t xml:space="preserve">, wind speed, </w:t>
        </w:r>
      </w:ins>
      <w:ins w:id="148" w:author="Mariann Johnston" w:date="2017-06-17T19:18:00Z">
        <w:r w:rsidR="00D51D2C">
          <w:rPr>
            <w:rFonts w:ascii="Times New Roman" w:hAnsi="Times New Roman" w:cs="Times New Roman"/>
          </w:rPr>
          <w:t xml:space="preserve">air </w:t>
        </w:r>
      </w:ins>
      <w:ins w:id="149" w:author="Mariann Johnston" w:date="2017-06-17T19:17:00Z">
        <w:r w:rsidR="00D51D2C">
          <w:rPr>
            <w:rFonts w:ascii="Times New Roman" w:hAnsi="Times New Roman" w:cs="Times New Roman"/>
          </w:rPr>
          <w:t>temperature and relative humidity</w:t>
        </w:r>
      </w:ins>
      <w:r w:rsidR="00377C0E">
        <w:rPr>
          <w:rFonts w:ascii="Times New Roman" w:hAnsi="Times New Roman" w:cs="Times New Roman"/>
        </w:rPr>
        <w:t xml:space="preserve"> data will be used from an eddy flux tower monitored by </w:t>
      </w:r>
      <w:r w:rsidR="00B538AC">
        <w:rPr>
          <w:rFonts w:ascii="Times New Roman" w:hAnsi="Times New Roman" w:cs="Times New Roman"/>
        </w:rPr>
        <w:t>a nearby NEON</w:t>
      </w:r>
      <w:r w:rsidR="00377C0E">
        <w:rPr>
          <w:rFonts w:ascii="Times New Roman" w:hAnsi="Times New Roman" w:cs="Times New Roman"/>
        </w:rPr>
        <w:t xml:space="preserve"> site.</w:t>
      </w:r>
      <w:r w:rsidR="00114E8E">
        <w:rPr>
          <w:rFonts w:ascii="Times New Roman" w:hAnsi="Times New Roman" w:cs="Times New Roman"/>
        </w:rPr>
        <w:t xml:space="preserve"> </w:t>
      </w:r>
      <w:del w:id="150" w:author="Mariann Johnston" w:date="2017-06-17T19:18:00Z">
        <w:r w:rsidR="00114E8E" w:rsidDel="00D51D2C">
          <w:rPr>
            <w:rFonts w:ascii="Times New Roman" w:hAnsi="Times New Roman" w:cs="Times New Roman"/>
          </w:rPr>
          <w:delText xml:space="preserve">Seven days of data will be </w:delText>
        </w:r>
        <w:r w:rsidR="00114E8E" w:rsidDel="00D51D2C">
          <w:rPr>
            <w:rFonts w:ascii="Times New Roman" w:hAnsi="Times New Roman" w:cs="Times New Roman"/>
          </w:rPr>
          <w:lastRenderedPageBreak/>
          <w:delText>collected at each plot and for each tree type</w:delText>
        </w:r>
      </w:del>
      <w:ins w:id="151" w:author="Mariann Johnston" w:date="2017-06-17T19:18:00Z">
        <w:r w:rsidR="00D51D2C">
          <w:rPr>
            <w:rFonts w:ascii="Times New Roman" w:hAnsi="Times New Roman" w:cs="Times New Roman"/>
          </w:rPr>
          <w:t xml:space="preserve">Data will be recorded </w:t>
        </w:r>
        <w:commentRangeStart w:id="152"/>
        <w:r w:rsidR="00D51D2C">
          <w:rPr>
            <w:rFonts w:ascii="Times New Roman" w:hAnsi="Times New Roman" w:cs="Times New Roman"/>
          </w:rPr>
          <w:t xml:space="preserve">concurrently on all trees </w:t>
        </w:r>
      </w:ins>
      <w:commentRangeEnd w:id="152"/>
      <w:ins w:id="153" w:author="Mariann Johnston" w:date="2017-06-17T19:19:00Z">
        <w:r w:rsidR="00D51D2C">
          <w:rPr>
            <w:rStyle w:val="CommentReference"/>
          </w:rPr>
          <w:commentReference w:id="152"/>
        </w:r>
      </w:ins>
      <w:ins w:id="154" w:author="Mariann Johnston" w:date="2017-06-17T19:18:00Z">
        <w:r w:rsidR="00D51D2C">
          <w:rPr>
            <w:rFonts w:ascii="Times New Roman" w:hAnsi="Times New Roman" w:cs="Times New Roman"/>
          </w:rPr>
          <w:t>and plots for a seven-day period</w:t>
        </w:r>
      </w:ins>
      <w:r w:rsidR="00114E8E">
        <w:rPr>
          <w:rFonts w:ascii="Times New Roman" w:hAnsi="Times New Roman" w:cs="Times New Roman"/>
        </w:rPr>
        <w:t>.</w:t>
      </w:r>
      <w:r w:rsidR="00395131">
        <w:rPr>
          <w:rFonts w:ascii="Times New Roman" w:hAnsi="Times New Roman" w:cs="Times New Roman"/>
        </w:rPr>
        <w:t xml:space="preserve"> The temperature differential data will be converted to sap flow using a Baseliner. </w:t>
      </w:r>
    </w:p>
    <w:p w:rsidR="00E61566" w:rsidRPr="00A30763" w:rsidRDefault="00E61566" w:rsidP="00006F87">
      <w:pPr>
        <w:spacing w:line="480" w:lineRule="auto"/>
        <w:rPr>
          <w:rFonts w:ascii="Times New Roman" w:hAnsi="Times New Roman" w:cs="Times New Roman"/>
          <w:b/>
        </w:rPr>
      </w:pPr>
      <w:r w:rsidRPr="00A30763">
        <w:rPr>
          <w:rFonts w:ascii="Times New Roman" w:hAnsi="Times New Roman" w:cs="Times New Roman"/>
          <w:b/>
        </w:rPr>
        <w:t>3.3. Statistical Analyses</w:t>
      </w:r>
    </w:p>
    <w:p w:rsidR="00E61566" w:rsidRPr="00661C78" w:rsidRDefault="00E61566" w:rsidP="00006F87">
      <w:pPr>
        <w:spacing w:line="480" w:lineRule="auto"/>
        <w:rPr>
          <w:rFonts w:ascii="Times New Roman" w:hAnsi="Times New Roman" w:cs="Times New Roman"/>
        </w:rPr>
      </w:pPr>
      <w:r>
        <w:rPr>
          <w:rFonts w:ascii="Times New Roman" w:hAnsi="Times New Roman" w:cs="Times New Roman"/>
        </w:rPr>
        <w:tab/>
        <w:t xml:space="preserve">A two-way analysis of covariance </w:t>
      </w:r>
      <w:r w:rsidR="00215DF5">
        <w:rPr>
          <w:rFonts w:ascii="Times New Roman" w:hAnsi="Times New Roman" w:cs="Times New Roman"/>
        </w:rPr>
        <w:t xml:space="preserve">(ANCOVA) </w:t>
      </w:r>
      <w:r>
        <w:rPr>
          <w:rFonts w:ascii="Times New Roman" w:hAnsi="Times New Roman" w:cs="Times New Roman"/>
        </w:rPr>
        <w:t>will be conducted using Statistical Analysis System (SAS) software to determine statistical differences in sap flow between treatments (</w:t>
      </w:r>
      <w:r w:rsidR="00E215A1">
        <w:rPr>
          <w:rFonts w:ascii="Times New Roman" w:hAnsi="Times New Roman" w:cs="Times New Roman"/>
        </w:rPr>
        <w:t xml:space="preserve">Control, </w:t>
      </w:r>
      <w:r>
        <w:rPr>
          <w:rFonts w:ascii="Times New Roman" w:hAnsi="Times New Roman" w:cs="Times New Roman"/>
        </w:rPr>
        <w:t xml:space="preserve">N, P, N+P, Ca) and trees type (mature vs. sapling). </w:t>
      </w:r>
      <w:commentRangeStart w:id="155"/>
      <w:r>
        <w:rPr>
          <w:rFonts w:ascii="Times New Roman" w:hAnsi="Times New Roman" w:cs="Times New Roman"/>
        </w:rPr>
        <w:t>The time of day will be the covariance from 8am to 10pm</w:t>
      </w:r>
      <w:commentRangeEnd w:id="155"/>
      <w:r w:rsidR="00D51D2C">
        <w:rPr>
          <w:rStyle w:val="CommentReference"/>
        </w:rPr>
        <w:commentReference w:id="155"/>
      </w:r>
      <w:r>
        <w:rPr>
          <w:rFonts w:ascii="Times New Roman" w:hAnsi="Times New Roman" w:cs="Times New Roman"/>
        </w:rPr>
        <w:t>. Significance will be determined by α &lt; 0.05.</w:t>
      </w:r>
    </w:p>
    <w:p w:rsidR="00C12F0A" w:rsidRDefault="00C12F0A" w:rsidP="00C12F0A">
      <w:pPr>
        <w:rPr>
          <w:rFonts w:ascii="Times New Roman" w:hAnsi="Times New Roman" w:cs="Times New Roman"/>
          <w:b/>
          <w:sz w:val="24"/>
        </w:rPr>
      </w:pPr>
      <w:r w:rsidRPr="00C12F0A">
        <w:rPr>
          <w:rFonts w:ascii="Times New Roman" w:hAnsi="Times New Roman" w:cs="Times New Roman"/>
          <w:b/>
          <w:sz w:val="24"/>
        </w:rPr>
        <w:t>4. Expected Results</w:t>
      </w:r>
      <w:r w:rsidR="001D7D46">
        <w:rPr>
          <w:rFonts w:ascii="Times New Roman" w:hAnsi="Times New Roman" w:cs="Times New Roman"/>
          <w:b/>
          <w:sz w:val="24"/>
        </w:rPr>
        <w:t xml:space="preserve"> and Implications</w:t>
      </w:r>
    </w:p>
    <w:p w:rsidR="002C5AEA" w:rsidRDefault="002C5AEA" w:rsidP="00EA1DF8">
      <w:pPr>
        <w:spacing w:line="480" w:lineRule="auto"/>
        <w:rPr>
          <w:rFonts w:ascii="Times New Roman" w:hAnsi="Times New Roman" w:cs="Times New Roman"/>
        </w:rPr>
      </w:pPr>
      <w:r>
        <w:rPr>
          <w:rFonts w:ascii="Times New Roman" w:hAnsi="Times New Roman" w:cs="Times New Roman"/>
          <w:sz w:val="24"/>
        </w:rPr>
        <w:tab/>
      </w:r>
      <w:r w:rsidR="00AC14AF">
        <w:rPr>
          <w:rFonts w:ascii="Times New Roman" w:hAnsi="Times New Roman" w:cs="Times New Roman"/>
        </w:rPr>
        <w:t xml:space="preserve">Previous studies have found </w:t>
      </w:r>
      <w:r w:rsidR="00A3030F">
        <w:rPr>
          <w:rFonts w:ascii="Times New Roman" w:hAnsi="Times New Roman" w:cs="Times New Roman"/>
        </w:rPr>
        <w:t xml:space="preserve"> an increase in sap flow with </w:t>
      </w:r>
      <w:commentRangeStart w:id="156"/>
      <w:r w:rsidR="00A3030F">
        <w:rPr>
          <w:rFonts w:ascii="Times New Roman" w:hAnsi="Times New Roman" w:cs="Times New Roman"/>
        </w:rPr>
        <w:t xml:space="preserve">nutrient </w:t>
      </w:r>
      <w:commentRangeEnd w:id="156"/>
      <w:r w:rsidR="0036314A">
        <w:rPr>
          <w:rStyle w:val="CommentReference"/>
        </w:rPr>
        <w:commentReference w:id="156"/>
      </w:r>
      <w:r w:rsidR="00A3030F">
        <w:rPr>
          <w:rFonts w:ascii="Times New Roman" w:hAnsi="Times New Roman" w:cs="Times New Roman"/>
        </w:rPr>
        <w:t xml:space="preserve">addition (Harrison 2015; </w:t>
      </w:r>
      <w:r w:rsidR="00984E25">
        <w:rPr>
          <w:rFonts w:ascii="Times New Roman" w:hAnsi="Times New Roman" w:cs="Times New Roman"/>
        </w:rPr>
        <w:t>Green et. al 2013)</w:t>
      </w:r>
      <w:r w:rsidR="00002E58">
        <w:rPr>
          <w:rFonts w:ascii="Times New Roman" w:hAnsi="Times New Roman" w:cs="Times New Roman"/>
        </w:rPr>
        <w:t>. Results from this study are expected to follow this trend, however, the</w:t>
      </w:r>
      <w:r w:rsidR="00E3533E">
        <w:rPr>
          <w:rFonts w:ascii="Times New Roman" w:hAnsi="Times New Roman" w:cs="Times New Roman"/>
        </w:rPr>
        <w:t xml:space="preserve"> co-</w:t>
      </w:r>
      <w:r w:rsidR="00002E58">
        <w:rPr>
          <w:rFonts w:ascii="Times New Roman" w:hAnsi="Times New Roman" w:cs="Times New Roman"/>
        </w:rPr>
        <w:t>limiting nutrient in these plots (</w:t>
      </w:r>
      <w:r w:rsidR="00E3533E">
        <w:rPr>
          <w:rFonts w:ascii="Times New Roman" w:hAnsi="Times New Roman" w:cs="Times New Roman"/>
        </w:rPr>
        <w:t xml:space="preserve">N and </w:t>
      </w:r>
      <w:r w:rsidR="00002E58">
        <w:rPr>
          <w:rFonts w:ascii="Times New Roman" w:hAnsi="Times New Roman" w:cs="Times New Roman"/>
        </w:rPr>
        <w:t>P) would be</w:t>
      </w:r>
      <w:r w:rsidR="00B538AC">
        <w:rPr>
          <w:rFonts w:ascii="Times New Roman" w:hAnsi="Times New Roman" w:cs="Times New Roman"/>
        </w:rPr>
        <w:t xml:space="preserve"> expected to show the greatest e</w:t>
      </w:r>
      <w:r w:rsidR="00002E58">
        <w:rPr>
          <w:rFonts w:ascii="Times New Roman" w:hAnsi="Times New Roman" w:cs="Times New Roman"/>
        </w:rPr>
        <w:t>ffect on sap flow</w:t>
      </w:r>
      <w:r w:rsidR="00E3533E">
        <w:rPr>
          <w:rFonts w:ascii="Times New Roman" w:hAnsi="Times New Roman" w:cs="Times New Roman"/>
        </w:rPr>
        <w:t xml:space="preserve"> (Figure 2)</w:t>
      </w:r>
      <w:r w:rsidR="00002E58">
        <w:rPr>
          <w:rFonts w:ascii="Times New Roman" w:hAnsi="Times New Roman" w:cs="Times New Roman"/>
        </w:rPr>
        <w:t xml:space="preserve">. This is because </w:t>
      </w:r>
      <w:commentRangeStart w:id="157"/>
      <w:r w:rsidR="00002E58">
        <w:rPr>
          <w:rFonts w:ascii="Times New Roman" w:hAnsi="Times New Roman" w:cs="Times New Roman"/>
        </w:rPr>
        <w:t>the main purpose of the sap flo</w:t>
      </w:r>
      <w:r w:rsidR="00CB25D4">
        <w:rPr>
          <w:rFonts w:ascii="Times New Roman" w:hAnsi="Times New Roman" w:cs="Times New Roman"/>
        </w:rPr>
        <w:t>w through</w:t>
      </w:r>
      <w:r w:rsidR="00002E58">
        <w:rPr>
          <w:rFonts w:ascii="Times New Roman" w:hAnsi="Times New Roman" w:cs="Times New Roman"/>
        </w:rPr>
        <w:t xml:space="preserve"> the xylem</w:t>
      </w:r>
      <w:r w:rsidR="00D038FC">
        <w:rPr>
          <w:rFonts w:ascii="Times New Roman" w:hAnsi="Times New Roman" w:cs="Times New Roman"/>
        </w:rPr>
        <w:t xml:space="preserve"> is to</w:t>
      </w:r>
      <w:r w:rsidR="00002E58">
        <w:rPr>
          <w:rFonts w:ascii="Times New Roman" w:hAnsi="Times New Roman" w:cs="Times New Roman"/>
        </w:rPr>
        <w:t xml:space="preserve"> transport important nutrients and minerals for growth</w:t>
      </w:r>
      <w:commentRangeEnd w:id="157"/>
      <w:r w:rsidR="0036314A">
        <w:rPr>
          <w:rStyle w:val="CommentReference"/>
        </w:rPr>
        <w:commentReference w:id="157"/>
      </w:r>
      <w:r w:rsidR="00002E58">
        <w:rPr>
          <w:rFonts w:ascii="Times New Roman" w:hAnsi="Times New Roman" w:cs="Times New Roman"/>
        </w:rPr>
        <w:t xml:space="preserve">. </w:t>
      </w:r>
      <w:r w:rsidR="00776B0A">
        <w:rPr>
          <w:rFonts w:ascii="Times New Roman" w:hAnsi="Times New Roman" w:cs="Times New Roman"/>
        </w:rPr>
        <w:t xml:space="preserve">I would also expect to see the highest sap flow rates in the mature trees since they have more leaves and stomata, creating a much </w:t>
      </w:r>
      <w:commentRangeStart w:id="158"/>
      <w:r w:rsidR="00776B0A">
        <w:rPr>
          <w:rFonts w:ascii="Times New Roman" w:hAnsi="Times New Roman" w:cs="Times New Roman"/>
        </w:rPr>
        <w:t>larger and stronger negative pressure gradient</w:t>
      </w:r>
      <w:commentRangeEnd w:id="158"/>
      <w:r w:rsidR="0036314A">
        <w:rPr>
          <w:rStyle w:val="CommentReference"/>
        </w:rPr>
        <w:commentReference w:id="158"/>
      </w:r>
      <w:r w:rsidR="00776B0A">
        <w:rPr>
          <w:rFonts w:ascii="Times New Roman" w:hAnsi="Times New Roman" w:cs="Times New Roman"/>
        </w:rPr>
        <w:t xml:space="preserve">. </w:t>
      </w:r>
      <w:r w:rsidR="00D373C9">
        <w:rPr>
          <w:rFonts w:ascii="Times New Roman" w:hAnsi="Times New Roman" w:cs="Times New Roman"/>
        </w:rPr>
        <w:t xml:space="preserve">The results of this study would clarify </w:t>
      </w:r>
      <w:r w:rsidR="00875A32">
        <w:rPr>
          <w:rFonts w:ascii="Times New Roman" w:hAnsi="Times New Roman" w:cs="Times New Roman"/>
        </w:rPr>
        <w:t xml:space="preserve">how </w:t>
      </w:r>
      <w:commentRangeStart w:id="159"/>
      <w:r w:rsidR="00875A32">
        <w:rPr>
          <w:rFonts w:ascii="Times New Roman" w:hAnsi="Times New Roman" w:cs="Times New Roman"/>
        </w:rPr>
        <w:t>sap flow by diurnal fluctuations is linked to transpiration</w:t>
      </w:r>
      <w:commentRangeEnd w:id="159"/>
      <w:r w:rsidR="0036314A">
        <w:rPr>
          <w:rStyle w:val="CommentReference"/>
        </w:rPr>
        <w:commentReference w:id="159"/>
      </w:r>
      <w:r w:rsidR="00875A32">
        <w:rPr>
          <w:rFonts w:ascii="Times New Roman" w:hAnsi="Times New Roman" w:cs="Times New Roman"/>
        </w:rPr>
        <w:t xml:space="preserve">. </w:t>
      </w:r>
      <w:r w:rsidR="00B538AC">
        <w:rPr>
          <w:rFonts w:ascii="Times New Roman" w:hAnsi="Times New Roman" w:cs="Times New Roman"/>
        </w:rPr>
        <w:t>By understanding the e</w:t>
      </w:r>
      <w:r w:rsidR="00BD08C3">
        <w:rPr>
          <w:rFonts w:ascii="Times New Roman" w:hAnsi="Times New Roman" w:cs="Times New Roman"/>
        </w:rPr>
        <w:t xml:space="preserve">ffects of nutrient addition on stand transpiration, a better understanding of forest water cycling will allow for a more accurate </w:t>
      </w:r>
      <w:r w:rsidR="00BD3C37">
        <w:rPr>
          <w:rFonts w:ascii="Times New Roman" w:hAnsi="Times New Roman" w:cs="Times New Roman"/>
        </w:rPr>
        <w:t>water budget to be calculated for watershed</w:t>
      </w:r>
      <w:ins w:id="160" w:author="Mariann Johnston" w:date="2017-06-17T19:29:00Z">
        <w:r w:rsidR="0036314A">
          <w:rPr>
            <w:rFonts w:ascii="Times New Roman" w:hAnsi="Times New Roman" w:cs="Times New Roman"/>
          </w:rPr>
          <w:t>s</w:t>
        </w:r>
      </w:ins>
      <w:r w:rsidR="00BD3C37">
        <w:rPr>
          <w:rFonts w:ascii="Times New Roman" w:hAnsi="Times New Roman" w:cs="Times New Roman"/>
        </w:rPr>
        <w:t xml:space="preserve"> dominated by </w:t>
      </w:r>
      <w:commentRangeStart w:id="161"/>
      <w:r w:rsidR="00BD3C37">
        <w:rPr>
          <w:rFonts w:ascii="Times New Roman" w:hAnsi="Times New Roman" w:cs="Times New Roman"/>
        </w:rPr>
        <w:t>American beech trees</w:t>
      </w:r>
      <w:commentRangeEnd w:id="161"/>
      <w:r w:rsidR="0036314A">
        <w:rPr>
          <w:rStyle w:val="CommentReference"/>
        </w:rPr>
        <w:commentReference w:id="161"/>
      </w:r>
      <w:r w:rsidR="00BD3C37">
        <w:rPr>
          <w:rFonts w:ascii="Times New Roman" w:hAnsi="Times New Roman" w:cs="Times New Roman"/>
        </w:rPr>
        <w:t>.</w:t>
      </w:r>
    </w:p>
    <w:p w:rsidR="00E3533E" w:rsidRDefault="00E3533E" w:rsidP="00EA1DF8">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extent cx="4876800" cy="4867275"/>
            <wp:effectExtent l="19050" t="0" r="0" b="0"/>
            <wp:docPr id="1" name="Picture 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6" cstate="print"/>
                    <a:stretch>
                      <a:fillRect/>
                    </a:stretch>
                  </pic:blipFill>
                  <pic:spPr>
                    <a:xfrm>
                      <a:off x="0" y="0"/>
                      <a:ext cx="4876800" cy="4867275"/>
                    </a:xfrm>
                    <a:prstGeom prst="rect">
                      <a:avLst/>
                    </a:prstGeom>
                  </pic:spPr>
                </pic:pic>
              </a:graphicData>
            </a:graphic>
          </wp:inline>
        </w:drawing>
      </w:r>
    </w:p>
    <w:p w:rsidR="00E3533E" w:rsidRPr="00A3030F" w:rsidRDefault="00E3533E" w:rsidP="00EA1DF8">
      <w:pPr>
        <w:spacing w:line="480" w:lineRule="auto"/>
        <w:rPr>
          <w:rFonts w:ascii="Times New Roman" w:hAnsi="Times New Roman" w:cs="Times New Roman"/>
        </w:rPr>
      </w:pPr>
      <w:commentRangeStart w:id="162"/>
      <w:r>
        <w:rPr>
          <w:rFonts w:ascii="Times New Roman" w:hAnsi="Times New Roman" w:cs="Times New Roman"/>
        </w:rPr>
        <w:t>Figure 2</w:t>
      </w:r>
      <w:commentRangeEnd w:id="162"/>
      <w:r w:rsidR="00F3252F">
        <w:rPr>
          <w:rStyle w:val="CommentReference"/>
        </w:rPr>
        <w:commentReference w:id="162"/>
      </w:r>
      <w:r>
        <w:rPr>
          <w:rFonts w:ascii="Times New Roman" w:hAnsi="Times New Roman" w:cs="Times New Roman"/>
        </w:rPr>
        <w:t>. Average sap flow per each treatment. Points are displayed by tree type.</w:t>
      </w:r>
    </w:p>
    <w:p w:rsidR="00C12F0A" w:rsidRPr="00C12F0A" w:rsidRDefault="00C12F0A" w:rsidP="00C12F0A">
      <w:pPr>
        <w:rPr>
          <w:rFonts w:ascii="Times New Roman" w:hAnsi="Times New Roman" w:cs="Times New Roman"/>
          <w:b/>
          <w:sz w:val="24"/>
        </w:rPr>
      </w:pPr>
      <w:r w:rsidRPr="00C12F0A">
        <w:rPr>
          <w:rFonts w:ascii="Times New Roman" w:hAnsi="Times New Roman" w:cs="Times New Roman"/>
          <w:b/>
          <w:sz w:val="24"/>
        </w:rPr>
        <w:t>5. Budget and Timeline</w:t>
      </w:r>
    </w:p>
    <w:p w:rsidR="00C12F0A" w:rsidRDefault="00C12F0A" w:rsidP="00C12F0A">
      <w:pPr>
        <w:rPr>
          <w:rFonts w:ascii="Times New Roman" w:hAnsi="Times New Roman" w:cs="Times New Roman"/>
          <w:b/>
        </w:rPr>
      </w:pPr>
      <w:r>
        <w:rPr>
          <w:rFonts w:ascii="Times New Roman" w:hAnsi="Times New Roman" w:cs="Times New Roman"/>
          <w:b/>
        </w:rPr>
        <w:t>5.1 Timeline</w:t>
      </w:r>
    </w:p>
    <w:tbl>
      <w:tblPr>
        <w:tblStyle w:val="TableGrid"/>
        <w:tblW w:w="0" w:type="auto"/>
        <w:tblLook w:val="04A0"/>
      </w:tblPr>
      <w:tblGrid>
        <w:gridCol w:w="4788"/>
        <w:gridCol w:w="4788"/>
      </w:tblGrid>
      <w:tr w:rsidR="00C06D1D" w:rsidTr="00C06D1D">
        <w:tc>
          <w:tcPr>
            <w:tcW w:w="4788" w:type="dxa"/>
          </w:tcPr>
          <w:p w:rsidR="00C06D1D" w:rsidRDefault="00C06D1D" w:rsidP="00C12F0A">
            <w:pPr>
              <w:rPr>
                <w:rFonts w:ascii="Times New Roman" w:hAnsi="Times New Roman" w:cs="Times New Roman"/>
                <w:b/>
              </w:rPr>
            </w:pPr>
            <w:r>
              <w:rPr>
                <w:rFonts w:ascii="Times New Roman" w:hAnsi="Times New Roman" w:cs="Times New Roman"/>
                <w:b/>
              </w:rPr>
              <w:t>Date</w:t>
            </w:r>
          </w:p>
        </w:tc>
        <w:tc>
          <w:tcPr>
            <w:tcW w:w="4788" w:type="dxa"/>
          </w:tcPr>
          <w:p w:rsidR="00C06D1D" w:rsidRDefault="00D1415E" w:rsidP="00C12F0A">
            <w:pPr>
              <w:rPr>
                <w:rFonts w:ascii="Times New Roman" w:hAnsi="Times New Roman" w:cs="Times New Roman"/>
                <w:b/>
              </w:rPr>
            </w:pPr>
            <w:r>
              <w:rPr>
                <w:rFonts w:ascii="Times New Roman" w:hAnsi="Times New Roman" w:cs="Times New Roman"/>
                <w:b/>
              </w:rPr>
              <w:t>Task to be completed</w:t>
            </w:r>
          </w:p>
        </w:tc>
      </w:tr>
      <w:tr w:rsidR="00C06D1D" w:rsidTr="00C06D1D">
        <w:tc>
          <w:tcPr>
            <w:tcW w:w="4788" w:type="dxa"/>
          </w:tcPr>
          <w:p w:rsidR="00C06D1D" w:rsidRDefault="00C06D1D" w:rsidP="00C06D1D">
            <w:pPr>
              <w:rPr>
                <w:rFonts w:ascii="Times New Roman" w:hAnsi="Times New Roman" w:cs="Times New Roman"/>
                <w:b/>
              </w:rPr>
            </w:pPr>
            <w:r>
              <w:rPr>
                <w:rFonts w:ascii="Times New Roman" w:hAnsi="Times New Roman" w:cs="Times New Roman"/>
                <w:b/>
              </w:rPr>
              <w:t>June 12-16</w:t>
            </w:r>
          </w:p>
        </w:tc>
        <w:tc>
          <w:tcPr>
            <w:tcW w:w="4788" w:type="dxa"/>
          </w:tcPr>
          <w:p w:rsidR="00C06D1D" w:rsidRDefault="00D1415E" w:rsidP="00C12F0A">
            <w:pPr>
              <w:rPr>
                <w:rFonts w:ascii="Times New Roman" w:hAnsi="Times New Roman" w:cs="Times New Roman"/>
              </w:rPr>
            </w:pPr>
            <w:r>
              <w:rPr>
                <w:rFonts w:ascii="Times New Roman" w:hAnsi="Times New Roman" w:cs="Times New Roman"/>
              </w:rPr>
              <w:t xml:space="preserve">Charge all batteries and order new ones; download test data from loggers; </w:t>
            </w:r>
            <w:r w:rsidR="004C75E9">
              <w:rPr>
                <w:rFonts w:ascii="Times New Roman" w:hAnsi="Times New Roman" w:cs="Times New Roman"/>
              </w:rPr>
              <w:t>Make</w:t>
            </w:r>
            <w:r>
              <w:rPr>
                <w:rFonts w:ascii="Times New Roman" w:hAnsi="Times New Roman" w:cs="Times New Roman"/>
              </w:rPr>
              <w:t xml:space="preserve"> sap</w:t>
            </w:r>
            <w:r w:rsidR="004C75E9">
              <w:rPr>
                <w:rFonts w:ascii="Times New Roman" w:hAnsi="Times New Roman" w:cs="Times New Roman"/>
              </w:rPr>
              <w:t xml:space="preserve"> </w:t>
            </w:r>
            <w:r>
              <w:rPr>
                <w:rFonts w:ascii="Times New Roman" w:hAnsi="Times New Roman" w:cs="Times New Roman"/>
              </w:rPr>
              <w:t>flow sensors</w:t>
            </w:r>
          </w:p>
          <w:p w:rsidR="004C75E9" w:rsidRPr="00D1415E" w:rsidRDefault="004C75E9" w:rsidP="00C12F0A">
            <w:pPr>
              <w:rPr>
                <w:rFonts w:ascii="Times New Roman" w:hAnsi="Times New Roman" w:cs="Times New Roman"/>
              </w:rPr>
            </w:pPr>
            <w:r>
              <w:rPr>
                <w:rFonts w:ascii="Times New Roman" w:hAnsi="Times New Roman" w:cs="Times New Roman"/>
              </w:rPr>
              <w:t>- will need 3 people all day for 2-3 days (preferably beginning of week)</w:t>
            </w:r>
          </w:p>
        </w:tc>
      </w:tr>
      <w:tr w:rsidR="00C06D1D" w:rsidTr="00C06D1D">
        <w:tc>
          <w:tcPr>
            <w:tcW w:w="4788" w:type="dxa"/>
          </w:tcPr>
          <w:p w:rsidR="00C06D1D" w:rsidRDefault="00C06D1D" w:rsidP="00C12F0A">
            <w:pPr>
              <w:rPr>
                <w:rFonts w:ascii="Times New Roman" w:hAnsi="Times New Roman" w:cs="Times New Roman"/>
                <w:b/>
              </w:rPr>
            </w:pPr>
            <w:r>
              <w:rPr>
                <w:rFonts w:ascii="Times New Roman" w:hAnsi="Times New Roman" w:cs="Times New Roman"/>
                <w:b/>
              </w:rPr>
              <w:t>June 19-23</w:t>
            </w:r>
          </w:p>
        </w:tc>
        <w:tc>
          <w:tcPr>
            <w:tcW w:w="4788" w:type="dxa"/>
          </w:tcPr>
          <w:p w:rsidR="00C06D1D" w:rsidRDefault="00035E55" w:rsidP="00C12F0A">
            <w:pPr>
              <w:rPr>
                <w:rFonts w:ascii="Times New Roman" w:hAnsi="Times New Roman" w:cs="Times New Roman"/>
              </w:rPr>
            </w:pPr>
            <w:r>
              <w:rPr>
                <w:rFonts w:ascii="Times New Roman" w:hAnsi="Times New Roman" w:cs="Times New Roman"/>
              </w:rPr>
              <w:t xml:space="preserve">Test all the data loggers to ensure all connections are correct and that they are collecting data; Determine location in </w:t>
            </w:r>
            <w:del w:id="163" w:author="Mariann Johnston" w:date="2017-06-17T19:31:00Z">
              <w:r w:rsidDel="00F3252F">
                <w:rPr>
                  <w:rFonts w:ascii="Times New Roman" w:hAnsi="Times New Roman" w:cs="Times New Roman"/>
                </w:rPr>
                <w:delText xml:space="preserve">C8 </w:delText>
              </w:r>
            </w:del>
            <w:ins w:id="164" w:author="Mariann Johnston" w:date="2017-06-17T19:31:00Z">
              <w:r w:rsidR="00F3252F">
                <w:rPr>
                  <w:rFonts w:ascii="Times New Roman" w:hAnsi="Times New Roman" w:cs="Times New Roman"/>
                </w:rPr>
                <w:t xml:space="preserve">C9 </w:t>
              </w:r>
            </w:ins>
            <w:r>
              <w:rPr>
                <w:rFonts w:ascii="Times New Roman" w:hAnsi="Times New Roman" w:cs="Times New Roman"/>
              </w:rPr>
              <w:t xml:space="preserve">where </w:t>
            </w:r>
            <w:r w:rsidR="00F9496D">
              <w:rPr>
                <w:rFonts w:ascii="Times New Roman" w:hAnsi="Times New Roman" w:cs="Times New Roman"/>
              </w:rPr>
              <w:t>the data logger will sit and the distance to the trees that will be monitored</w:t>
            </w:r>
          </w:p>
          <w:p w:rsidR="004C75E9" w:rsidRPr="00D1415E" w:rsidRDefault="004C75E9" w:rsidP="00C12F0A">
            <w:pPr>
              <w:rPr>
                <w:rFonts w:ascii="Times New Roman" w:hAnsi="Times New Roman" w:cs="Times New Roman"/>
              </w:rPr>
            </w:pPr>
            <w:r>
              <w:rPr>
                <w:rFonts w:ascii="Times New Roman" w:hAnsi="Times New Roman" w:cs="Times New Roman"/>
              </w:rPr>
              <w:t>-will need 1-2 people to go into field with me so the time in each plot decreases</w:t>
            </w:r>
          </w:p>
        </w:tc>
      </w:tr>
      <w:tr w:rsidR="00C06D1D" w:rsidTr="00C06D1D">
        <w:tc>
          <w:tcPr>
            <w:tcW w:w="4788" w:type="dxa"/>
          </w:tcPr>
          <w:p w:rsidR="00C06D1D" w:rsidRDefault="00C06D1D" w:rsidP="00C12F0A">
            <w:pPr>
              <w:rPr>
                <w:rFonts w:ascii="Times New Roman" w:hAnsi="Times New Roman" w:cs="Times New Roman"/>
                <w:b/>
              </w:rPr>
            </w:pPr>
            <w:r>
              <w:rPr>
                <w:rFonts w:ascii="Times New Roman" w:hAnsi="Times New Roman" w:cs="Times New Roman"/>
                <w:b/>
              </w:rPr>
              <w:lastRenderedPageBreak/>
              <w:t>June 26-30</w:t>
            </w:r>
          </w:p>
        </w:tc>
        <w:tc>
          <w:tcPr>
            <w:tcW w:w="4788" w:type="dxa"/>
          </w:tcPr>
          <w:p w:rsidR="00C06D1D" w:rsidRDefault="00F9496D" w:rsidP="00F9496D">
            <w:pPr>
              <w:rPr>
                <w:rFonts w:ascii="Times New Roman" w:hAnsi="Times New Roman" w:cs="Times New Roman"/>
              </w:rPr>
            </w:pPr>
            <w:r>
              <w:rPr>
                <w:rFonts w:ascii="Times New Roman" w:hAnsi="Times New Roman" w:cs="Times New Roman"/>
              </w:rPr>
              <w:t>Assemble sap</w:t>
            </w:r>
            <w:r w:rsidR="00B46E2E">
              <w:rPr>
                <w:rFonts w:ascii="Times New Roman" w:hAnsi="Times New Roman" w:cs="Times New Roman"/>
              </w:rPr>
              <w:t xml:space="preserve"> </w:t>
            </w:r>
            <w:r>
              <w:rPr>
                <w:rFonts w:ascii="Times New Roman" w:hAnsi="Times New Roman" w:cs="Times New Roman"/>
              </w:rPr>
              <w:t>flow sensors keeping extras in mind because they are fragile</w:t>
            </w:r>
          </w:p>
          <w:p w:rsidR="004C75E9" w:rsidRPr="00D1415E" w:rsidRDefault="004C75E9" w:rsidP="00F9496D">
            <w:pPr>
              <w:rPr>
                <w:rFonts w:ascii="Times New Roman" w:hAnsi="Times New Roman" w:cs="Times New Roman"/>
              </w:rPr>
            </w:pPr>
            <w:r>
              <w:rPr>
                <w:rFonts w:ascii="Times New Roman" w:hAnsi="Times New Roman" w:cs="Times New Roman"/>
              </w:rPr>
              <w:t>-will need 1 extra person for 1-2 days</w:t>
            </w:r>
          </w:p>
        </w:tc>
      </w:tr>
      <w:tr w:rsidR="00C06D1D" w:rsidTr="00C06D1D">
        <w:tc>
          <w:tcPr>
            <w:tcW w:w="4788" w:type="dxa"/>
          </w:tcPr>
          <w:p w:rsidR="00C06D1D" w:rsidRDefault="00C06D1D" w:rsidP="00C12F0A">
            <w:pPr>
              <w:rPr>
                <w:rFonts w:ascii="Times New Roman" w:hAnsi="Times New Roman" w:cs="Times New Roman"/>
                <w:b/>
              </w:rPr>
            </w:pPr>
            <w:r>
              <w:rPr>
                <w:rFonts w:ascii="Times New Roman" w:hAnsi="Times New Roman" w:cs="Times New Roman"/>
                <w:b/>
              </w:rPr>
              <w:t>July 3-7</w:t>
            </w:r>
          </w:p>
        </w:tc>
        <w:tc>
          <w:tcPr>
            <w:tcW w:w="4788" w:type="dxa"/>
          </w:tcPr>
          <w:p w:rsidR="00C06D1D" w:rsidRDefault="00F9496D" w:rsidP="00C12F0A">
            <w:pPr>
              <w:rPr>
                <w:rFonts w:ascii="Times New Roman" w:hAnsi="Times New Roman" w:cs="Times New Roman"/>
              </w:rPr>
            </w:pPr>
            <w:r>
              <w:rPr>
                <w:rFonts w:ascii="Times New Roman" w:hAnsi="Times New Roman" w:cs="Times New Roman"/>
              </w:rPr>
              <w:t>Sap</w:t>
            </w:r>
            <w:r w:rsidR="00B46E2E">
              <w:rPr>
                <w:rFonts w:ascii="Times New Roman" w:hAnsi="Times New Roman" w:cs="Times New Roman"/>
              </w:rPr>
              <w:t xml:space="preserve"> </w:t>
            </w:r>
            <w:r>
              <w:rPr>
                <w:rFonts w:ascii="Times New Roman" w:hAnsi="Times New Roman" w:cs="Times New Roman"/>
              </w:rPr>
              <w:t>flow sensors will be set up in respective predetermined trees</w:t>
            </w:r>
            <w:r w:rsidR="0098543C">
              <w:rPr>
                <w:rFonts w:ascii="Times New Roman" w:hAnsi="Times New Roman" w:cs="Times New Roman"/>
              </w:rPr>
              <w:t xml:space="preserve">. This will be early in the week. This collection will be on mature Beech trees. </w:t>
            </w:r>
          </w:p>
          <w:p w:rsidR="004C75E9" w:rsidRPr="00D1415E" w:rsidRDefault="004C75E9" w:rsidP="00C12F0A">
            <w:pPr>
              <w:rPr>
                <w:rFonts w:ascii="Times New Roman" w:hAnsi="Times New Roman" w:cs="Times New Roman"/>
              </w:rPr>
            </w:pPr>
            <w:r>
              <w:rPr>
                <w:rFonts w:ascii="Times New Roman" w:hAnsi="Times New Roman" w:cs="Times New Roman"/>
              </w:rPr>
              <w:t xml:space="preserve">-will need </w:t>
            </w:r>
            <w:r w:rsidR="001D7988">
              <w:rPr>
                <w:rFonts w:ascii="Times New Roman" w:hAnsi="Times New Roman" w:cs="Times New Roman"/>
              </w:rPr>
              <w:t>1- 2 extra people</w:t>
            </w:r>
          </w:p>
        </w:tc>
      </w:tr>
      <w:tr w:rsidR="00C06D1D" w:rsidTr="00C06D1D">
        <w:tc>
          <w:tcPr>
            <w:tcW w:w="4788" w:type="dxa"/>
          </w:tcPr>
          <w:p w:rsidR="00C06D1D" w:rsidRDefault="00C06D1D" w:rsidP="00C12F0A">
            <w:pPr>
              <w:rPr>
                <w:rFonts w:ascii="Times New Roman" w:hAnsi="Times New Roman" w:cs="Times New Roman"/>
                <w:b/>
              </w:rPr>
            </w:pPr>
            <w:r>
              <w:rPr>
                <w:rFonts w:ascii="Times New Roman" w:hAnsi="Times New Roman" w:cs="Times New Roman"/>
                <w:b/>
              </w:rPr>
              <w:t>July 10-14</w:t>
            </w:r>
          </w:p>
        </w:tc>
        <w:tc>
          <w:tcPr>
            <w:tcW w:w="4788" w:type="dxa"/>
          </w:tcPr>
          <w:p w:rsidR="00C06D1D" w:rsidRPr="00D1415E" w:rsidRDefault="0098543C" w:rsidP="00601868">
            <w:pPr>
              <w:rPr>
                <w:rFonts w:ascii="Times New Roman" w:hAnsi="Times New Roman" w:cs="Times New Roman"/>
              </w:rPr>
            </w:pPr>
            <w:r>
              <w:rPr>
                <w:rFonts w:ascii="Times New Roman" w:hAnsi="Times New Roman" w:cs="Times New Roman"/>
              </w:rPr>
              <w:t>Sap</w:t>
            </w:r>
            <w:r w:rsidR="004C75E9">
              <w:rPr>
                <w:rFonts w:ascii="Times New Roman" w:hAnsi="Times New Roman" w:cs="Times New Roman"/>
              </w:rPr>
              <w:t xml:space="preserve"> </w:t>
            </w:r>
            <w:r>
              <w:rPr>
                <w:rFonts w:ascii="Times New Roman" w:hAnsi="Times New Roman" w:cs="Times New Roman"/>
              </w:rPr>
              <w:t xml:space="preserve">flow sensors will continue to collect data so that there is </w:t>
            </w:r>
            <w:r w:rsidR="00601868">
              <w:rPr>
                <w:rFonts w:ascii="Times New Roman" w:hAnsi="Times New Roman" w:cs="Times New Roman"/>
              </w:rPr>
              <w:t>1 week</w:t>
            </w:r>
            <w:r>
              <w:rPr>
                <w:rFonts w:ascii="Times New Roman" w:hAnsi="Times New Roman" w:cs="Times New Roman"/>
              </w:rPr>
              <w:t xml:space="preserve"> of data collected. Sap</w:t>
            </w:r>
            <w:r w:rsidR="004C75E9">
              <w:rPr>
                <w:rFonts w:ascii="Times New Roman" w:hAnsi="Times New Roman" w:cs="Times New Roman"/>
              </w:rPr>
              <w:t xml:space="preserve"> </w:t>
            </w:r>
            <w:r>
              <w:rPr>
                <w:rFonts w:ascii="Times New Roman" w:hAnsi="Times New Roman" w:cs="Times New Roman"/>
              </w:rPr>
              <w:t xml:space="preserve">flow sensors for sapling </w:t>
            </w:r>
            <w:r w:rsidR="00601868">
              <w:rPr>
                <w:rFonts w:ascii="Times New Roman" w:hAnsi="Times New Roman" w:cs="Times New Roman"/>
              </w:rPr>
              <w:t>monitoring will be made during this data collection time.</w:t>
            </w:r>
            <w:r w:rsidR="001D7988">
              <w:rPr>
                <w:rFonts w:ascii="Times New Roman" w:hAnsi="Times New Roman" w:cs="Times New Roman"/>
              </w:rPr>
              <w:t xml:space="preserve"> </w:t>
            </w:r>
          </w:p>
        </w:tc>
      </w:tr>
      <w:tr w:rsidR="00C06D1D" w:rsidTr="00C06D1D">
        <w:tc>
          <w:tcPr>
            <w:tcW w:w="4788" w:type="dxa"/>
          </w:tcPr>
          <w:p w:rsidR="00C06D1D" w:rsidRDefault="00C06D1D" w:rsidP="00C12F0A">
            <w:pPr>
              <w:rPr>
                <w:rFonts w:ascii="Times New Roman" w:hAnsi="Times New Roman" w:cs="Times New Roman"/>
                <w:b/>
              </w:rPr>
            </w:pPr>
            <w:r>
              <w:rPr>
                <w:rFonts w:ascii="Times New Roman" w:hAnsi="Times New Roman" w:cs="Times New Roman"/>
                <w:b/>
              </w:rPr>
              <w:t>July 17-21</w:t>
            </w:r>
          </w:p>
        </w:tc>
        <w:tc>
          <w:tcPr>
            <w:tcW w:w="4788" w:type="dxa"/>
          </w:tcPr>
          <w:p w:rsidR="00C06D1D" w:rsidRDefault="00601868" w:rsidP="00C12F0A">
            <w:pPr>
              <w:rPr>
                <w:rFonts w:ascii="Times New Roman" w:hAnsi="Times New Roman" w:cs="Times New Roman"/>
              </w:rPr>
            </w:pPr>
            <w:commentRangeStart w:id="165"/>
            <w:r>
              <w:rPr>
                <w:rFonts w:ascii="Times New Roman" w:hAnsi="Times New Roman" w:cs="Times New Roman"/>
              </w:rPr>
              <w:t>Data from the mature trees will be downloaded and set up in the predetermined sapling locations</w:t>
            </w:r>
            <w:commentRangeEnd w:id="165"/>
            <w:r w:rsidR="00F3252F">
              <w:rPr>
                <w:rStyle w:val="CommentReference"/>
              </w:rPr>
              <w:commentReference w:id="165"/>
            </w:r>
            <w:r>
              <w:rPr>
                <w:rFonts w:ascii="Times New Roman" w:hAnsi="Times New Roman" w:cs="Times New Roman"/>
              </w:rPr>
              <w:t>. Monitoring will start and continue for approximately 1 week</w:t>
            </w:r>
            <w:r w:rsidR="001D7988">
              <w:rPr>
                <w:rFonts w:ascii="Times New Roman" w:hAnsi="Times New Roman" w:cs="Times New Roman"/>
              </w:rPr>
              <w:t>.</w:t>
            </w:r>
          </w:p>
          <w:p w:rsidR="001D7988" w:rsidRPr="00D1415E" w:rsidRDefault="001D7988" w:rsidP="00C12F0A">
            <w:pPr>
              <w:rPr>
                <w:rFonts w:ascii="Times New Roman" w:hAnsi="Times New Roman" w:cs="Times New Roman"/>
              </w:rPr>
            </w:pPr>
            <w:r>
              <w:rPr>
                <w:rFonts w:ascii="Times New Roman" w:hAnsi="Times New Roman" w:cs="Times New Roman"/>
              </w:rPr>
              <w:t xml:space="preserve">-Will need </w:t>
            </w:r>
            <w:r w:rsidR="006350D7">
              <w:rPr>
                <w:rFonts w:ascii="Times New Roman" w:hAnsi="Times New Roman" w:cs="Times New Roman"/>
              </w:rPr>
              <w:t xml:space="preserve">2-3 people to take out sensors and on a later day </w:t>
            </w:r>
            <w:r>
              <w:rPr>
                <w:rFonts w:ascii="Times New Roman" w:hAnsi="Times New Roman" w:cs="Times New Roman"/>
              </w:rPr>
              <w:t>1-2 extra people</w:t>
            </w:r>
          </w:p>
        </w:tc>
      </w:tr>
      <w:tr w:rsidR="00C06D1D" w:rsidTr="00C06D1D">
        <w:tc>
          <w:tcPr>
            <w:tcW w:w="4788" w:type="dxa"/>
          </w:tcPr>
          <w:p w:rsidR="00C06D1D" w:rsidRDefault="00C06D1D" w:rsidP="00C12F0A">
            <w:pPr>
              <w:rPr>
                <w:rFonts w:ascii="Times New Roman" w:hAnsi="Times New Roman" w:cs="Times New Roman"/>
                <w:b/>
              </w:rPr>
            </w:pPr>
            <w:r>
              <w:rPr>
                <w:rFonts w:ascii="Times New Roman" w:hAnsi="Times New Roman" w:cs="Times New Roman"/>
                <w:b/>
              </w:rPr>
              <w:t>July 24-28</w:t>
            </w:r>
          </w:p>
        </w:tc>
        <w:tc>
          <w:tcPr>
            <w:tcW w:w="4788" w:type="dxa"/>
          </w:tcPr>
          <w:p w:rsidR="00C06D1D" w:rsidRDefault="00601868" w:rsidP="00C12F0A">
            <w:pPr>
              <w:rPr>
                <w:rFonts w:ascii="Times New Roman" w:hAnsi="Times New Roman" w:cs="Times New Roman"/>
              </w:rPr>
            </w:pPr>
            <w:r>
              <w:rPr>
                <w:rFonts w:ascii="Times New Roman" w:hAnsi="Times New Roman" w:cs="Times New Roman"/>
              </w:rPr>
              <w:t xml:space="preserve">Data loggers will be downloaded and </w:t>
            </w:r>
            <w:r w:rsidR="00F94E57">
              <w:rPr>
                <w:rFonts w:ascii="Times New Roman" w:hAnsi="Times New Roman" w:cs="Times New Roman"/>
              </w:rPr>
              <w:t>the data will be converted to sap</w:t>
            </w:r>
            <w:r w:rsidR="00F0291F">
              <w:rPr>
                <w:rFonts w:ascii="Times New Roman" w:hAnsi="Times New Roman" w:cs="Times New Roman"/>
              </w:rPr>
              <w:t xml:space="preserve"> </w:t>
            </w:r>
            <w:r w:rsidR="00F94E57">
              <w:rPr>
                <w:rFonts w:ascii="Times New Roman" w:hAnsi="Times New Roman" w:cs="Times New Roman"/>
              </w:rPr>
              <w:t>flow measurements. With this data an ANOVA test will be ran to determine statistical differences and interactions.</w:t>
            </w:r>
          </w:p>
          <w:p w:rsidR="001D7988" w:rsidRPr="00D1415E" w:rsidRDefault="001D7988" w:rsidP="00C12F0A">
            <w:pPr>
              <w:rPr>
                <w:rFonts w:ascii="Times New Roman" w:hAnsi="Times New Roman" w:cs="Times New Roman"/>
              </w:rPr>
            </w:pPr>
            <w:r>
              <w:rPr>
                <w:rFonts w:ascii="Times New Roman" w:hAnsi="Times New Roman" w:cs="Times New Roman"/>
              </w:rPr>
              <w:t>Will need 2-3 extra people to help take out sensors.</w:t>
            </w:r>
          </w:p>
        </w:tc>
      </w:tr>
      <w:tr w:rsidR="00C06D1D" w:rsidTr="00C06D1D">
        <w:tc>
          <w:tcPr>
            <w:tcW w:w="4788" w:type="dxa"/>
          </w:tcPr>
          <w:p w:rsidR="00C06D1D" w:rsidRDefault="00C06D1D" w:rsidP="00C12F0A">
            <w:pPr>
              <w:rPr>
                <w:rFonts w:ascii="Times New Roman" w:hAnsi="Times New Roman" w:cs="Times New Roman"/>
                <w:b/>
              </w:rPr>
            </w:pPr>
            <w:r>
              <w:rPr>
                <w:rFonts w:ascii="Times New Roman" w:hAnsi="Times New Roman" w:cs="Times New Roman"/>
                <w:b/>
              </w:rPr>
              <w:t>July 31-Aug 4</w:t>
            </w:r>
          </w:p>
        </w:tc>
        <w:tc>
          <w:tcPr>
            <w:tcW w:w="4788" w:type="dxa"/>
          </w:tcPr>
          <w:p w:rsidR="00C06D1D" w:rsidRPr="00D1415E" w:rsidRDefault="008013D6" w:rsidP="00C12F0A">
            <w:pPr>
              <w:rPr>
                <w:rFonts w:ascii="Times New Roman" w:hAnsi="Times New Roman" w:cs="Times New Roman"/>
              </w:rPr>
            </w:pPr>
            <w:r>
              <w:rPr>
                <w:rFonts w:ascii="Times New Roman" w:hAnsi="Times New Roman" w:cs="Times New Roman"/>
              </w:rPr>
              <w:t>A results write up section will be produced with graphs from this project.</w:t>
            </w:r>
          </w:p>
        </w:tc>
      </w:tr>
    </w:tbl>
    <w:p w:rsidR="00C06D1D" w:rsidRDefault="00C06D1D" w:rsidP="00C12F0A">
      <w:pPr>
        <w:rPr>
          <w:rFonts w:ascii="Times New Roman" w:hAnsi="Times New Roman" w:cs="Times New Roman"/>
          <w:b/>
        </w:rPr>
      </w:pPr>
    </w:p>
    <w:p w:rsidR="00C06D1D" w:rsidRDefault="00C12F0A" w:rsidP="00C12F0A">
      <w:pPr>
        <w:rPr>
          <w:rFonts w:ascii="Times New Roman" w:hAnsi="Times New Roman" w:cs="Times New Roman"/>
          <w:b/>
        </w:rPr>
      </w:pPr>
      <w:r>
        <w:rPr>
          <w:rFonts w:ascii="Times New Roman" w:hAnsi="Times New Roman" w:cs="Times New Roman"/>
          <w:b/>
        </w:rPr>
        <w:t>5.2 Budget</w:t>
      </w:r>
    </w:p>
    <w:tbl>
      <w:tblPr>
        <w:tblStyle w:val="TableGrid"/>
        <w:tblW w:w="0" w:type="auto"/>
        <w:tblLook w:val="04A0"/>
      </w:tblPr>
      <w:tblGrid>
        <w:gridCol w:w="4788"/>
        <w:gridCol w:w="1170"/>
      </w:tblGrid>
      <w:tr w:rsidR="00C12F0A" w:rsidRPr="00C12F0A" w:rsidTr="0064714A">
        <w:trPr>
          <w:trHeight w:val="368"/>
        </w:trPr>
        <w:tc>
          <w:tcPr>
            <w:tcW w:w="4788" w:type="dxa"/>
          </w:tcPr>
          <w:p w:rsidR="00C12F0A" w:rsidRPr="00C12F0A" w:rsidRDefault="00C12F0A" w:rsidP="0064714A">
            <w:pPr>
              <w:rPr>
                <w:rFonts w:ascii="Times New Roman" w:hAnsi="Times New Roman" w:cs="Times New Roman"/>
                <w:b/>
                <w:szCs w:val="28"/>
              </w:rPr>
            </w:pPr>
            <w:r w:rsidRPr="00C12F0A">
              <w:rPr>
                <w:rFonts w:ascii="Times New Roman" w:hAnsi="Times New Roman" w:cs="Times New Roman"/>
                <w:b/>
                <w:szCs w:val="28"/>
              </w:rPr>
              <w:t>Item</w:t>
            </w:r>
          </w:p>
        </w:tc>
        <w:tc>
          <w:tcPr>
            <w:tcW w:w="1170" w:type="dxa"/>
          </w:tcPr>
          <w:p w:rsidR="00C12F0A" w:rsidRPr="00C12F0A" w:rsidRDefault="00C12F0A" w:rsidP="0064714A">
            <w:pPr>
              <w:jc w:val="center"/>
              <w:rPr>
                <w:rFonts w:ascii="Times New Roman" w:hAnsi="Times New Roman" w:cs="Times New Roman"/>
                <w:b/>
                <w:szCs w:val="28"/>
              </w:rPr>
            </w:pPr>
            <w:r w:rsidRPr="00C12F0A">
              <w:rPr>
                <w:rFonts w:ascii="Times New Roman" w:hAnsi="Times New Roman" w:cs="Times New Roman"/>
                <w:b/>
                <w:szCs w:val="28"/>
              </w:rPr>
              <w:t>Price</w:t>
            </w:r>
          </w:p>
        </w:tc>
      </w:tr>
      <w:tr w:rsidR="00C12F0A" w:rsidRPr="00C12F0A" w:rsidTr="0064714A">
        <w:tc>
          <w:tcPr>
            <w:tcW w:w="4788" w:type="dxa"/>
          </w:tcPr>
          <w:p w:rsidR="00C12F0A" w:rsidRPr="00C12F0A" w:rsidRDefault="00C12F0A" w:rsidP="0064714A">
            <w:pPr>
              <w:rPr>
                <w:rFonts w:ascii="Times New Roman" w:hAnsi="Times New Roman" w:cs="Times New Roman"/>
                <w:szCs w:val="28"/>
              </w:rPr>
            </w:pPr>
            <w:del w:id="166" w:author="Mariann Johnston" w:date="2017-06-17T19:34:00Z">
              <w:r w:rsidDel="00F3252F">
                <w:rPr>
                  <w:rFonts w:ascii="Times New Roman" w:hAnsi="Times New Roman" w:cs="Times New Roman"/>
                  <w:szCs w:val="28"/>
                </w:rPr>
                <w:delText xml:space="preserve">Car </w:delText>
              </w:r>
            </w:del>
            <w:ins w:id="167" w:author="Mariann Johnston" w:date="2017-06-17T19:34:00Z">
              <w:r w:rsidR="00F3252F">
                <w:rPr>
                  <w:rFonts w:ascii="Times New Roman" w:hAnsi="Times New Roman" w:cs="Times New Roman"/>
                  <w:szCs w:val="28"/>
                </w:rPr>
                <w:t xml:space="preserve">Deep-cycle Marine </w:t>
              </w:r>
            </w:ins>
            <w:r>
              <w:rPr>
                <w:rFonts w:ascii="Times New Roman" w:hAnsi="Times New Roman" w:cs="Times New Roman"/>
                <w:szCs w:val="28"/>
              </w:rPr>
              <w:t>Batteries (15)</w:t>
            </w:r>
          </w:p>
        </w:tc>
        <w:tc>
          <w:tcPr>
            <w:tcW w:w="1170" w:type="dxa"/>
          </w:tcPr>
          <w:p w:rsidR="00C12F0A" w:rsidRPr="00C12F0A" w:rsidRDefault="00C12F0A" w:rsidP="0064714A">
            <w:pPr>
              <w:jc w:val="center"/>
              <w:rPr>
                <w:rFonts w:ascii="Times New Roman" w:hAnsi="Times New Roman" w:cs="Times New Roman"/>
                <w:szCs w:val="28"/>
              </w:rPr>
            </w:pPr>
            <w:r>
              <w:rPr>
                <w:rFonts w:ascii="Times New Roman" w:hAnsi="Times New Roman" w:cs="Times New Roman"/>
                <w:szCs w:val="28"/>
              </w:rPr>
              <w:t>$1000</w:t>
            </w:r>
          </w:p>
        </w:tc>
      </w:tr>
      <w:tr w:rsidR="00C12F0A" w:rsidRPr="00C12F0A" w:rsidTr="0064714A">
        <w:tc>
          <w:tcPr>
            <w:tcW w:w="4788" w:type="dxa"/>
          </w:tcPr>
          <w:p w:rsidR="00C12F0A" w:rsidRPr="00C12F0A" w:rsidRDefault="00C12F0A" w:rsidP="0064714A">
            <w:pPr>
              <w:rPr>
                <w:rFonts w:ascii="Times New Roman" w:hAnsi="Times New Roman" w:cs="Times New Roman"/>
                <w:szCs w:val="28"/>
              </w:rPr>
            </w:pPr>
            <w:r>
              <w:rPr>
                <w:rFonts w:ascii="Times New Roman" w:hAnsi="Times New Roman" w:cs="Times New Roman"/>
                <w:szCs w:val="28"/>
              </w:rPr>
              <w:t xml:space="preserve">Solder Tool </w:t>
            </w:r>
          </w:p>
        </w:tc>
        <w:tc>
          <w:tcPr>
            <w:tcW w:w="1170" w:type="dxa"/>
          </w:tcPr>
          <w:p w:rsidR="00C12F0A" w:rsidRPr="00C12F0A" w:rsidRDefault="00C12F0A" w:rsidP="0064714A">
            <w:pPr>
              <w:jc w:val="center"/>
              <w:rPr>
                <w:rFonts w:ascii="Times New Roman" w:hAnsi="Times New Roman" w:cs="Times New Roman"/>
                <w:szCs w:val="28"/>
              </w:rPr>
            </w:pPr>
            <w:r>
              <w:rPr>
                <w:rFonts w:ascii="Times New Roman" w:hAnsi="Times New Roman" w:cs="Times New Roman"/>
                <w:szCs w:val="28"/>
              </w:rPr>
              <w:t>$39.99</w:t>
            </w:r>
          </w:p>
        </w:tc>
      </w:tr>
      <w:tr w:rsidR="00C12F0A" w:rsidRPr="00C12F0A" w:rsidTr="0064714A">
        <w:tc>
          <w:tcPr>
            <w:tcW w:w="4788" w:type="dxa"/>
          </w:tcPr>
          <w:p w:rsidR="00C12F0A" w:rsidRPr="00C12F0A" w:rsidRDefault="00C12F0A" w:rsidP="0064714A">
            <w:pPr>
              <w:rPr>
                <w:rFonts w:ascii="Times New Roman" w:hAnsi="Times New Roman" w:cs="Times New Roman"/>
                <w:szCs w:val="28"/>
              </w:rPr>
            </w:pPr>
            <w:r>
              <w:rPr>
                <w:rFonts w:ascii="Times New Roman" w:hAnsi="Times New Roman" w:cs="Times New Roman"/>
                <w:szCs w:val="28"/>
              </w:rPr>
              <w:t>Cordless Drill</w:t>
            </w:r>
          </w:p>
        </w:tc>
        <w:tc>
          <w:tcPr>
            <w:tcW w:w="1170" w:type="dxa"/>
          </w:tcPr>
          <w:p w:rsidR="00C12F0A" w:rsidRPr="00C12F0A" w:rsidRDefault="00C12F0A" w:rsidP="0064714A">
            <w:pPr>
              <w:jc w:val="center"/>
              <w:rPr>
                <w:rFonts w:ascii="Times New Roman" w:hAnsi="Times New Roman" w:cs="Times New Roman"/>
                <w:szCs w:val="28"/>
              </w:rPr>
            </w:pPr>
            <w:r>
              <w:rPr>
                <w:rFonts w:ascii="Times New Roman" w:hAnsi="Times New Roman" w:cs="Times New Roman"/>
                <w:szCs w:val="28"/>
              </w:rPr>
              <w:t>$59.99</w:t>
            </w:r>
          </w:p>
        </w:tc>
      </w:tr>
      <w:tr w:rsidR="00C12F0A" w:rsidRPr="00C12F0A" w:rsidTr="0064714A">
        <w:tc>
          <w:tcPr>
            <w:tcW w:w="4788" w:type="dxa"/>
          </w:tcPr>
          <w:p w:rsidR="00C12F0A" w:rsidRPr="00A73BD0" w:rsidRDefault="00A73BD0" w:rsidP="0064714A">
            <w:pPr>
              <w:rPr>
                <w:rFonts w:ascii="Times New Roman" w:hAnsi="Times New Roman" w:cs="Times New Roman"/>
                <w:b/>
                <w:szCs w:val="28"/>
              </w:rPr>
            </w:pPr>
            <w:r w:rsidRPr="00A73BD0">
              <w:rPr>
                <w:rFonts w:ascii="Times New Roman" w:hAnsi="Times New Roman" w:cs="Times New Roman"/>
                <w:b/>
                <w:szCs w:val="28"/>
              </w:rPr>
              <w:t>Total</w:t>
            </w:r>
          </w:p>
        </w:tc>
        <w:tc>
          <w:tcPr>
            <w:tcW w:w="1170" w:type="dxa"/>
          </w:tcPr>
          <w:p w:rsidR="00C12F0A" w:rsidRPr="00A73BD0" w:rsidRDefault="00A73BD0" w:rsidP="0064714A">
            <w:pPr>
              <w:jc w:val="center"/>
              <w:rPr>
                <w:rFonts w:ascii="Times New Roman" w:hAnsi="Times New Roman" w:cs="Times New Roman"/>
                <w:b/>
                <w:szCs w:val="28"/>
              </w:rPr>
            </w:pPr>
            <w:r w:rsidRPr="00A73BD0">
              <w:rPr>
                <w:rFonts w:ascii="Times New Roman" w:hAnsi="Times New Roman" w:cs="Times New Roman"/>
                <w:b/>
                <w:szCs w:val="28"/>
              </w:rPr>
              <w:t>$1099.98</w:t>
            </w:r>
          </w:p>
        </w:tc>
      </w:tr>
    </w:tbl>
    <w:p w:rsidR="00C06D1D" w:rsidRDefault="00C06D1D" w:rsidP="00C06D1D">
      <w:pPr>
        <w:rPr>
          <w:rFonts w:ascii="Times New Roman" w:hAnsi="Times New Roman" w:cs="Times New Roman"/>
          <w:b/>
          <w:sz w:val="24"/>
        </w:rPr>
      </w:pPr>
    </w:p>
    <w:p w:rsidR="00215DF5" w:rsidRDefault="00215DF5" w:rsidP="00C06D1D">
      <w:pPr>
        <w:rPr>
          <w:rFonts w:ascii="Times New Roman" w:hAnsi="Times New Roman" w:cs="Times New Roman"/>
          <w:b/>
          <w:sz w:val="24"/>
        </w:rPr>
      </w:pPr>
      <w:r>
        <w:rPr>
          <w:rFonts w:ascii="Times New Roman" w:hAnsi="Times New Roman" w:cs="Times New Roman"/>
          <w:b/>
          <w:sz w:val="24"/>
        </w:rPr>
        <w:t>6. Excel Table Setup</w:t>
      </w:r>
    </w:p>
    <w:tbl>
      <w:tblPr>
        <w:tblStyle w:val="LightShading1"/>
        <w:tblW w:w="10018" w:type="dxa"/>
        <w:tblLook w:val="04A0"/>
      </w:tblPr>
      <w:tblGrid>
        <w:gridCol w:w="960"/>
        <w:gridCol w:w="960"/>
        <w:gridCol w:w="960"/>
        <w:gridCol w:w="960"/>
        <w:gridCol w:w="1218"/>
        <w:gridCol w:w="1060"/>
        <w:gridCol w:w="1463"/>
        <w:gridCol w:w="2440"/>
      </w:tblGrid>
      <w:tr w:rsidR="00215DF5" w:rsidRPr="00215DF5" w:rsidTr="00423DDD">
        <w:trPr>
          <w:cnfStyle w:val="100000000000"/>
          <w:trHeight w:val="300"/>
        </w:trPr>
        <w:tc>
          <w:tcPr>
            <w:cnfStyle w:val="001000000000"/>
            <w:tcW w:w="960" w:type="dxa"/>
            <w:tcBorders>
              <w:left w:val="single" w:sz="4" w:space="0" w:color="auto"/>
              <w:right w:val="single" w:sz="4" w:space="0" w:color="auto"/>
            </w:tcBorders>
            <w:noWrap/>
            <w:hideMark/>
          </w:tcPr>
          <w:p w:rsidR="00215DF5" w:rsidRPr="00215DF5" w:rsidRDefault="00215DF5" w:rsidP="00215DF5">
            <w:pPr>
              <w:rPr>
                <w:rFonts w:ascii="Times New Roman" w:eastAsia="Times New Roman" w:hAnsi="Times New Roman" w:cs="Times New Roman"/>
                <w:color w:val="000000"/>
              </w:rPr>
            </w:pPr>
            <w:r w:rsidRPr="00215DF5">
              <w:rPr>
                <w:rFonts w:ascii="Times New Roman" w:eastAsia="Times New Roman" w:hAnsi="Times New Roman" w:cs="Times New Roman"/>
                <w:color w:val="000000"/>
              </w:rPr>
              <w:t>Date</w:t>
            </w:r>
          </w:p>
        </w:tc>
        <w:tc>
          <w:tcPr>
            <w:tcW w:w="960" w:type="dxa"/>
            <w:tcBorders>
              <w:left w:val="single" w:sz="4" w:space="0" w:color="auto"/>
              <w:right w:val="single" w:sz="4" w:space="0" w:color="auto"/>
            </w:tcBorders>
            <w:noWrap/>
            <w:hideMark/>
          </w:tcPr>
          <w:p w:rsidR="00215DF5" w:rsidRPr="00215DF5" w:rsidRDefault="00215DF5" w:rsidP="00215DF5">
            <w:pPr>
              <w:cnfStyle w:val="100000000000"/>
              <w:rPr>
                <w:rFonts w:ascii="Times New Roman" w:eastAsia="Times New Roman" w:hAnsi="Times New Roman" w:cs="Times New Roman"/>
                <w:color w:val="000000"/>
              </w:rPr>
            </w:pPr>
            <w:r w:rsidRPr="00215DF5">
              <w:rPr>
                <w:rFonts w:ascii="Times New Roman" w:eastAsia="Times New Roman" w:hAnsi="Times New Roman" w:cs="Times New Roman"/>
                <w:color w:val="000000"/>
              </w:rPr>
              <w:t>Tree ID</w:t>
            </w:r>
          </w:p>
        </w:tc>
        <w:tc>
          <w:tcPr>
            <w:tcW w:w="960" w:type="dxa"/>
            <w:tcBorders>
              <w:left w:val="single" w:sz="4" w:space="0" w:color="auto"/>
              <w:right w:val="single" w:sz="4" w:space="0" w:color="auto"/>
            </w:tcBorders>
            <w:noWrap/>
            <w:hideMark/>
          </w:tcPr>
          <w:p w:rsidR="00215DF5" w:rsidRPr="00215DF5" w:rsidRDefault="00215DF5" w:rsidP="00215DF5">
            <w:pPr>
              <w:cnfStyle w:val="100000000000"/>
              <w:rPr>
                <w:rFonts w:ascii="Times New Roman" w:eastAsia="Times New Roman" w:hAnsi="Times New Roman" w:cs="Times New Roman"/>
                <w:color w:val="000000"/>
              </w:rPr>
            </w:pPr>
            <w:r w:rsidRPr="00215DF5">
              <w:rPr>
                <w:rFonts w:ascii="Times New Roman" w:eastAsia="Times New Roman" w:hAnsi="Times New Roman" w:cs="Times New Roman"/>
                <w:color w:val="000000"/>
              </w:rPr>
              <w:t>Tree type</w:t>
            </w:r>
          </w:p>
        </w:tc>
        <w:tc>
          <w:tcPr>
            <w:tcW w:w="960" w:type="dxa"/>
            <w:tcBorders>
              <w:left w:val="single" w:sz="4" w:space="0" w:color="auto"/>
              <w:right w:val="single" w:sz="4" w:space="0" w:color="auto"/>
            </w:tcBorders>
            <w:noWrap/>
            <w:hideMark/>
          </w:tcPr>
          <w:p w:rsidR="00215DF5" w:rsidRPr="00215DF5" w:rsidRDefault="00215DF5" w:rsidP="00215DF5">
            <w:pPr>
              <w:cnfStyle w:val="100000000000"/>
              <w:rPr>
                <w:rFonts w:ascii="Times New Roman" w:eastAsia="Times New Roman" w:hAnsi="Times New Roman" w:cs="Times New Roman"/>
                <w:color w:val="000000"/>
              </w:rPr>
            </w:pPr>
            <w:r w:rsidRPr="00215DF5">
              <w:rPr>
                <w:rFonts w:ascii="Times New Roman" w:eastAsia="Times New Roman" w:hAnsi="Times New Roman" w:cs="Times New Roman"/>
                <w:color w:val="000000"/>
              </w:rPr>
              <w:t>Stand</w:t>
            </w:r>
          </w:p>
        </w:tc>
        <w:tc>
          <w:tcPr>
            <w:tcW w:w="1218" w:type="dxa"/>
            <w:tcBorders>
              <w:left w:val="single" w:sz="4" w:space="0" w:color="auto"/>
              <w:right w:val="single" w:sz="4" w:space="0" w:color="auto"/>
            </w:tcBorders>
            <w:noWrap/>
            <w:hideMark/>
          </w:tcPr>
          <w:p w:rsidR="00215DF5" w:rsidRPr="00215DF5" w:rsidRDefault="00215DF5" w:rsidP="00215DF5">
            <w:pPr>
              <w:cnfStyle w:val="100000000000"/>
              <w:rPr>
                <w:rFonts w:ascii="Times New Roman" w:eastAsia="Times New Roman" w:hAnsi="Times New Roman" w:cs="Times New Roman"/>
                <w:color w:val="000000"/>
              </w:rPr>
            </w:pPr>
            <w:r w:rsidRPr="00215DF5">
              <w:rPr>
                <w:rFonts w:ascii="Times New Roman" w:eastAsia="Times New Roman" w:hAnsi="Times New Roman" w:cs="Times New Roman"/>
                <w:color w:val="000000"/>
              </w:rPr>
              <w:t>Treatment</w:t>
            </w:r>
          </w:p>
        </w:tc>
        <w:tc>
          <w:tcPr>
            <w:tcW w:w="1060" w:type="dxa"/>
            <w:tcBorders>
              <w:left w:val="single" w:sz="4" w:space="0" w:color="auto"/>
              <w:right w:val="single" w:sz="4" w:space="0" w:color="auto"/>
            </w:tcBorders>
            <w:noWrap/>
            <w:hideMark/>
          </w:tcPr>
          <w:p w:rsidR="00215DF5" w:rsidRPr="00215DF5" w:rsidRDefault="00215DF5" w:rsidP="00215DF5">
            <w:pPr>
              <w:cnfStyle w:val="100000000000"/>
              <w:rPr>
                <w:rFonts w:ascii="Times New Roman" w:eastAsia="Times New Roman" w:hAnsi="Times New Roman" w:cs="Times New Roman"/>
                <w:color w:val="000000"/>
              </w:rPr>
            </w:pPr>
            <w:r w:rsidRPr="00215DF5">
              <w:rPr>
                <w:rFonts w:ascii="Times New Roman" w:eastAsia="Times New Roman" w:hAnsi="Times New Roman" w:cs="Times New Roman"/>
                <w:color w:val="000000"/>
              </w:rPr>
              <w:t>DBH</w:t>
            </w:r>
          </w:p>
        </w:tc>
        <w:tc>
          <w:tcPr>
            <w:tcW w:w="1460" w:type="dxa"/>
            <w:tcBorders>
              <w:left w:val="single" w:sz="4" w:space="0" w:color="auto"/>
              <w:right w:val="single" w:sz="4" w:space="0" w:color="auto"/>
            </w:tcBorders>
            <w:noWrap/>
            <w:hideMark/>
          </w:tcPr>
          <w:p w:rsidR="00215DF5" w:rsidRPr="00215DF5" w:rsidRDefault="00215DF5" w:rsidP="00215DF5">
            <w:pPr>
              <w:cnfStyle w:val="100000000000"/>
              <w:rPr>
                <w:rFonts w:ascii="Times New Roman" w:eastAsia="Times New Roman" w:hAnsi="Times New Roman" w:cs="Times New Roman"/>
                <w:color w:val="000000"/>
              </w:rPr>
            </w:pPr>
            <w:r w:rsidRPr="00215DF5">
              <w:rPr>
                <w:rFonts w:ascii="Times New Roman" w:eastAsia="Times New Roman" w:hAnsi="Times New Roman" w:cs="Times New Roman"/>
                <w:color w:val="000000"/>
              </w:rPr>
              <w:t xml:space="preserve">Temperature Difference </w:t>
            </w:r>
          </w:p>
        </w:tc>
        <w:tc>
          <w:tcPr>
            <w:tcW w:w="2440" w:type="dxa"/>
            <w:tcBorders>
              <w:left w:val="single" w:sz="4" w:space="0" w:color="auto"/>
              <w:right w:val="single" w:sz="4" w:space="0" w:color="auto"/>
            </w:tcBorders>
            <w:noWrap/>
            <w:hideMark/>
          </w:tcPr>
          <w:p w:rsidR="00215DF5" w:rsidRPr="00215DF5" w:rsidRDefault="00215DF5" w:rsidP="00215DF5">
            <w:pPr>
              <w:cnfStyle w:val="100000000000"/>
              <w:rPr>
                <w:rFonts w:ascii="Times New Roman" w:eastAsia="Times New Roman" w:hAnsi="Times New Roman" w:cs="Times New Roman"/>
                <w:color w:val="000000"/>
              </w:rPr>
            </w:pPr>
            <w:r w:rsidRPr="00215DF5">
              <w:rPr>
                <w:rFonts w:ascii="Times New Roman" w:eastAsia="Times New Roman" w:hAnsi="Times New Roman" w:cs="Times New Roman"/>
                <w:color w:val="000000"/>
              </w:rPr>
              <w:t>Velocity (m/s)</w:t>
            </w:r>
          </w:p>
        </w:tc>
      </w:tr>
      <w:tr w:rsidR="00423DDD" w:rsidRPr="00215DF5" w:rsidTr="00423DDD">
        <w:trPr>
          <w:cnfStyle w:val="000000100000"/>
          <w:trHeight w:val="300"/>
        </w:trPr>
        <w:tc>
          <w:tcPr>
            <w:cnfStyle w:val="001000000000"/>
            <w:tcW w:w="960" w:type="dxa"/>
            <w:tcBorders>
              <w:left w:val="single" w:sz="4" w:space="0" w:color="auto"/>
              <w:right w:val="single" w:sz="4" w:space="0" w:color="auto"/>
            </w:tcBorders>
            <w:noWrap/>
            <w:hideMark/>
          </w:tcPr>
          <w:p w:rsidR="00215DF5" w:rsidRPr="00215DF5" w:rsidRDefault="00215DF5" w:rsidP="00215DF5">
            <w:pPr>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218"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0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4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244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r>
      <w:tr w:rsidR="00215DF5" w:rsidRPr="00215DF5" w:rsidTr="00423DDD">
        <w:trPr>
          <w:trHeight w:val="300"/>
        </w:trPr>
        <w:tc>
          <w:tcPr>
            <w:cnfStyle w:val="001000000000"/>
            <w:tcW w:w="960" w:type="dxa"/>
            <w:tcBorders>
              <w:left w:val="single" w:sz="4" w:space="0" w:color="auto"/>
              <w:right w:val="single" w:sz="4" w:space="0" w:color="auto"/>
            </w:tcBorders>
            <w:noWrap/>
            <w:hideMark/>
          </w:tcPr>
          <w:p w:rsidR="00215DF5" w:rsidRPr="00215DF5" w:rsidRDefault="00215DF5" w:rsidP="00215DF5">
            <w:pPr>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218"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0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4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244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r>
      <w:tr w:rsidR="00423DDD" w:rsidRPr="00215DF5" w:rsidTr="00423DDD">
        <w:trPr>
          <w:cnfStyle w:val="000000100000"/>
          <w:trHeight w:val="300"/>
        </w:trPr>
        <w:tc>
          <w:tcPr>
            <w:cnfStyle w:val="001000000000"/>
            <w:tcW w:w="960" w:type="dxa"/>
            <w:tcBorders>
              <w:left w:val="single" w:sz="4" w:space="0" w:color="auto"/>
              <w:right w:val="single" w:sz="4" w:space="0" w:color="auto"/>
            </w:tcBorders>
            <w:noWrap/>
            <w:hideMark/>
          </w:tcPr>
          <w:p w:rsidR="00215DF5" w:rsidRPr="00215DF5" w:rsidRDefault="00215DF5" w:rsidP="00215DF5">
            <w:pPr>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218"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0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4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244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r>
      <w:tr w:rsidR="00215DF5" w:rsidRPr="00215DF5" w:rsidTr="00423DDD">
        <w:trPr>
          <w:trHeight w:val="300"/>
        </w:trPr>
        <w:tc>
          <w:tcPr>
            <w:cnfStyle w:val="001000000000"/>
            <w:tcW w:w="960" w:type="dxa"/>
            <w:tcBorders>
              <w:left w:val="single" w:sz="4" w:space="0" w:color="auto"/>
              <w:right w:val="single" w:sz="4" w:space="0" w:color="auto"/>
            </w:tcBorders>
            <w:noWrap/>
            <w:hideMark/>
          </w:tcPr>
          <w:p w:rsidR="00215DF5" w:rsidRPr="00215DF5" w:rsidRDefault="00215DF5" w:rsidP="00215DF5">
            <w:pPr>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218"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0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4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244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r>
      <w:tr w:rsidR="00423DDD" w:rsidRPr="00215DF5" w:rsidTr="00423DDD">
        <w:trPr>
          <w:cnfStyle w:val="000000100000"/>
          <w:trHeight w:val="300"/>
        </w:trPr>
        <w:tc>
          <w:tcPr>
            <w:cnfStyle w:val="001000000000"/>
            <w:tcW w:w="960" w:type="dxa"/>
            <w:tcBorders>
              <w:left w:val="single" w:sz="4" w:space="0" w:color="auto"/>
              <w:right w:val="single" w:sz="4" w:space="0" w:color="auto"/>
            </w:tcBorders>
            <w:noWrap/>
            <w:hideMark/>
          </w:tcPr>
          <w:p w:rsidR="00215DF5" w:rsidRPr="00215DF5" w:rsidRDefault="00215DF5" w:rsidP="00215DF5">
            <w:pPr>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218"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0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4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244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r>
      <w:tr w:rsidR="00215DF5" w:rsidRPr="00215DF5" w:rsidTr="00423DDD">
        <w:trPr>
          <w:trHeight w:val="300"/>
        </w:trPr>
        <w:tc>
          <w:tcPr>
            <w:cnfStyle w:val="001000000000"/>
            <w:tcW w:w="960" w:type="dxa"/>
            <w:tcBorders>
              <w:left w:val="single" w:sz="4" w:space="0" w:color="auto"/>
              <w:right w:val="single" w:sz="4" w:space="0" w:color="auto"/>
            </w:tcBorders>
            <w:noWrap/>
            <w:hideMark/>
          </w:tcPr>
          <w:p w:rsidR="00215DF5" w:rsidRPr="00215DF5" w:rsidRDefault="00215DF5" w:rsidP="00215DF5">
            <w:pPr>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218"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0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46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2440" w:type="dxa"/>
            <w:tcBorders>
              <w:left w:val="single" w:sz="4" w:space="0" w:color="auto"/>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r>
      <w:tr w:rsidR="00423DDD" w:rsidRPr="00215DF5" w:rsidTr="00423DDD">
        <w:trPr>
          <w:cnfStyle w:val="000000100000"/>
          <w:trHeight w:val="300"/>
        </w:trPr>
        <w:tc>
          <w:tcPr>
            <w:cnfStyle w:val="001000000000"/>
            <w:tcW w:w="960" w:type="dxa"/>
            <w:tcBorders>
              <w:left w:val="single" w:sz="4" w:space="0" w:color="auto"/>
              <w:right w:val="single" w:sz="4" w:space="0" w:color="auto"/>
            </w:tcBorders>
            <w:noWrap/>
            <w:hideMark/>
          </w:tcPr>
          <w:p w:rsidR="00215DF5" w:rsidRPr="00215DF5" w:rsidRDefault="00215DF5" w:rsidP="00215DF5">
            <w:pPr>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9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218"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0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146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c>
          <w:tcPr>
            <w:tcW w:w="2440" w:type="dxa"/>
            <w:tcBorders>
              <w:left w:val="single" w:sz="4" w:space="0" w:color="auto"/>
              <w:right w:val="single" w:sz="4" w:space="0" w:color="auto"/>
            </w:tcBorders>
            <w:noWrap/>
            <w:hideMark/>
          </w:tcPr>
          <w:p w:rsidR="00215DF5" w:rsidRPr="00215DF5" w:rsidRDefault="00215DF5" w:rsidP="00215DF5">
            <w:pPr>
              <w:cnfStyle w:val="000000100000"/>
              <w:rPr>
                <w:rFonts w:ascii="Times New Roman" w:eastAsia="Times New Roman" w:hAnsi="Times New Roman" w:cs="Times New Roman"/>
                <w:color w:val="000000"/>
              </w:rPr>
            </w:pPr>
          </w:p>
        </w:tc>
      </w:tr>
      <w:tr w:rsidR="00215DF5" w:rsidRPr="00215DF5" w:rsidTr="00423DDD">
        <w:trPr>
          <w:trHeight w:val="300"/>
        </w:trPr>
        <w:tc>
          <w:tcPr>
            <w:cnfStyle w:val="001000000000"/>
            <w:tcW w:w="960" w:type="dxa"/>
            <w:tcBorders>
              <w:left w:val="single" w:sz="4" w:space="0" w:color="auto"/>
              <w:bottom w:val="single" w:sz="8" w:space="0" w:color="000000" w:themeColor="text1"/>
              <w:right w:val="single" w:sz="4" w:space="0" w:color="auto"/>
            </w:tcBorders>
            <w:noWrap/>
            <w:hideMark/>
          </w:tcPr>
          <w:p w:rsidR="00215DF5" w:rsidRPr="00215DF5" w:rsidRDefault="00215DF5" w:rsidP="00215DF5">
            <w:pPr>
              <w:rPr>
                <w:rFonts w:ascii="Times New Roman" w:eastAsia="Times New Roman" w:hAnsi="Times New Roman" w:cs="Times New Roman"/>
                <w:color w:val="000000"/>
              </w:rPr>
            </w:pPr>
          </w:p>
        </w:tc>
        <w:tc>
          <w:tcPr>
            <w:tcW w:w="960" w:type="dxa"/>
            <w:tcBorders>
              <w:left w:val="single" w:sz="4" w:space="0" w:color="auto"/>
              <w:bottom w:val="single" w:sz="8" w:space="0" w:color="000000" w:themeColor="text1"/>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960" w:type="dxa"/>
            <w:tcBorders>
              <w:left w:val="single" w:sz="4" w:space="0" w:color="auto"/>
              <w:bottom w:val="single" w:sz="8" w:space="0" w:color="000000" w:themeColor="text1"/>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960" w:type="dxa"/>
            <w:tcBorders>
              <w:left w:val="single" w:sz="4" w:space="0" w:color="auto"/>
              <w:bottom w:val="single" w:sz="8" w:space="0" w:color="000000" w:themeColor="text1"/>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218" w:type="dxa"/>
            <w:tcBorders>
              <w:left w:val="single" w:sz="4" w:space="0" w:color="auto"/>
              <w:bottom w:val="single" w:sz="8" w:space="0" w:color="000000" w:themeColor="text1"/>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060" w:type="dxa"/>
            <w:tcBorders>
              <w:left w:val="single" w:sz="4" w:space="0" w:color="auto"/>
              <w:bottom w:val="single" w:sz="8" w:space="0" w:color="000000" w:themeColor="text1"/>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1460" w:type="dxa"/>
            <w:tcBorders>
              <w:left w:val="single" w:sz="4" w:space="0" w:color="auto"/>
              <w:bottom w:val="single" w:sz="8" w:space="0" w:color="000000" w:themeColor="text1"/>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c>
          <w:tcPr>
            <w:tcW w:w="2440" w:type="dxa"/>
            <w:tcBorders>
              <w:left w:val="single" w:sz="4" w:space="0" w:color="auto"/>
              <w:bottom w:val="single" w:sz="8" w:space="0" w:color="000000" w:themeColor="text1"/>
              <w:right w:val="single" w:sz="4" w:space="0" w:color="auto"/>
            </w:tcBorders>
            <w:noWrap/>
            <w:hideMark/>
          </w:tcPr>
          <w:p w:rsidR="00215DF5" w:rsidRPr="00215DF5" w:rsidRDefault="00215DF5" w:rsidP="00215DF5">
            <w:pPr>
              <w:cnfStyle w:val="000000000000"/>
              <w:rPr>
                <w:rFonts w:ascii="Times New Roman" w:eastAsia="Times New Roman" w:hAnsi="Times New Roman" w:cs="Times New Roman"/>
                <w:color w:val="000000"/>
              </w:rPr>
            </w:pPr>
          </w:p>
        </w:tc>
      </w:tr>
    </w:tbl>
    <w:p w:rsidR="00215DF5" w:rsidRPr="00215DF5" w:rsidRDefault="00215DF5" w:rsidP="00C06D1D">
      <w:pPr>
        <w:rPr>
          <w:rFonts w:ascii="Times New Roman" w:hAnsi="Times New Roman" w:cs="Times New Roman"/>
          <w:b/>
        </w:rPr>
      </w:pPr>
    </w:p>
    <w:p w:rsidR="00C06D1D" w:rsidRPr="00C12F30" w:rsidRDefault="00215DF5" w:rsidP="00C06D1D">
      <w:pPr>
        <w:rPr>
          <w:rFonts w:ascii="Times New Roman" w:hAnsi="Times New Roman" w:cs="Times New Roman"/>
          <w:b/>
        </w:rPr>
      </w:pPr>
      <w:r>
        <w:rPr>
          <w:rFonts w:ascii="Times New Roman" w:hAnsi="Times New Roman" w:cs="Times New Roman"/>
          <w:b/>
          <w:sz w:val="24"/>
        </w:rPr>
        <w:lastRenderedPageBreak/>
        <w:t>7</w:t>
      </w:r>
      <w:r w:rsidR="00C06D1D" w:rsidRPr="00C06D1D">
        <w:rPr>
          <w:rFonts w:ascii="Times New Roman" w:hAnsi="Times New Roman" w:cs="Times New Roman"/>
          <w:b/>
          <w:sz w:val="24"/>
        </w:rPr>
        <w:t xml:space="preserve">. </w:t>
      </w:r>
      <w:commentRangeStart w:id="168"/>
      <w:r w:rsidR="00C06D1D" w:rsidRPr="00C06D1D">
        <w:rPr>
          <w:rFonts w:ascii="Times New Roman" w:hAnsi="Times New Roman" w:cs="Times New Roman"/>
          <w:b/>
          <w:sz w:val="24"/>
        </w:rPr>
        <w:t>References</w:t>
      </w:r>
      <w:commentRangeEnd w:id="168"/>
      <w:r w:rsidR="00F3252F">
        <w:rPr>
          <w:rStyle w:val="CommentReference"/>
        </w:rPr>
        <w:commentReference w:id="168"/>
      </w:r>
    </w:p>
    <w:p w:rsidR="002018FC" w:rsidRPr="00C12F30" w:rsidRDefault="002018FC" w:rsidP="002018FC">
      <w:pPr>
        <w:rPr>
          <w:rFonts w:ascii="Times New Roman" w:hAnsi="Times New Roman" w:cs="Times New Roman"/>
        </w:rPr>
      </w:pPr>
      <w:proofErr w:type="spellStart"/>
      <w:r w:rsidRPr="00C12F30">
        <w:rPr>
          <w:rFonts w:ascii="Times New Roman" w:hAnsi="Times New Roman" w:cs="Times New Roman"/>
        </w:rPr>
        <w:t>Granier</w:t>
      </w:r>
      <w:proofErr w:type="spellEnd"/>
      <w:r w:rsidRPr="00C12F30">
        <w:rPr>
          <w:rFonts w:ascii="Times New Roman" w:hAnsi="Times New Roman" w:cs="Times New Roman"/>
        </w:rPr>
        <w:t xml:space="preserve">, A. (1987). Evaluation of transpiration in a Douglas-fir stand by means of sap flow </w:t>
      </w:r>
      <w:r w:rsidRPr="00C12F30">
        <w:rPr>
          <w:rFonts w:ascii="Times New Roman" w:hAnsi="Times New Roman" w:cs="Times New Roman"/>
        </w:rPr>
        <w:tab/>
        <w:t xml:space="preserve">measurements. </w:t>
      </w:r>
      <w:r w:rsidRPr="00C12F30">
        <w:rPr>
          <w:rFonts w:ascii="Times New Roman" w:hAnsi="Times New Roman" w:cs="Times New Roman"/>
          <w:i/>
        </w:rPr>
        <w:t xml:space="preserve">Tree Physiology </w:t>
      </w:r>
      <w:r w:rsidRPr="00C12F30">
        <w:rPr>
          <w:rFonts w:ascii="Times New Roman" w:hAnsi="Times New Roman" w:cs="Times New Roman"/>
        </w:rPr>
        <w:t>3: 309-320.</w:t>
      </w:r>
    </w:p>
    <w:p w:rsidR="00E335AC" w:rsidRPr="00C12F30" w:rsidRDefault="00B610DC" w:rsidP="00E335AC">
      <w:pPr>
        <w:autoSpaceDE w:val="0"/>
        <w:autoSpaceDN w:val="0"/>
        <w:adjustRightInd w:val="0"/>
        <w:spacing w:after="0" w:line="240" w:lineRule="auto"/>
        <w:rPr>
          <w:rFonts w:ascii="Times New Roman" w:eastAsia="SwiftNeueLTPro-Book" w:hAnsi="Times New Roman" w:cs="Times New Roman"/>
        </w:rPr>
      </w:pPr>
      <w:proofErr w:type="spellStart"/>
      <w:r w:rsidRPr="00C12F30">
        <w:rPr>
          <w:rFonts w:ascii="Times New Roman" w:eastAsia="SwiftNeueLTPro-Book" w:hAnsi="Times New Roman" w:cs="Times New Roman"/>
        </w:rPr>
        <w:t>Fatemi</w:t>
      </w:r>
      <w:proofErr w:type="spellEnd"/>
      <w:r w:rsidRPr="00C12F30">
        <w:rPr>
          <w:rFonts w:ascii="Times New Roman" w:eastAsia="SwiftNeueLTPro-Book" w:hAnsi="Times New Roman" w:cs="Times New Roman"/>
        </w:rPr>
        <w:t xml:space="preserve">, F.R., </w:t>
      </w:r>
      <w:proofErr w:type="spellStart"/>
      <w:r w:rsidRPr="00C12F30">
        <w:rPr>
          <w:rFonts w:ascii="Times New Roman" w:eastAsia="SwiftNeueLTPro-Book" w:hAnsi="Times New Roman" w:cs="Times New Roman"/>
        </w:rPr>
        <w:t>Yanai</w:t>
      </w:r>
      <w:proofErr w:type="spellEnd"/>
      <w:r w:rsidRPr="00C12F30">
        <w:rPr>
          <w:rFonts w:ascii="Times New Roman" w:eastAsia="SwiftNeueLTPro-Book" w:hAnsi="Times New Roman" w:cs="Times New Roman"/>
        </w:rPr>
        <w:t>, R.D., Hamburg, S.P., Vadeboncoeur, M.A., Arthur, M.A.,</w:t>
      </w:r>
      <w:r w:rsidR="00265D7D" w:rsidRPr="00C12F30">
        <w:rPr>
          <w:rFonts w:ascii="Times New Roman" w:eastAsia="SwiftNeueLTPro-Book" w:hAnsi="Times New Roman" w:cs="Times New Roman"/>
        </w:rPr>
        <w:t xml:space="preserve"> </w:t>
      </w:r>
      <w:r w:rsidRPr="00C12F30">
        <w:rPr>
          <w:rFonts w:ascii="Times New Roman" w:eastAsia="SwiftNeueLTPro-Book" w:hAnsi="Times New Roman" w:cs="Times New Roman"/>
        </w:rPr>
        <w:t xml:space="preserve">Briggs, R.D., and Levine, </w:t>
      </w:r>
    </w:p>
    <w:p w:rsidR="00E335AC" w:rsidRPr="00C12F30" w:rsidRDefault="00B610DC" w:rsidP="00E335AC">
      <w:pPr>
        <w:autoSpaceDE w:val="0"/>
        <w:autoSpaceDN w:val="0"/>
        <w:adjustRightInd w:val="0"/>
        <w:spacing w:after="0" w:line="240" w:lineRule="auto"/>
        <w:ind w:firstLine="720"/>
        <w:rPr>
          <w:rFonts w:ascii="Times New Roman" w:eastAsia="SwiftNeueLTPro-Book" w:hAnsi="Times New Roman" w:cs="Times New Roman"/>
        </w:rPr>
      </w:pPr>
      <w:r w:rsidRPr="00C12F30">
        <w:rPr>
          <w:rFonts w:ascii="Times New Roman" w:eastAsia="SwiftNeueLTPro-Book" w:hAnsi="Times New Roman" w:cs="Times New Roman"/>
        </w:rPr>
        <w:t xml:space="preserve">C.R. </w:t>
      </w:r>
      <w:r w:rsidR="00C12F30">
        <w:rPr>
          <w:rFonts w:ascii="Times New Roman" w:eastAsia="SwiftNeueLTPro-Book" w:hAnsi="Times New Roman" w:cs="Times New Roman"/>
        </w:rPr>
        <w:t>(</w:t>
      </w:r>
      <w:r w:rsidRPr="00C12F30">
        <w:rPr>
          <w:rFonts w:ascii="Times New Roman" w:eastAsia="SwiftNeueLTPro-Book" w:hAnsi="Times New Roman" w:cs="Times New Roman"/>
        </w:rPr>
        <w:t>2011</w:t>
      </w:r>
      <w:r w:rsidR="00C12F30">
        <w:rPr>
          <w:rFonts w:ascii="Times New Roman" w:eastAsia="SwiftNeueLTPro-Book" w:hAnsi="Times New Roman" w:cs="Times New Roman"/>
        </w:rPr>
        <w:t>)</w:t>
      </w:r>
      <w:r w:rsidRPr="00C12F30">
        <w:rPr>
          <w:rFonts w:ascii="Times New Roman" w:eastAsia="SwiftNeueLTPro-Book" w:hAnsi="Times New Roman" w:cs="Times New Roman"/>
        </w:rPr>
        <w:t>. Allometric equations for young northern</w:t>
      </w:r>
      <w:r w:rsidR="00265D7D" w:rsidRPr="00C12F30">
        <w:rPr>
          <w:rFonts w:ascii="Times New Roman" w:eastAsia="SwiftNeueLTPro-Book" w:hAnsi="Times New Roman" w:cs="Times New Roman"/>
        </w:rPr>
        <w:t xml:space="preserve"> </w:t>
      </w:r>
      <w:r w:rsidRPr="00C12F30">
        <w:rPr>
          <w:rFonts w:ascii="Times New Roman" w:eastAsia="SwiftNeueLTPro-Book" w:hAnsi="Times New Roman" w:cs="Times New Roman"/>
        </w:rPr>
        <w:t xml:space="preserve">hardwoods: the importance of age-specific </w:t>
      </w:r>
    </w:p>
    <w:p w:rsidR="002018FC" w:rsidRPr="00C12F30" w:rsidRDefault="00B610DC" w:rsidP="00E335AC">
      <w:pPr>
        <w:autoSpaceDE w:val="0"/>
        <w:autoSpaceDN w:val="0"/>
        <w:adjustRightInd w:val="0"/>
        <w:spacing w:after="0" w:line="240" w:lineRule="auto"/>
        <w:ind w:firstLine="720"/>
        <w:rPr>
          <w:rFonts w:ascii="Times New Roman" w:eastAsia="SwiftNeueLTPro-Book" w:hAnsi="Times New Roman" w:cs="Times New Roman"/>
        </w:rPr>
      </w:pPr>
      <w:r w:rsidRPr="00C12F30">
        <w:rPr>
          <w:rFonts w:ascii="Times New Roman" w:eastAsia="SwiftNeueLTPro-Book" w:hAnsi="Times New Roman" w:cs="Times New Roman"/>
        </w:rPr>
        <w:t>equations for estimating aboveground</w:t>
      </w:r>
      <w:r w:rsidR="00265D7D" w:rsidRPr="00C12F30">
        <w:rPr>
          <w:rFonts w:ascii="Times New Roman" w:eastAsia="SwiftNeueLTPro-Book" w:hAnsi="Times New Roman" w:cs="Times New Roman"/>
        </w:rPr>
        <w:t xml:space="preserve"> </w:t>
      </w:r>
      <w:r w:rsidRPr="00C12F30">
        <w:rPr>
          <w:rFonts w:ascii="Times New Roman" w:eastAsia="SwiftNeueLTPro-Book" w:hAnsi="Times New Roman" w:cs="Times New Roman"/>
        </w:rPr>
        <w:t xml:space="preserve">biomass. Can. J. For. Res. </w:t>
      </w:r>
      <w:r w:rsidRPr="00C12F30">
        <w:rPr>
          <w:rFonts w:ascii="Times New Roman" w:eastAsia="SwiftNeueLTPro-Book" w:hAnsi="Times New Roman" w:cs="Times New Roman"/>
          <w:bCs/>
        </w:rPr>
        <w:t>41</w:t>
      </w:r>
      <w:r w:rsidRPr="00C12F30">
        <w:rPr>
          <w:rFonts w:ascii="Times New Roman" w:eastAsia="SwiftNeueLTPro-Book" w:hAnsi="Times New Roman" w:cs="Times New Roman"/>
        </w:rPr>
        <w:t xml:space="preserve">(4): 881–891. </w:t>
      </w:r>
    </w:p>
    <w:p w:rsidR="00265D7D" w:rsidRPr="00C12F30" w:rsidRDefault="00265D7D" w:rsidP="00265D7D">
      <w:pPr>
        <w:autoSpaceDE w:val="0"/>
        <w:autoSpaceDN w:val="0"/>
        <w:adjustRightInd w:val="0"/>
        <w:spacing w:after="0" w:line="240" w:lineRule="auto"/>
        <w:rPr>
          <w:rFonts w:ascii="Times New Roman" w:eastAsia="SwiftNeueLTPro-Book" w:hAnsi="Times New Roman" w:cs="Times New Roman"/>
        </w:rPr>
      </w:pPr>
    </w:p>
    <w:p w:rsidR="001D7D46" w:rsidRPr="00C12F30" w:rsidRDefault="001D7D46" w:rsidP="001D7D46">
      <w:pPr>
        <w:autoSpaceDE w:val="0"/>
        <w:autoSpaceDN w:val="0"/>
        <w:adjustRightInd w:val="0"/>
        <w:spacing w:after="0" w:line="240" w:lineRule="auto"/>
        <w:rPr>
          <w:rFonts w:ascii="Times New Roman" w:eastAsia="SwiftNeueLTPro-Book" w:hAnsi="Times New Roman" w:cs="Times New Roman"/>
        </w:rPr>
      </w:pPr>
      <w:r w:rsidRPr="00C12F30">
        <w:rPr>
          <w:rFonts w:ascii="Times New Roman" w:eastAsia="SwiftNeueLTPro-Book" w:hAnsi="Times New Roman" w:cs="Times New Roman"/>
        </w:rPr>
        <w:t>Leak, W.B. 1991. Secondary forest succession i</w:t>
      </w:r>
      <w:r w:rsidR="00265D7D" w:rsidRPr="00C12F30">
        <w:rPr>
          <w:rFonts w:ascii="Times New Roman" w:eastAsia="SwiftNeueLTPro-Book" w:hAnsi="Times New Roman" w:cs="Times New Roman"/>
        </w:rPr>
        <w:t>n New Hampshire, USA. Forest Ecology and</w:t>
      </w:r>
    </w:p>
    <w:p w:rsidR="001D7D46" w:rsidRPr="00C12F30" w:rsidRDefault="00C5007A" w:rsidP="001D7D46">
      <w:pPr>
        <w:rPr>
          <w:rFonts w:ascii="Times New Roman" w:eastAsia="SwiftNeueLTPro-Book" w:hAnsi="Times New Roman" w:cs="Times New Roman"/>
        </w:rPr>
      </w:pPr>
      <w:r w:rsidRPr="00C12F30">
        <w:rPr>
          <w:rFonts w:ascii="Times New Roman" w:eastAsia="SwiftNeueLTPro-Book" w:hAnsi="Times New Roman" w:cs="Times New Roman"/>
        </w:rPr>
        <w:tab/>
      </w:r>
      <w:r w:rsidR="001D7D46" w:rsidRPr="00C12F30">
        <w:rPr>
          <w:rFonts w:ascii="Times New Roman" w:eastAsia="SwiftNeueLTPro-Book" w:hAnsi="Times New Roman" w:cs="Times New Roman"/>
        </w:rPr>
        <w:t>Manage</w:t>
      </w:r>
      <w:r w:rsidR="00265D7D" w:rsidRPr="00C12F30">
        <w:rPr>
          <w:rFonts w:ascii="Times New Roman" w:eastAsia="SwiftNeueLTPro-Book" w:hAnsi="Times New Roman" w:cs="Times New Roman"/>
        </w:rPr>
        <w:t xml:space="preserve">ment </w:t>
      </w:r>
      <w:r w:rsidR="00265D7D" w:rsidRPr="00C12F30">
        <w:rPr>
          <w:rFonts w:ascii="Times New Roman" w:eastAsia="SwiftNeueLTPro-Book" w:hAnsi="Times New Roman" w:cs="Times New Roman"/>
          <w:bCs/>
        </w:rPr>
        <w:t>43</w:t>
      </w:r>
      <w:r w:rsidR="001D7D46" w:rsidRPr="00C12F30">
        <w:rPr>
          <w:rFonts w:ascii="Times New Roman" w:eastAsia="SwiftNeueLTPro-Book" w:hAnsi="Times New Roman" w:cs="Times New Roman"/>
        </w:rPr>
        <w:t xml:space="preserve">: 69–86. </w:t>
      </w:r>
    </w:p>
    <w:p w:rsidR="00215DF5" w:rsidRDefault="00C12F30" w:rsidP="001D7D46">
      <w:pPr>
        <w:rPr>
          <w:rFonts w:ascii="Times New Roman" w:eastAsia="Times New Roman" w:hAnsi="Times New Roman" w:cs="Times New Roman"/>
          <w:color w:val="000000"/>
        </w:rPr>
      </w:pPr>
      <w:r w:rsidRPr="00C12F30">
        <w:rPr>
          <w:rFonts w:ascii="Times New Roman" w:eastAsia="Times New Roman" w:hAnsi="Times New Roman" w:cs="Times New Roman"/>
          <w:color w:val="000000"/>
        </w:rPr>
        <w:t xml:space="preserve">Lu, P., Urban, L., and Zhao, P. (2004). </w:t>
      </w:r>
      <w:proofErr w:type="spellStart"/>
      <w:r w:rsidRPr="00C12F30">
        <w:rPr>
          <w:rFonts w:ascii="Times New Roman" w:eastAsia="Times New Roman" w:hAnsi="Times New Roman" w:cs="Times New Roman"/>
          <w:color w:val="000000"/>
        </w:rPr>
        <w:t>Granier's</w:t>
      </w:r>
      <w:proofErr w:type="spellEnd"/>
      <w:r w:rsidRPr="00C12F30">
        <w:rPr>
          <w:rFonts w:ascii="Times New Roman" w:eastAsia="Times New Roman" w:hAnsi="Times New Roman" w:cs="Times New Roman"/>
          <w:color w:val="000000"/>
        </w:rPr>
        <w:t xml:space="preserve"> thermal dissipation probe (TDP) method for </w:t>
      </w:r>
      <w:r w:rsidRPr="00C12F30">
        <w:rPr>
          <w:rFonts w:ascii="Times New Roman" w:eastAsia="Times New Roman" w:hAnsi="Times New Roman" w:cs="Times New Roman"/>
          <w:color w:val="000000"/>
        </w:rPr>
        <w:tab/>
        <w:t xml:space="preserve">measuring sap flow in trees: Theory and practice. </w:t>
      </w:r>
      <w:proofErr w:type="spellStart"/>
      <w:r w:rsidRPr="00C12F30">
        <w:rPr>
          <w:rFonts w:ascii="Times New Roman" w:eastAsia="Times New Roman" w:hAnsi="Times New Roman" w:cs="Times New Roman"/>
          <w:i/>
          <w:color w:val="000000"/>
        </w:rPr>
        <w:t>Acta</w:t>
      </w:r>
      <w:proofErr w:type="spellEnd"/>
      <w:r w:rsidRPr="00C12F30">
        <w:rPr>
          <w:rFonts w:ascii="Times New Roman" w:eastAsia="Times New Roman" w:hAnsi="Times New Roman" w:cs="Times New Roman"/>
          <w:i/>
          <w:color w:val="000000"/>
        </w:rPr>
        <w:t xml:space="preserve"> </w:t>
      </w:r>
      <w:proofErr w:type="spellStart"/>
      <w:r w:rsidRPr="00C12F30">
        <w:rPr>
          <w:rFonts w:ascii="Times New Roman" w:eastAsia="Times New Roman" w:hAnsi="Times New Roman" w:cs="Times New Roman"/>
          <w:i/>
          <w:color w:val="000000"/>
        </w:rPr>
        <w:t>Botanica</w:t>
      </w:r>
      <w:proofErr w:type="spellEnd"/>
      <w:r w:rsidRPr="00C12F30">
        <w:rPr>
          <w:rFonts w:ascii="Times New Roman" w:eastAsia="Times New Roman" w:hAnsi="Times New Roman" w:cs="Times New Roman"/>
          <w:i/>
          <w:color w:val="000000"/>
        </w:rPr>
        <w:t xml:space="preserve"> </w:t>
      </w:r>
      <w:proofErr w:type="spellStart"/>
      <w:r w:rsidRPr="00C12F30">
        <w:rPr>
          <w:rFonts w:ascii="Times New Roman" w:eastAsia="Times New Roman" w:hAnsi="Times New Roman" w:cs="Times New Roman"/>
          <w:i/>
          <w:color w:val="000000"/>
        </w:rPr>
        <w:t>Sinica</w:t>
      </w:r>
      <w:proofErr w:type="spellEnd"/>
      <w:r w:rsidRPr="00C12F30">
        <w:rPr>
          <w:rFonts w:ascii="Times New Roman" w:eastAsia="Times New Roman" w:hAnsi="Times New Roman" w:cs="Times New Roman"/>
          <w:i/>
          <w:color w:val="000000"/>
        </w:rPr>
        <w:t>, 46</w:t>
      </w:r>
      <w:r w:rsidRPr="00C12F30">
        <w:rPr>
          <w:rFonts w:ascii="Times New Roman" w:eastAsia="Times New Roman" w:hAnsi="Times New Roman" w:cs="Times New Roman"/>
          <w:color w:val="000000"/>
        </w:rPr>
        <w:t>(6), 631–646.</w:t>
      </w:r>
    </w:p>
    <w:p w:rsidR="00C12F30" w:rsidRDefault="00984E25" w:rsidP="001D7D4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Green, M.B., Bailey, A.S., Bailey, S.W., Battles, J.J., Campbell, J.L., Driscoll, C.T., Fahey, T.J., </w:t>
      </w:r>
      <w:proofErr w:type="spellStart"/>
      <w:r>
        <w:rPr>
          <w:rFonts w:ascii="Times New Roman" w:eastAsia="Times New Roman" w:hAnsi="Times New Roman" w:cs="Times New Roman"/>
          <w:color w:val="000000"/>
        </w:rPr>
        <w:t>Lepine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L.C., Likens, G.E., </w:t>
      </w:r>
      <w:proofErr w:type="spellStart"/>
      <w:r>
        <w:rPr>
          <w:rFonts w:ascii="Times New Roman" w:eastAsia="Times New Roman" w:hAnsi="Times New Roman" w:cs="Times New Roman"/>
          <w:color w:val="000000"/>
        </w:rPr>
        <w:t>Ollinger</w:t>
      </w:r>
      <w:proofErr w:type="spellEnd"/>
      <w:r>
        <w:rPr>
          <w:rFonts w:ascii="Times New Roman" w:eastAsia="Times New Roman" w:hAnsi="Times New Roman" w:cs="Times New Roman"/>
          <w:color w:val="000000"/>
        </w:rPr>
        <w:t xml:space="preserve">, S.V., and </w:t>
      </w:r>
      <w:proofErr w:type="spellStart"/>
      <w:r>
        <w:rPr>
          <w:rFonts w:ascii="Times New Roman" w:eastAsia="Times New Roman" w:hAnsi="Times New Roman" w:cs="Times New Roman"/>
          <w:color w:val="000000"/>
        </w:rPr>
        <w:t>Schaberg</w:t>
      </w:r>
      <w:proofErr w:type="spellEnd"/>
      <w:r>
        <w:rPr>
          <w:rFonts w:ascii="Times New Roman" w:eastAsia="Times New Roman" w:hAnsi="Times New Roman" w:cs="Times New Roman"/>
          <w:color w:val="000000"/>
        </w:rPr>
        <w:t xml:space="preserve">, P.G.(2013). Decreased water flowing from a </w:t>
      </w:r>
      <w:r>
        <w:rPr>
          <w:rFonts w:ascii="Times New Roman" w:eastAsia="Times New Roman" w:hAnsi="Times New Roman" w:cs="Times New Roman"/>
          <w:color w:val="000000"/>
        </w:rPr>
        <w:tab/>
        <w:t xml:space="preserve">forest amended with calcium silicate. </w:t>
      </w:r>
      <w:r>
        <w:rPr>
          <w:rFonts w:ascii="Times New Roman" w:eastAsia="Times New Roman" w:hAnsi="Times New Roman" w:cs="Times New Roman"/>
          <w:i/>
          <w:color w:val="000000"/>
        </w:rPr>
        <w:t xml:space="preserve"> National Academy of Sciences</w:t>
      </w:r>
      <w:r>
        <w:rPr>
          <w:rFonts w:ascii="Times New Roman" w:eastAsia="Times New Roman" w:hAnsi="Times New Roman" w:cs="Times New Roman"/>
          <w:color w:val="000000"/>
        </w:rPr>
        <w:t xml:space="preserve"> 110 (15): 5999-6003.</w:t>
      </w:r>
    </w:p>
    <w:p w:rsidR="00CB25D4" w:rsidRDefault="00CB25D4" w:rsidP="001D7D4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Harrison, S.L. (2015). Increased sap flow in a northern hardwood forest treated with </w:t>
      </w:r>
      <w:proofErr w:type="spellStart"/>
      <w:r>
        <w:rPr>
          <w:rFonts w:ascii="Times New Roman" w:eastAsia="Times New Roman" w:hAnsi="Times New Roman" w:cs="Times New Roman"/>
          <w:color w:val="000000"/>
        </w:rPr>
        <w:t>wollastonite</w:t>
      </w:r>
      <w:proofErr w:type="spellEnd"/>
      <w:r>
        <w:rPr>
          <w:rFonts w:ascii="Times New Roman" w:eastAsia="Times New Roman" w:hAnsi="Times New Roman" w:cs="Times New Roman"/>
          <w:color w:val="000000"/>
        </w:rPr>
        <w:t xml:space="preserve"> </w:t>
      </w:r>
      <w:r w:rsidR="00F63686">
        <w:rPr>
          <w:rFonts w:ascii="Times New Roman" w:eastAsia="Times New Roman" w:hAnsi="Times New Roman" w:cs="Times New Roman"/>
          <w:color w:val="000000"/>
        </w:rPr>
        <w:tab/>
      </w:r>
      <w:r>
        <w:rPr>
          <w:rFonts w:ascii="Times New Roman" w:eastAsia="Times New Roman" w:hAnsi="Times New Roman" w:cs="Times New Roman"/>
          <w:color w:val="000000"/>
        </w:rPr>
        <w:t>(CaSiO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w:t>
      </w:r>
      <w:r w:rsidR="00F63686">
        <w:rPr>
          <w:rFonts w:ascii="Times New Roman" w:eastAsia="Times New Roman" w:hAnsi="Times New Roman" w:cs="Times New Roman"/>
          <w:color w:val="000000"/>
        </w:rPr>
        <w:t>. University of Michigan: Unpublished</w:t>
      </w:r>
    </w:p>
    <w:p w:rsidR="00423DDD" w:rsidRDefault="00423DDD" w:rsidP="00423DDD">
      <w:pPr>
        <w:spacing w:after="0" w:line="240" w:lineRule="auto"/>
        <w:rPr>
          <w:rFonts w:ascii="Times New Roman" w:hAnsi="Times New Roman" w:cs="Times New Roman"/>
          <w:color w:val="000000"/>
          <w:szCs w:val="24"/>
          <w:shd w:val="clear" w:color="auto" w:fill="FFFFFF"/>
        </w:rPr>
      </w:pPr>
      <w:r w:rsidRPr="00423DDD">
        <w:rPr>
          <w:rFonts w:ascii="Times New Roman" w:hAnsi="Times New Roman" w:cs="Times New Roman"/>
        </w:rPr>
        <w:t>Joly, J. and Dixon, H.H. (1894</w:t>
      </w:r>
      <w:r w:rsidRPr="00423DDD">
        <w:rPr>
          <w:rFonts w:ascii="Times New Roman" w:hAnsi="Times New Roman" w:cs="Times New Roman"/>
          <w:szCs w:val="24"/>
        </w:rPr>
        <w:t>).</w:t>
      </w:r>
      <w:r w:rsidRPr="00423DDD">
        <w:rPr>
          <w:rFonts w:ascii="Times New Roman" w:hAnsi="Times New Roman" w:cs="Times New Roman"/>
          <w:color w:val="000000"/>
          <w:szCs w:val="24"/>
          <w:shd w:val="clear" w:color="auto" w:fill="FFFFFF"/>
        </w:rPr>
        <w:t xml:space="preserve"> On the ascent of sap.</w:t>
      </w:r>
      <w:r w:rsidRPr="00423DDD">
        <w:rPr>
          <w:rStyle w:val="apple-converted-space"/>
          <w:rFonts w:ascii="Times New Roman" w:hAnsi="Times New Roman" w:cs="Times New Roman"/>
          <w:color w:val="000000"/>
          <w:szCs w:val="24"/>
          <w:shd w:val="clear" w:color="auto" w:fill="FFFFFF"/>
        </w:rPr>
        <w:t> </w:t>
      </w:r>
      <w:r w:rsidRPr="00423DDD">
        <w:rPr>
          <w:rStyle w:val="cit-source"/>
          <w:rFonts w:ascii="Times New Roman" w:hAnsi="Times New Roman" w:cs="Times New Roman"/>
          <w:i/>
          <w:color w:val="000000"/>
          <w:szCs w:val="24"/>
          <w:bdr w:val="none" w:sz="0" w:space="0" w:color="auto" w:frame="1"/>
          <w:shd w:val="clear" w:color="auto" w:fill="FFFFFF"/>
        </w:rPr>
        <w:t xml:space="preserve">Annals of Botany, </w:t>
      </w:r>
      <w:r w:rsidRPr="00423DDD">
        <w:rPr>
          <w:rStyle w:val="cit-vol"/>
          <w:rFonts w:ascii="Times New Roman" w:hAnsi="Times New Roman" w:cs="Times New Roman"/>
          <w:i/>
          <w:color w:val="000000"/>
          <w:szCs w:val="24"/>
          <w:bdr w:val="none" w:sz="0" w:space="0" w:color="auto" w:frame="1"/>
          <w:shd w:val="clear" w:color="auto" w:fill="FFFFFF"/>
        </w:rPr>
        <w:t>8</w:t>
      </w:r>
      <w:r w:rsidRPr="00423DDD">
        <w:rPr>
          <w:rStyle w:val="Strong"/>
          <w:rFonts w:ascii="Times New Roman" w:hAnsi="Times New Roman" w:cs="Times New Roman"/>
          <w:b w:val="0"/>
          <w:color w:val="000000"/>
          <w:szCs w:val="24"/>
          <w:bdr w:val="none" w:sz="0" w:space="0" w:color="auto" w:frame="1"/>
          <w:shd w:val="clear" w:color="auto" w:fill="FFFFFF"/>
        </w:rPr>
        <w:t>,</w:t>
      </w:r>
      <w:r w:rsidRPr="00423DDD">
        <w:rPr>
          <w:rStyle w:val="Strong"/>
          <w:rFonts w:ascii="Times New Roman" w:hAnsi="Times New Roman" w:cs="Times New Roman"/>
          <w:color w:val="000000"/>
          <w:szCs w:val="24"/>
          <w:bdr w:val="none" w:sz="0" w:space="0" w:color="auto" w:frame="1"/>
          <w:shd w:val="clear" w:color="auto" w:fill="FFFFFF"/>
        </w:rPr>
        <w:t xml:space="preserve"> </w:t>
      </w:r>
      <w:r w:rsidRPr="00423DDD">
        <w:rPr>
          <w:rStyle w:val="cit-fpage"/>
          <w:rFonts w:ascii="Times New Roman" w:hAnsi="Times New Roman" w:cs="Times New Roman"/>
          <w:color w:val="000000"/>
          <w:szCs w:val="24"/>
          <w:bdr w:val="none" w:sz="0" w:space="0" w:color="auto" w:frame="1"/>
          <w:shd w:val="clear" w:color="auto" w:fill="FFFFFF"/>
        </w:rPr>
        <w:t>468</w:t>
      </w:r>
      <w:r w:rsidRPr="00423DDD">
        <w:rPr>
          <w:rFonts w:ascii="Times New Roman" w:hAnsi="Times New Roman" w:cs="Times New Roman"/>
        </w:rPr>
        <w:t>–</w:t>
      </w:r>
      <w:r w:rsidRPr="00423DDD">
        <w:rPr>
          <w:rFonts w:ascii="Times New Roman" w:hAnsi="Times New Roman" w:cs="Times New Roman"/>
          <w:color w:val="000000"/>
          <w:szCs w:val="24"/>
          <w:shd w:val="clear" w:color="auto" w:fill="FFFFFF"/>
        </w:rPr>
        <w:t>470.</w:t>
      </w:r>
    </w:p>
    <w:p w:rsidR="00310248" w:rsidRDefault="00310248" w:rsidP="00FB50DD">
      <w:pPr>
        <w:spacing w:line="240" w:lineRule="auto"/>
        <w:rPr>
          <w:rFonts w:ascii="Times New Roman" w:hAnsi="Times New Roman" w:cs="Times New Roman"/>
          <w:color w:val="000000"/>
          <w:szCs w:val="24"/>
          <w:shd w:val="clear" w:color="auto" w:fill="FFFFFF"/>
        </w:rPr>
      </w:pPr>
    </w:p>
    <w:p w:rsidR="00FB50DD" w:rsidRPr="00310248" w:rsidRDefault="00FB50DD" w:rsidP="00FB50DD">
      <w:pPr>
        <w:spacing w:line="240" w:lineRule="auto"/>
        <w:rPr>
          <w:rFonts w:ascii="Times New Roman" w:hAnsi="Times New Roman" w:cs="Times New Roman"/>
        </w:rPr>
      </w:pPr>
      <w:proofErr w:type="spellStart"/>
      <w:r w:rsidRPr="00FB50DD">
        <w:rPr>
          <w:rFonts w:ascii="Times New Roman" w:hAnsi="Times New Roman" w:cs="Times New Roman"/>
        </w:rPr>
        <w:t>Meinzer</w:t>
      </w:r>
      <w:proofErr w:type="spellEnd"/>
      <w:r w:rsidRPr="00FB50DD">
        <w:rPr>
          <w:rFonts w:ascii="Times New Roman" w:hAnsi="Times New Roman" w:cs="Times New Roman"/>
        </w:rPr>
        <w:t>, F., et al. (</w:t>
      </w:r>
      <w:r w:rsidRPr="00310248">
        <w:rPr>
          <w:rFonts w:ascii="Times New Roman" w:hAnsi="Times New Roman" w:cs="Times New Roman"/>
        </w:rPr>
        <w:t xml:space="preserve">2004). Dynamics of transpiration, sap flow and use of stored water in tropical </w:t>
      </w:r>
      <w:r w:rsidRPr="00310248">
        <w:rPr>
          <w:rFonts w:ascii="Times New Roman" w:hAnsi="Times New Roman" w:cs="Times New Roman"/>
        </w:rPr>
        <w:tab/>
        <w:t xml:space="preserve">forest </w:t>
      </w:r>
      <w:r w:rsidRPr="00310248">
        <w:rPr>
          <w:rFonts w:ascii="Times New Roman" w:hAnsi="Times New Roman" w:cs="Times New Roman"/>
        </w:rPr>
        <w:tab/>
        <w:t xml:space="preserve">canopy trees. </w:t>
      </w:r>
      <w:r w:rsidRPr="00310248">
        <w:rPr>
          <w:rFonts w:ascii="Times New Roman" w:hAnsi="Times New Roman" w:cs="Times New Roman"/>
          <w:iCs/>
        </w:rPr>
        <w:t>Tree Physiology, 24</w:t>
      </w:r>
      <w:r w:rsidRPr="00310248">
        <w:rPr>
          <w:rFonts w:ascii="Times New Roman" w:hAnsi="Times New Roman" w:cs="Times New Roman"/>
        </w:rPr>
        <w:t>, 901</w:t>
      </w:r>
      <w:r w:rsidRPr="00310248">
        <w:rPr>
          <w:rFonts w:ascii="Times New Roman" w:eastAsia="Times New Roman" w:hAnsi="Times New Roman" w:cs="Times New Roman"/>
          <w:color w:val="000000"/>
          <w:szCs w:val="24"/>
        </w:rPr>
        <w:t>–</w:t>
      </w:r>
      <w:r w:rsidRPr="00310248">
        <w:rPr>
          <w:rFonts w:ascii="Times New Roman" w:hAnsi="Times New Roman" w:cs="Times New Roman"/>
        </w:rPr>
        <w:t>909.</w:t>
      </w:r>
    </w:p>
    <w:p w:rsidR="00310248" w:rsidRPr="00310248" w:rsidRDefault="00310248" w:rsidP="00FB50DD">
      <w:pPr>
        <w:spacing w:line="240" w:lineRule="auto"/>
        <w:rPr>
          <w:rStyle w:val="HTMLCite"/>
          <w:rFonts w:ascii="Times New Roman" w:hAnsi="Times New Roman" w:cs="Times New Roman"/>
          <w:i w:val="0"/>
        </w:rPr>
      </w:pPr>
      <w:r w:rsidRPr="00310248">
        <w:rPr>
          <w:rStyle w:val="author"/>
          <w:rFonts w:ascii="Times New Roman" w:hAnsi="Times New Roman" w:cs="Times New Roman"/>
          <w:iCs/>
        </w:rPr>
        <w:t xml:space="preserve">Cleveland, C. C., B. Z. Houlton, W. K. Smith, A. R. </w:t>
      </w:r>
      <w:proofErr w:type="spellStart"/>
      <w:r w:rsidRPr="00310248">
        <w:rPr>
          <w:rStyle w:val="author"/>
          <w:rFonts w:ascii="Times New Roman" w:hAnsi="Times New Roman" w:cs="Times New Roman"/>
          <w:iCs/>
        </w:rPr>
        <w:t>Marklein</w:t>
      </w:r>
      <w:proofErr w:type="spellEnd"/>
      <w:r w:rsidRPr="00310248">
        <w:rPr>
          <w:rStyle w:val="author"/>
          <w:rFonts w:ascii="Times New Roman" w:hAnsi="Times New Roman" w:cs="Times New Roman"/>
          <w:iCs/>
        </w:rPr>
        <w:t xml:space="preserve">, S. C. Reed, W. Parton, S. J. Del Grosso, </w:t>
      </w:r>
      <w:r>
        <w:rPr>
          <w:rStyle w:val="author"/>
          <w:rFonts w:ascii="Times New Roman" w:hAnsi="Times New Roman" w:cs="Times New Roman"/>
          <w:iCs/>
        </w:rPr>
        <w:tab/>
      </w:r>
      <w:r w:rsidRPr="00310248">
        <w:rPr>
          <w:rStyle w:val="HTMLCite"/>
          <w:rFonts w:ascii="Times New Roman" w:hAnsi="Times New Roman" w:cs="Times New Roman"/>
        </w:rPr>
        <w:t xml:space="preserve">and </w:t>
      </w:r>
      <w:r w:rsidRPr="00310248">
        <w:rPr>
          <w:rStyle w:val="author"/>
          <w:rFonts w:ascii="Times New Roman" w:hAnsi="Times New Roman" w:cs="Times New Roman"/>
          <w:iCs/>
        </w:rPr>
        <w:t xml:space="preserve">S. W. Running. </w:t>
      </w:r>
      <w:r>
        <w:rPr>
          <w:rStyle w:val="author"/>
          <w:rFonts w:ascii="Times New Roman" w:hAnsi="Times New Roman" w:cs="Times New Roman"/>
          <w:iCs/>
        </w:rPr>
        <w:t>(</w:t>
      </w:r>
      <w:r w:rsidRPr="00310248">
        <w:rPr>
          <w:rStyle w:val="pubyear"/>
          <w:rFonts w:ascii="Times New Roman" w:hAnsi="Times New Roman" w:cs="Times New Roman"/>
          <w:iCs/>
        </w:rPr>
        <w:t>2013</w:t>
      </w:r>
      <w:r>
        <w:rPr>
          <w:rStyle w:val="pubyear"/>
          <w:rFonts w:ascii="Times New Roman" w:hAnsi="Times New Roman" w:cs="Times New Roman"/>
          <w:iCs/>
        </w:rPr>
        <w:t>)</w:t>
      </w:r>
      <w:r w:rsidRPr="00310248">
        <w:rPr>
          <w:rStyle w:val="HTMLCite"/>
          <w:rFonts w:ascii="Times New Roman" w:hAnsi="Times New Roman" w:cs="Times New Roman"/>
        </w:rPr>
        <w:t xml:space="preserve">. </w:t>
      </w:r>
      <w:r w:rsidRPr="00310248">
        <w:rPr>
          <w:rStyle w:val="articletitle"/>
          <w:rFonts w:ascii="Times New Roman" w:hAnsi="Times New Roman" w:cs="Times New Roman"/>
          <w:iCs/>
        </w:rPr>
        <w:t xml:space="preserve">Patterns of new versus recycled primary production in the terrestrial </w:t>
      </w:r>
      <w:r>
        <w:rPr>
          <w:rStyle w:val="articletitle"/>
          <w:rFonts w:ascii="Times New Roman" w:hAnsi="Times New Roman" w:cs="Times New Roman"/>
          <w:iCs/>
        </w:rPr>
        <w:tab/>
      </w:r>
      <w:r w:rsidRPr="00310248">
        <w:rPr>
          <w:rStyle w:val="articletitle"/>
          <w:rFonts w:ascii="Times New Roman" w:hAnsi="Times New Roman" w:cs="Times New Roman"/>
          <w:iCs/>
        </w:rPr>
        <w:t>biosphere</w:t>
      </w:r>
      <w:r w:rsidRPr="00310248">
        <w:rPr>
          <w:rStyle w:val="HTMLCite"/>
          <w:rFonts w:ascii="Times New Roman" w:hAnsi="Times New Roman" w:cs="Times New Roman"/>
          <w:i w:val="0"/>
        </w:rPr>
        <w:t xml:space="preserve">. </w:t>
      </w:r>
      <w:r w:rsidRPr="00310248">
        <w:rPr>
          <w:rStyle w:val="journaltitle"/>
          <w:rFonts w:ascii="Times New Roman" w:hAnsi="Times New Roman" w:cs="Times New Roman"/>
          <w:iCs/>
        </w:rPr>
        <w:t>Proceedings of the National Academy of Sciences USA</w:t>
      </w:r>
      <w:r w:rsidRPr="00310248">
        <w:rPr>
          <w:rStyle w:val="HTMLCite"/>
          <w:rFonts w:ascii="Times New Roman" w:hAnsi="Times New Roman" w:cs="Times New Roman"/>
          <w:i w:val="0"/>
        </w:rPr>
        <w:t xml:space="preserve"> </w:t>
      </w:r>
      <w:r w:rsidRPr="00310248">
        <w:rPr>
          <w:rStyle w:val="vol"/>
          <w:rFonts w:ascii="Times New Roman" w:hAnsi="Times New Roman" w:cs="Times New Roman"/>
          <w:iCs/>
        </w:rPr>
        <w:t>110</w:t>
      </w:r>
      <w:r w:rsidRPr="00310248">
        <w:rPr>
          <w:rStyle w:val="HTMLCite"/>
          <w:rFonts w:ascii="Times New Roman" w:hAnsi="Times New Roman" w:cs="Times New Roman"/>
          <w:i w:val="0"/>
        </w:rPr>
        <w:t xml:space="preserve">: </w:t>
      </w:r>
      <w:r w:rsidRPr="00310248">
        <w:rPr>
          <w:rStyle w:val="pagefirst"/>
          <w:rFonts w:ascii="Times New Roman" w:hAnsi="Times New Roman" w:cs="Times New Roman"/>
          <w:iCs/>
        </w:rPr>
        <w:t>12733</w:t>
      </w:r>
      <w:r w:rsidRPr="00310248">
        <w:rPr>
          <w:rStyle w:val="HTMLCite"/>
          <w:rFonts w:ascii="Times New Roman" w:hAnsi="Times New Roman" w:cs="Times New Roman"/>
          <w:i w:val="0"/>
        </w:rPr>
        <w:t>–</w:t>
      </w:r>
      <w:r w:rsidRPr="00310248">
        <w:rPr>
          <w:rStyle w:val="pagelast"/>
          <w:rFonts w:ascii="Times New Roman" w:hAnsi="Times New Roman" w:cs="Times New Roman"/>
          <w:iCs/>
        </w:rPr>
        <w:t>12737</w:t>
      </w:r>
      <w:r w:rsidRPr="00310248">
        <w:rPr>
          <w:rStyle w:val="HTMLCite"/>
          <w:rFonts w:ascii="Times New Roman" w:hAnsi="Times New Roman" w:cs="Times New Roman"/>
          <w:i w:val="0"/>
        </w:rPr>
        <w:t>.</w:t>
      </w:r>
    </w:p>
    <w:p w:rsidR="00310248" w:rsidRPr="00FD3412" w:rsidRDefault="00310248" w:rsidP="00FB50DD">
      <w:pPr>
        <w:spacing w:line="240" w:lineRule="auto"/>
        <w:rPr>
          <w:rStyle w:val="HTMLCite"/>
          <w:rFonts w:ascii="Times New Roman" w:hAnsi="Times New Roman" w:cs="Times New Roman"/>
        </w:rPr>
      </w:pPr>
      <w:r w:rsidRPr="00310248">
        <w:rPr>
          <w:rStyle w:val="author"/>
          <w:rFonts w:ascii="Times New Roman" w:hAnsi="Times New Roman" w:cs="Times New Roman"/>
          <w:iCs/>
        </w:rPr>
        <w:t xml:space="preserve">Galloway, J. N., J. D. Aber, J. W. </w:t>
      </w:r>
      <w:proofErr w:type="spellStart"/>
      <w:r w:rsidRPr="00310248">
        <w:rPr>
          <w:rStyle w:val="author"/>
          <w:rFonts w:ascii="Times New Roman" w:hAnsi="Times New Roman" w:cs="Times New Roman"/>
          <w:iCs/>
        </w:rPr>
        <w:t>Erisman</w:t>
      </w:r>
      <w:proofErr w:type="spellEnd"/>
      <w:r w:rsidRPr="00310248">
        <w:rPr>
          <w:rStyle w:val="author"/>
          <w:rFonts w:ascii="Times New Roman" w:hAnsi="Times New Roman" w:cs="Times New Roman"/>
          <w:iCs/>
        </w:rPr>
        <w:t xml:space="preserve">, S. P. </w:t>
      </w:r>
      <w:proofErr w:type="spellStart"/>
      <w:r w:rsidRPr="00310248">
        <w:rPr>
          <w:rStyle w:val="author"/>
          <w:rFonts w:ascii="Times New Roman" w:hAnsi="Times New Roman" w:cs="Times New Roman"/>
          <w:iCs/>
        </w:rPr>
        <w:t>Seitzinger</w:t>
      </w:r>
      <w:proofErr w:type="spellEnd"/>
      <w:r w:rsidRPr="00310248">
        <w:rPr>
          <w:rStyle w:val="author"/>
          <w:rFonts w:ascii="Times New Roman" w:hAnsi="Times New Roman" w:cs="Times New Roman"/>
          <w:iCs/>
        </w:rPr>
        <w:t xml:space="preserve">, R. W. </w:t>
      </w:r>
      <w:proofErr w:type="spellStart"/>
      <w:r w:rsidRPr="00310248">
        <w:rPr>
          <w:rStyle w:val="author"/>
          <w:rFonts w:ascii="Times New Roman" w:hAnsi="Times New Roman" w:cs="Times New Roman"/>
          <w:iCs/>
        </w:rPr>
        <w:t>Howarth</w:t>
      </w:r>
      <w:proofErr w:type="spellEnd"/>
      <w:r w:rsidRPr="00310248">
        <w:rPr>
          <w:rStyle w:val="author"/>
          <w:rFonts w:ascii="Times New Roman" w:hAnsi="Times New Roman" w:cs="Times New Roman"/>
          <w:iCs/>
        </w:rPr>
        <w:t xml:space="preserve">, E. B. Cowling, </w:t>
      </w:r>
      <w:r w:rsidRPr="00310248">
        <w:rPr>
          <w:rStyle w:val="HTMLCite"/>
          <w:rFonts w:ascii="Times New Roman" w:hAnsi="Times New Roman" w:cs="Times New Roman"/>
          <w:i w:val="0"/>
        </w:rPr>
        <w:t xml:space="preserve">and </w:t>
      </w:r>
      <w:r w:rsidRPr="00310248">
        <w:rPr>
          <w:rStyle w:val="author"/>
          <w:rFonts w:ascii="Times New Roman" w:hAnsi="Times New Roman" w:cs="Times New Roman"/>
          <w:iCs/>
        </w:rPr>
        <w:t xml:space="preserve">B. J. </w:t>
      </w:r>
      <w:r>
        <w:rPr>
          <w:rStyle w:val="author"/>
          <w:rFonts w:ascii="Times New Roman" w:hAnsi="Times New Roman" w:cs="Times New Roman"/>
          <w:iCs/>
        </w:rPr>
        <w:tab/>
      </w:r>
      <w:r w:rsidRPr="00310248">
        <w:rPr>
          <w:rStyle w:val="author"/>
          <w:rFonts w:ascii="Times New Roman" w:hAnsi="Times New Roman" w:cs="Times New Roman"/>
          <w:iCs/>
        </w:rPr>
        <w:t xml:space="preserve">Cosby. </w:t>
      </w:r>
      <w:r>
        <w:rPr>
          <w:rStyle w:val="author"/>
          <w:rFonts w:ascii="Times New Roman" w:hAnsi="Times New Roman" w:cs="Times New Roman"/>
          <w:iCs/>
        </w:rPr>
        <w:t>(</w:t>
      </w:r>
      <w:r w:rsidRPr="00310248">
        <w:rPr>
          <w:rStyle w:val="pubyear"/>
          <w:rFonts w:ascii="Times New Roman" w:hAnsi="Times New Roman" w:cs="Times New Roman"/>
          <w:iCs/>
        </w:rPr>
        <w:t>2003</w:t>
      </w:r>
      <w:r>
        <w:rPr>
          <w:rStyle w:val="pubyear"/>
          <w:rFonts w:ascii="Times New Roman" w:hAnsi="Times New Roman" w:cs="Times New Roman"/>
          <w:iCs/>
        </w:rPr>
        <w:t>)</w:t>
      </w:r>
      <w:r w:rsidRPr="00310248">
        <w:rPr>
          <w:rStyle w:val="HTMLCite"/>
          <w:rFonts w:ascii="Times New Roman" w:hAnsi="Times New Roman" w:cs="Times New Roman"/>
          <w:i w:val="0"/>
        </w:rPr>
        <w:t xml:space="preserve">. </w:t>
      </w:r>
      <w:r w:rsidRPr="00310248">
        <w:rPr>
          <w:rStyle w:val="articletitle"/>
          <w:rFonts w:ascii="Times New Roman" w:hAnsi="Times New Roman" w:cs="Times New Roman"/>
          <w:iCs/>
        </w:rPr>
        <w:t>The nitrogen ca</w:t>
      </w:r>
      <w:r w:rsidRPr="00FD3412">
        <w:rPr>
          <w:rStyle w:val="articletitle"/>
          <w:rFonts w:ascii="Times New Roman" w:hAnsi="Times New Roman" w:cs="Times New Roman"/>
          <w:iCs/>
        </w:rPr>
        <w:t>scade</w:t>
      </w:r>
      <w:r w:rsidRPr="00FD3412">
        <w:rPr>
          <w:rStyle w:val="HTMLCite"/>
          <w:rFonts w:ascii="Times New Roman" w:hAnsi="Times New Roman" w:cs="Times New Roman"/>
        </w:rPr>
        <w:t xml:space="preserve">. </w:t>
      </w:r>
      <w:proofErr w:type="spellStart"/>
      <w:r w:rsidRPr="00FD3412">
        <w:rPr>
          <w:rStyle w:val="journaltitle"/>
          <w:rFonts w:ascii="Times New Roman" w:hAnsi="Times New Roman" w:cs="Times New Roman"/>
          <w:iCs/>
        </w:rPr>
        <w:t>BioScience</w:t>
      </w:r>
      <w:proofErr w:type="spellEnd"/>
      <w:r w:rsidRPr="00FD3412">
        <w:rPr>
          <w:rStyle w:val="HTMLCite"/>
          <w:rFonts w:ascii="Times New Roman" w:hAnsi="Times New Roman" w:cs="Times New Roman"/>
        </w:rPr>
        <w:t xml:space="preserve"> </w:t>
      </w:r>
      <w:r w:rsidRPr="00FD3412">
        <w:rPr>
          <w:rStyle w:val="vol"/>
          <w:rFonts w:ascii="Times New Roman" w:hAnsi="Times New Roman" w:cs="Times New Roman"/>
          <w:iCs/>
        </w:rPr>
        <w:t>53</w:t>
      </w:r>
      <w:r w:rsidRPr="00FD3412">
        <w:rPr>
          <w:rStyle w:val="HTMLCite"/>
          <w:rFonts w:ascii="Times New Roman" w:hAnsi="Times New Roman" w:cs="Times New Roman"/>
        </w:rPr>
        <w:t xml:space="preserve">: </w:t>
      </w:r>
      <w:r w:rsidRPr="00FD3412">
        <w:rPr>
          <w:rStyle w:val="pagefirst"/>
          <w:rFonts w:ascii="Times New Roman" w:hAnsi="Times New Roman" w:cs="Times New Roman"/>
          <w:iCs/>
        </w:rPr>
        <w:t>341</w:t>
      </w:r>
      <w:r w:rsidRPr="00FD3412">
        <w:rPr>
          <w:rStyle w:val="HTMLCite"/>
          <w:rFonts w:ascii="Times New Roman" w:hAnsi="Times New Roman" w:cs="Times New Roman"/>
        </w:rPr>
        <w:t>–</w:t>
      </w:r>
      <w:r w:rsidRPr="00FD3412">
        <w:rPr>
          <w:rStyle w:val="pagelast"/>
          <w:rFonts w:ascii="Times New Roman" w:hAnsi="Times New Roman" w:cs="Times New Roman"/>
          <w:iCs/>
        </w:rPr>
        <w:t>356</w:t>
      </w:r>
      <w:r w:rsidRPr="00FD3412">
        <w:rPr>
          <w:rStyle w:val="HTMLCite"/>
          <w:rFonts w:ascii="Times New Roman" w:hAnsi="Times New Roman" w:cs="Times New Roman"/>
        </w:rPr>
        <w:t>.</w:t>
      </w:r>
    </w:p>
    <w:p w:rsidR="00FD3412" w:rsidRPr="00FD3412" w:rsidRDefault="00FD3412" w:rsidP="00FB50DD">
      <w:pPr>
        <w:spacing w:line="240" w:lineRule="auto"/>
        <w:rPr>
          <w:rFonts w:ascii="Times New Roman" w:hAnsi="Times New Roman" w:cs="Times New Roman"/>
        </w:rPr>
      </w:pPr>
      <w:proofErr w:type="spellStart"/>
      <w:r w:rsidRPr="00FD3412">
        <w:rPr>
          <w:rStyle w:val="author"/>
          <w:rFonts w:ascii="Times New Roman" w:hAnsi="Times New Roman" w:cs="Times New Roman"/>
          <w:iCs/>
        </w:rPr>
        <w:t>Vitousek</w:t>
      </w:r>
      <w:proofErr w:type="spellEnd"/>
      <w:r w:rsidRPr="00FD3412">
        <w:rPr>
          <w:rStyle w:val="author"/>
          <w:rFonts w:ascii="Times New Roman" w:hAnsi="Times New Roman" w:cs="Times New Roman"/>
          <w:iCs/>
        </w:rPr>
        <w:t xml:space="preserve">, P. M., S. </w:t>
      </w:r>
      <w:proofErr w:type="spellStart"/>
      <w:r w:rsidRPr="00FD3412">
        <w:rPr>
          <w:rStyle w:val="author"/>
          <w:rFonts w:ascii="Times New Roman" w:hAnsi="Times New Roman" w:cs="Times New Roman"/>
          <w:iCs/>
        </w:rPr>
        <w:t>Porder</w:t>
      </w:r>
      <w:proofErr w:type="spellEnd"/>
      <w:r w:rsidRPr="00FD3412">
        <w:rPr>
          <w:rStyle w:val="author"/>
          <w:rFonts w:ascii="Times New Roman" w:hAnsi="Times New Roman" w:cs="Times New Roman"/>
          <w:iCs/>
        </w:rPr>
        <w:t xml:space="preserve">, B. Z. Houlton, </w:t>
      </w:r>
      <w:r w:rsidRPr="00FD3412">
        <w:rPr>
          <w:rStyle w:val="HTMLCite"/>
          <w:rFonts w:ascii="Times New Roman" w:hAnsi="Times New Roman" w:cs="Times New Roman"/>
        </w:rPr>
        <w:t xml:space="preserve">and </w:t>
      </w:r>
      <w:r w:rsidRPr="00FD3412">
        <w:rPr>
          <w:rStyle w:val="author"/>
          <w:rFonts w:ascii="Times New Roman" w:hAnsi="Times New Roman" w:cs="Times New Roman"/>
          <w:iCs/>
        </w:rPr>
        <w:t xml:space="preserve">O. A. Chadwick. </w:t>
      </w:r>
      <w:r w:rsidRPr="00FD3412">
        <w:rPr>
          <w:rStyle w:val="pubyear"/>
          <w:rFonts w:ascii="Times New Roman" w:hAnsi="Times New Roman" w:cs="Times New Roman"/>
          <w:iCs/>
        </w:rPr>
        <w:t>2010</w:t>
      </w:r>
      <w:r w:rsidRPr="00FD3412">
        <w:rPr>
          <w:rStyle w:val="HTMLCite"/>
          <w:rFonts w:ascii="Times New Roman" w:hAnsi="Times New Roman" w:cs="Times New Roman"/>
        </w:rPr>
        <w:t xml:space="preserve">. </w:t>
      </w:r>
      <w:r w:rsidRPr="00FD3412">
        <w:rPr>
          <w:rStyle w:val="articletitle"/>
          <w:rFonts w:ascii="Times New Roman" w:hAnsi="Times New Roman" w:cs="Times New Roman"/>
          <w:iCs/>
        </w:rPr>
        <w:t xml:space="preserve">Terrestrial phosphorus limitation: </w:t>
      </w:r>
      <w:r>
        <w:rPr>
          <w:rStyle w:val="articletitle"/>
          <w:rFonts w:ascii="Times New Roman" w:hAnsi="Times New Roman" w:cs="Times New Roman"/>
          <w:iCs/>
        </w:rPr>
        <w:tab/>
      </w:r>
      <w:r w:rsidRPr="00FD3412">
        <w:rPr>
          <w:rStyle w:val="articletitle"/>
          <w:rFonts w:ascii="Times New Roman" w:hAnsi="Times New Roman" w:cs="Times New Roman"/>
          <w:iCs/>
        </w:rPr>
        <w:t>mechanisms, implications, and nitrogen–phosphorus interactions</w:t>
      </w:r>
      <w:r w:rsidRPr="00FD3412">
        <w:rPr>
          <w:rStyle w:val="HTMLCite"/>
          <w:rFonts w:ascii="Times New Roman" w:hAnsi="Times New Roman" w:cs="Times New Roman"/>
        </w:rPr>
        <w:t xml:space="preserve">. </w:t>
      </w:r>
      <w:r w:rsidRPr="00FD3412">
        <w:rPr>
          <w:rStyle w:val="journaltitle"/>
          <w:rFonts w:ascii="Times New Roman" w:hAnsi="Times New Roman" w:cs="Times New Roman"/>
          <w:iCs/>
        </w:rPr>
        <w:t>Ecological Applications</w:t>
      </w:r>
      <w:r w:rsidRPr="00FD3412">
        <w:rPr>
          <w:rStyle w:val="HTMLCite"/>
          <w:rFonts w:ascii="Times New Roman" w:hAnsi="Times New Roman" w:cs="Times New Roman"/>
        </w:rPr>
        <w:t xml:space="preserve"> </w:t>
      </w:r>
      <w:r w:rsidRPr="00FD3412">
        <w:rPr>
          <w:rStyle w:val="vol"/>
          <w:rFonts w:ascii="Times New Roman" w:hAnsi="Times New Roman" w:cs="Times New Roman"/>
          <w:iCs/>
        </w:rPr>
        <w:t>20</w:t>
      </w:r>
      <w:r w:rsidRPr="00FD3412">
        <w:rPr>
          <w:rStyle w:val="HTMLCite"/>
          <w:rFonts w:ascii="Times New Roman" w:hAnsi="Times New Roman" w:cs="Times New Roman"/>
        </w:rPr>
        <w:t xml:space="preserve">: </w:t>
      </w:r>
      <w:r w:rsidRPr="00FD3412">
        <w:rPr>
          <w:rStyle w:val="pagefirst"/>
          <w:rFonts w:ascii="Times New Roman" w:hAnsi="Times New Roman" w:cs="Times New Roman"/>
          <w:iCs/>
        </w:rPr>
        <w:t>5</w:t>
      </w:r>
      <w:r w:rsidRPr="00FD3412">
        <w:rPr>
          <w:rStyle w:val="HTMLCite"/>
          <w:rFonts w:ascii="Times New Roman" w:hAnsi="Times New Roman" w:cs="Times New Roman"/>
        </w:rPr>
        <w:t>–</w:t>
      </w:r>
      <w:r>
        <w:rPr>
          <w:rStyle w:val="HTMLCite"/>
          <w:rFonts w:ascii="Times New Roman" w:hAnsi="Times New Roman" w:cs="Times New Roman"/>
        </w:rPr>
        <w:tab/>
      </w:r>
      <w:r w:rsidRPr="00FD3412">
        <w:rPr>
          <w:rStyle w:val="pagelast"/>
          <w:rFonts w:ascii="Times New Roman" w:hAnsi="Times New Roman" w:cs="Times New Roman"/>
          <w:iCs/>
        </w:rPr>
        <w:t>15</w:t>
      </w:r>
      <w:r w:rsidRPr="00FD3412">
        <w:rPr>
          <w:rStyle w:val="HTMLCite"/>
          <w:rFonts w:ascii="Times New Roman" w:hAnsi="Times New Roman" w:cs="Times New Roman"/>
        </w:rPr>
        <w:t>.</w:t>
      </w:r>
    </w:p>
    <w:p w:rsidR="00FD3412" w:rsidRPr="00690A6D" w:rsidRDefault="00FD3412" w:rsidP="00FD3412">
      <w:pPr>
        <w:shd w:val="clear" w:color="auto" w:fill="FFFFFF"/>
        <w:spacing w:line="360" w:lineRule="auto"/>
        <w:rPr>
          <w:rFonts w:ascii="Times New Roman" w:eastAsia="Times New Roman" w:hAnsi="Times New Roman" w:cs="Times New Roman"/>
        </w:rPr>
      </w:pPr>
      <w:proofErr w:type="spellStart"/>
      <w:r w:rsidRPr="00FD3412">
        <w:rPr>
          <w:rFonts w:ascii="Times New Roman" w:eastAsia="Times New Roman" w:hAnsi="Times New Roman" w:cs="Times New Roman"/>
          <w:szCs w:val="24"/>
        </w:rPr>
        <w:t>Vitousek</w:t>
      </w:r>
      <w:proofErr w:type="spellEnd"/>
      <w:r w:rsidRPr="00FD3412">
        <w:rPr>
          <w:rFonts w:ascii="Times New Roman" w:eastAsia="Times New Roman" w:hAnsi="Times New Roman" w:cs="Times New Roman"/>
          <w:szCs w:val="24"/>
        </w:rPr>
        <w:t xml:space="preserve">, P.M., J.D. </w:t>
      </w:r>
      <w:proofErr w:type="spellStart"/>
      <w:r w:rsidRPr="00FD3412">
        <w:rPr>
          <w:rFonts w:ascii="Times New Roman" w:eastAsia="Times New Roman" w:hAnsi="Times New Roman" w:cs="Times New Roman"/>
          <w:szCs w:val="24"/>
        </w:rPr>
        <w:t>Aber</w:t>
      </w:r>
      <w:proofErr w:type="spellEnd"/>
      <w:r w:rsidRPr="00FD3412">
        <w:rPr>
          <w:rFonts w:ascii="Times New Roman" w:eastAsia="Times New Roman" w:hAnsi="Times New Roman" w:cs="Times New Roman"/>
          <w:szCs w:val="24"/>
        </w:rPr>
        <w:t xml:space="preserve">, R.W. </w:t>
      </w:r>
      <w:proofErr w:type="spellStart"/>
      <w:r w:rsidRPr="00FD3412">
        <w:rPr>
          <w:rFonts w:ascii="Times New Roman" w:eastAsia="Times New Roman" w:hAnsi="Times New Roman" w:cs="Times New Roman"/>
          <w:szCs w:val="24"/>
        </w:rPr>
        <w:t>Howarth</w:t>
      </w:r>
      <w:proofErr w:type="spellEnd"/>
      <w:r w:rsidRPr="00FD3412">
        <w:rPr>
          <w:rFonts w:ascii="Times New Roman" w:eastAsia="Times New Roman" w:hAnsi="Times New Roman" w:cs="Times New Roman"/>
          <w:szCs w:val="24"/>
        </w:rPr>
        <w:t xml:space="preserve">, G.E. Likens, P.A. Matson, D.W. Schindler, W.H. </w:t>
      </w:r>
      <w:r w:rsidRPr="00FD3412">
        <w:rPr>
          <w:rFonts w:ascii="Times New Roman" w:eastAsia="Times New Roman" w:hAnsi="Times New Roman" w:cs="Times New Roman"/>
          <w:szCs w:val="24"/>
        </w:rPr>
        <w:tab/>
        <w:t xml:space="preserve">Schlesinger, and D.G. </w:t>
      </w:r>
      <w:proofErr w:type="spellStart"/>
      <w:r w:rsidRPr="00FD3412">
        <w:rPr>
          <w:rFonts w:ascii="Times New Roman" w:eastAsia="Times New Roman" w:hAnsi="Times New Roman" w:cs="Times New Roman"/>
          <w:szCs w:val="24"/>
        </w:rPr>
        <w:t>Tilman</w:t>
      </w:r>
      <w:proofErr w:type="spellEnd"/>
      <w:r w:rsidRPr="00FD3412">
        <w:rPr>
          <w:rFonts w:ascii="Times New Roman" w:eastAsia="Times New Roman" w:hAnsi="Times New Roman" w:cs="Times New Roman"/>
          <w:szCs w:val="24"/>
        </w:rPr>
        <w:t xml:space="preserve">. (1997). Human alteration of the global nitrogen cycle: sources </w:t>
      </w:r>
      <w:r w:rsidRPr="00690A6D">
        <w:rPr>
          <w:rFonts w:ascii="Times New Roman" w:eastAsia="Times New Roman" w:hAnsi="Times New Roman" w:cs="Times New Roman"/>
        </w:rPr>
        <w:tab/>
        <w:t xml:space="preserve">and consequences. Ecological Applications 7: 737–750. </w:t>
      </w:r>
    </w:p>
    <w:p w:rsidR="00690A6D" w:rsidRPr="005F4FFE" w:rsidRDefault="00690A6D" w:rsidP="00FD3412">
      <w:pPr>
        <w:shd w:val="clear" w:color="auto" w:fill="FFFFFF"/>
        <w:spacing w:line="360" w:lineRule="auto"/>
        <w:rPr>
          <w:rFonts w:ascii="Times New Roman" w:eastAsia="Times New Roman" w:hAnsi="Times New Roman" w:cs="Times New Roman"/>
        </w:rPr>
      </w:pPr>
      <w:r>
        <w:rPr>
          <w:rFonts w:ascii="Times New Roman" w:hAnsi="Times New Roman" w:cs="Times New Roman"/>
        </w:rPr>
        <w:t xml:space="preserve">Barbour, M.M., Hunt, J.E., </w:t>
      </w:r>
      <w:proofErr w:type="spellStart"/>
      <w:r>
        <w:rPr>
          <w:rFonts w:ascii="Times New Roman" w:hAnsi="Times New Roman" w:cs="Times New Roman"/>
        </w:rPr>
        <w:t>Walcroft</w:t>
      </w:r>
      <w:proofErr w:type="spellEnd"/>
      <w:r>
        <w:rPr>
          <w:rFonts w:ascii="Times New Roman" w:hAnsi="Times New Roman" w:cs="Times New Roman"/>
        </w:rPr>
        <w:t xml:space="preserve">, A.S., Rogers, G.N.D., </w:t>
      </w:r>
      <w:proofErr w:type="spellStart"/>
      <w:r>
        <w:rPr>
          <w:rFonts w:ascii="Times New Roman" w:hAnsi="Times New Roman" w:cs="Times New Roman"/>
        </w:rPr>
        <w:t>McSeveny</w:t>
      </w:r>
      <w:proofErr w:type="spellEnd"/>
      <w:r>
        <w:rPr>
          <w:rFonts w:ascii="Times New Roman" w:hAnsi="Times New Roman" w:cs="Times New Roman"/>
        </w:rPr>
        <w:t>, T.M., and Whitehead, D.</w:t>
      </w:r>
      <w:r w:rsidRPr="00690A6D">
        <w:rPr>
          <w:rFonts w:ascii="Times New Roman" w:hAnsi="Times New Roman" w:cs="Times New Roman"/>
        </w:rPr>
        <w:t xml:space="preserve"> (200</w:t>
      </w:r>
      <w:r>
        <w:rPr>
          <w:rFonts w:ascii="Times New Roman" w:hAnsi="Times New Roman" w:cs="Times New Roman"/>
        </w:rPr>
        <w:t>4</w:t>
      </w:r>
      <w:r w:rsidRPr="00690A6D">
        <w:rPr>
          <w:rFonts w:ascii="Times New Roman" w:hAnsi="Times New Roman" w:cs="Times New Roman"/>
        </w:rPr>
        <w:t xml:space="preserve">) </w:t>
      </w:r>
      <w:r>
        <w:rPr>
          <w:rFonts w:ascii="Times New Roman" w:hAnsi="Times New Roman" w:cs="Times New Roman"/>
        </w:rPr>
        <w:tab/>
      </w:r>
      <w:r w:rsidRPr="00690A6D">
        <w:rPr>
          <w:rFonts w:ascii="Times New Roman" w:hAnsi="Times New Roman" w:cs="Times New Roman"/>
        </w:rPr>
        <w:t xml:space="preserve">Components of ecosystem evaporation in a temperate coniferous rainforest, with canopy </w:t>
      </w:r>
      <w:r>
        <w:rPr>
          <w:rFonts w:ascii="Times New Roman" w:hAnsi="Times New Roman" w:cs="Times New Roman"/>
        </w:rPr>
        <w:tab/>
      </w:r>
      <w:r w:rsidRPr="005F4FFE">
        <w:rPr>
          <w:rFonts w:ascii="Times New Roman" w:hAnsi="Times New Roman" w:cs="Times New Roman"/>
        </w:rPr>
        <w:t xml:space="preserve">transpiration scaled using sapwood density. New </w:t>
      </w:r>
      <w:proofErr w:type="spellStart"/>
      <w:r w:rsidRPr="005F4FFE">
        <w:rPr>
          <w:rFonts w:ascii="Times New Roman" w:hAnsi="Times New Roman" w:cs="Times New Roman"/>
        </w:rPr>
        <w:t>Phytologist</w:t>
      </w:r>
      <w:proofErr w:type="spellEnd"/>
      <w:r w:rsidRPr="005F4FFE">
        <w:rPr>
          <w:rFonts w:ascii="Times New Roman" w:hAnsi="Times New Roman" w:cs="Times New Roman"/>
        </w:rPr>
        <w:t xml:space="preserve"> 165(2):549-558.</w:t>
      </w:r>
    </w:p>
    <w:p w:rsidR="00FB50DD" w:rsidRDefault="005F4FFE" w:rsidP="00423DDD">
      <w:pPr>
        <w:spacing w:after="0" w:line="240" w:lineRule="auto"/>
        <w:rPr>
          <w:rFonts w:ascii="Times New Roman" w:hAnsi="Times New Roman" w:cs="Times New Roman"/>
        </w:rPr>
      </w:pPr>
      <w:r w:rsidRPr="005F4FFE">
        <w:rPr>
          <w:rFonts w:ascii="Times New Roman" w:hAnsi="Times New Roman" w:cs="Times New Roman"/>
        </w:rPr>
        <w:lastRenderedPageBreak/>
        <w:t xml:space="preserve">Ford CR, Hubbard RM, </w:t>
      </w:r>
      <w:proofErr w:type="spellStart"/>
      <w:r w:rsidRPr="005F4FFE">
        <w:rPr>
          <w:rFonts w:ascii="Times New Roman" w:hAnsi="Times New Roman" w:cs="Times New Roman"/>
        </w:rPr>
        <w:t>Kloeppel</w:t>
      </w:r>
      <w:proofErr w:type="spellEnd"/>
      <w:r w:rsidRPr="005F4FFE">
        <w:rPr>
          <w:rFonts w:ascii="Times New Roman" w:hAnsi="Times New Roman" w:cs="Times New Roman"/>
        </w:rPr>
        <w:t xml:space="preserve"> BD, </w:t>
      </w:r>
      <w:proofErr w:type="spellStart"/>
      <w:r w:rsidRPr="005F4FFE">
        <w:rPr>
          <w:rFonts w:ascii="Times New Roman" w:hAnsi="Times New Roman" w:cs="Times New Roman"/>
        </w:rPr>
        <w:t>Vose</w:t>
      </w:r>
      <w:proofErr w:type="spellEnd"/>
      <w:r w:rsidRPr="005F4FFE">
        <w:rPr>
          <w:rFonts w:ascii="Times New Roman" w:hAnsi="Times New Roman" w:cs="Times New Roman"/>
        </w:rPr>
        <w:t xml:space="preserve"> JM (2007) A comparison of sap flux-based </w:t>
      </w:r>
      <w:r w:rsidR="007266F4">
        <w:rPr>
          <w:rFonts w:ascii="Times New Roman" w:hAnsi="Times New Roman" w:cs="Times New Roman"/>
        </w:rPr>
        <w:tab/>
        <w:t>e</w:t>
      </w:r>
      <w:r w:rsidRPr="005F4FFE">
        <w:rPr>
          <w:rFonts w:ascii="Times New Roman" w:hAnsi="Times New Roman" w:cs="Times New Roman"/>
        </w:rPr>
        <w:t xml:space="preserve">vapotranspiration estimates with catchment-scale water balance. </w:t>
      </w:r>
      <w:proofErr w:type="spellStart"/>
      <w:r w:rsidRPr="005F4FFE">
        <w:rPr>
          <w:rFonts w:ascii="Times New Roman" w:hAnsi="Times New Roman" w:cs="Times New Roman"/>
        </w:rPr>
        <w:t>Agrie</w:t>
      </w:r>
      <w:proofErr w:type="spellEnd"/>
      <w:r w:rsidRPr="005F4FFE">
        <w:rPr>
          <w:rFonts w:ascii="Times New Roman" w:hAnsi="Times New Roman" w:cs="Times New Roman"/>
        </w:rPr>
        <w:t xml:space="preserve"> For </w:t>
      </w:r>
      <w:proofErr w:type="spellStart"/>
      <w:r w:rsidRPr="005F4FFE">
        <w:rPr>
          <w:rFonts w:ascii="Times New Roman" w:hAnsi="Times New Roman" w:cs="Times New Roman"/>
        </w:rPr>
        <w:t>Meteoro</w:t>
      </w:r>
      <w:proofErr w:type="spellEnd"/>
      <w:r w:rsidRPr="005F4FFE">
        <w:rPr>
          <w:rFonts w:ascii="Times New Roman" w:hAnsi="Times New Roman" w:cs="Times New Roman"/>
        </w:rPr>
        <w:t xml:space="preserve"> I 145(3-4): </w:t>
      </w:r>
      <w:r w:rsidR="007266F4">
        <w:rPr>
          <w:rFonts w:ascii="Times New Roman" w:hAnsi="Times New Roman" w:cs="Times New Roman"/>
        </w:rPr>
        <w:tab/>
      </w:r>
      <w:r w:rsidRPr="005F4FFE">
        <w:rPr>
          <w:rFonts w:ascii="Times New Roman" w:hAnsi="Times New Roman" w:cs="Times New Roman"/>
        </w:rPr>
        <w:t>176-1 85.</w:t>
      </w:r>
    </w:p>
    <w:p w:rsidR="00F3782E" w:rsidRPr="00682C43" w:rsidRDefault="00F3782E" w:rsidP="00423DDD">
      <w:pPr>
        <w:spacing w:after="0" w:line="240" w:lineRule="auto"/>
        <w:rPr>
          <w:rFonts w:ascii="Times New Roman" w:hAnsi="Times New Roman" w:cs="Times New Roman"/>
        </w:rPr>
      </w:pPr>
    </w:p>
    <w:p w:rsidR="00423DDD" w:rsidRPr="00682C43" w:rsidRDefault="00682C43" w:rsidP="001D7D46">
      <w:pPr>
        <w:rPr>
          <w:rFonts w:ascii="Times New Roman" w:eastAsia="Times New Roman" w:hAnsi="Times New Roman" w:cs="Times New Roman"/>
          <w:color w:val="000000"/>
        </w:rPr>
      </w:pPr>
      <w:r w:rsidRPr="00682C43">
        <w:rPr>
          <w:rFonts w:ascii="Times New Roman" w:hAnsi="Times New Roman" w:cs="Times New Roman"/>
        </w:rPr>
        <w:t xml:space="preserve">Phillips N, Bergh J, Oren R, Linder S (2001) Effects of nutrition and soil water avail- ability on water use </w:t>
      </w:r>
      <w:r>
        <w:rPr>
          <w:rFonts w:ascii="Times New Roman" w:hAnsi="Times New Roman" w:cs="Times New Roman"/>
        </w:rPr>
        <w:tab/>
      </w:r>
      <w:r w:rsidRPr="00682C43">
        <w:rPr>
          <w:rFonts w:ascii="Times New Roman" w:hAnsi="Times New Roman" w:cs="Times New Roman"/>
        </w:rPr>
        <w:t xml:space="preserve">in a Norway spruce stand. Tree </w:t>
      </w:r>
      <w:proofErr w:type="spellStart"/>
      <w:r w:rsidRPr="00682C43">
        <w:rPr>
          <w:rFonts w:ascii="Times New Roman" w:hAnsi="Times New Roman" w:cs="Times New Roman"/>
        </w:rPr>
        <w:t>Physiol</w:t>
      </w:r>
      <w:proofErr w:type="spellEnd"/>
      <w:r w:rsidRPr="00682C43">
        <w:rPr>
          <w:rFonts w:ascii="Times New Roman" w:hAnsi="Times New Roman" w:cs="Times New Roman"/>
        </w:rPr>
        <w:t xml:space="preserve"> 21(12- 13):851- 860.</w:t>
      </w:r>
    </w:p>
    <w:sectPr w:rsidR="00423DDD" w:rsidRPr="00682C43" w:rsidSect="00C12F0A">
      <w:pgSz w:w="12240" w:h="15840"/>
      <w:pgMar w:top="1440" w:right="1440" w:bottom="1440"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ariann Johnston" w:date="2017-06-17T19:35:00Z" w:initials="MJ">
    <w:p w:rsidR="004C5D37" w:rsidRDefault="004C5D37">
      <w:pPr>
        <w:pStyle w:val="CommentText"/>
      </w:pPr>
      <w:r>
        <w:rPr>
          <w:rStyle w:val="CommentReference"/>
        </w:rPr>
        <w:annotationRef/>
      </w:r>
      <w:r>
        <w:t>Is this true?</w:t>
      </w:r>
    </w:p>
  </w:comment>
  <w:comment w:id="17" w:author="Mariann Johnston" w:date="2017-06-17T19:35:00Z" w:initials="MJ">
    <w:p w:rsidR="004C5D37" w:rsidRDefault="004C5D37">
      <w:pPr>
        <w:pStyle w:val="CommentText"/>
      </w:pPr>
      <w:r>
        <w:rPr>
          <w:rStyle w:val="CommentReference"/>
        </w:rPr>
        <w:annotationRef/>
      </w:r>
      <w:r>
        <w:t>There is also a multiple element limitation theory that suggests co-limitation can happen. Also there are lots more elements than P that could become limiting.</w:t>
      </w:r>
    </w:p>
  </w:comment>
  <w:comment w:id="30" w:author="Mariann Johnston" w:date="2017-06-17T19:35:00Z" w:initials="MJ">
    <w:p w:rsidR="004C5D37" w:rsidRDefault="004C5D37">
      <w:pPr>
        <w:pStyle w:val="CommentText"/>
      </w:pPr>
      <w:r>
        <w:rPr>
          <w:rStyle w:val="CommentReference"/>
        </w:rPr>
        <w:annotationRef/>
      </w:r>
      <w:r>
        <w:t>Through what mechanisms?</w:t>
      </w:r>
    </w:p>
  </w:comment>
  <w:comment w:id="38" w:author="Mariann Johnston" w:date="2017-06-17T19:35:00Z" w:initials="MJ">
    <w:p w:rsidR="004C5D37" w:rsidRDefault="004C5D37">
      <w:pPr>
        <w:pStyle w:val="CommentText"/>
      </w:pPr>
      <w:r>
        <w:rPr>
          <w:rStyle w:val="CommentReference"/>
        </w:rPr>
        <w:annotationRef/>
      </w:r>
      <w:r>
        <w:t>Let’s consistently use the term transpiration, that is what you are really measuring. It’s mainly water moving upward through the tree, sometimes we call it ‘sap’ because it does contain solutes.</w:t>
      </w:r>
    </w:p>
  </w:comment>
  <w:comment w:id="55" w:author="Mariann Johnston" w:date="2017-06-17T19:35:00Z" w:initials="MJ">
    <w:p w:rsidR="00E37344" w:rsidRDefault="00E37344">
      <w:pPr>
        <w:pStyle w:val="CommentText"/>
      </w:pPr>
      <w:r>
        <w:rPr>
          <w:rStyle w:val="CommentReference"/>
        </w:rPr>
        <w:annotationRef/>
      </w:r>
      <w:r>
        <w:t>Pressure and tension refer to the same thing; pressure is a positive force and tension is the opposite (negative) force.</w:t>
      </w:r>
    </w:p>
  </w:comment>
  <w:comment w:id="72" w:author="Mariann Johnston" w:date="2017-06-17T19:35:00Z" w:initials="MJ">
    <w:p w:rsidR="00987B7C" w:rsidRDefault="00987B7C">
      <w:pPr>
        <w:pStyle w:val="CommentText"/>
      </w:pPr>
      <w:r>
        <w:rPr>
          <w:rStyle w:val="CommentReference"/>
        </w:rPr>
        <w:annotationRef/>
      </w:r>
      <w:r>
        <w:t>Probably you should put a few more sentences about this, including the treatments.</w:t>
      </w:r>
    </w:p>
  </w:comment>
  <w:comment w:id="103" w:author="Mariann Johnston" w:date="2017-06-17T19:35:00Z" w:initials="MJ">
    <w:p w:rsidR="00E37344" w:rsidRDefault="00E37344">
      <w:pPr>
        <w:pStyle w:val="CommentText"/>
      </w:pPr>
      <w:r>
        <w:rPr>
          <w:rStyle w:val="CommentReference"/>
        </w:rPr>
        <w:annotationRef/>
      </w:r>
      <w:r>
        <w:t>This was really the interesting finding, I don’t think we were surprised that transpiration follows a diurnal pattern.</w:t>
      </w:r>
    </w:p>
  </w:comment>
  <w:comment w:id="120" w:author="Mariann Johnston" w:date="2017-06-17T19:35:00Z" w:initials="MJ">
    <w:p w:rsidR="00D51D2C" w:rsidRDefault="00D51D2C">
      <w:pPr>
        <w:pStyle w:val="CommentText"/>
      </w:pPr>
      <w:r>
        <w:rPr>
          <w:rStyle w:val="CommentReference"/>
        </w:rPr>
        <w:annotationRef/>
      </w:r>
      <w:r>
        <w:t>HYPOTHESES NEED WORK!</w:t>
      </w:r>
    </w:p>
  </w:comment>
  <w:comment w:id="121" w:author="Mariann Johnston" w:date="2017-06-17T19:35:00Z" w:initials="MJ">
    <w:p w:rsidR="00D51D2C" w:rsidRDefault="00D51D2C">
      <w:pPr>
        <w:pStyle w:val="CommentText"/>
      </w:pPr>
      <w:r>
        <w:rPr>
          <w:rStyle w:val="CommentReference"/>
        </w:rPr>
        <w:annotationRef/>
      </w:r>
      <w:r>
        <w:t>Can you talk about why beech? We talked about how BBD may result in more smaller beech in the understory, and if they are all transpiring then the relative humidity in the understory may increase, enhancing the continued development of BBD. Anything else? Need more background!</w:t>
      </w:r>
    </w:p>
  </w:comment>
  <w:comment w:id="122" w:author="Mariann Johnston" w:date="2017-06-17T19:35:00Z" w:initials="MJ">
    <w:p w:rsidR="00987B7C" w:rsidRDefault="00987B7C">
      <w:pPr>
        <w:pStyle w:val="CommentText"/>
      </w:pPr>
      <w:r>
        <w:rPr>
          <w:rStyle w:val="CommentReference"/>
        </w:rPr>
        <w:annotationRef/>
      </w:r>
      <w:r>
        <w:t>Sap flow</w:t>
      </w:r>
      <w:r w:rsidR="00D51D2C">
        <w:t xml:space="preserve"> in this context</w:t>
      </w:r>
      <w:r>
        <w:t xml:space="preserve"> IS transpiration. Why do you think transpiration will increase? For example, if N increases foliage biomass, that could be expected to increase transpiration. But if P increases water use efficiency  (as we saw in 2015, you should consider that!), we might expect transpiration to decrease.</w:t>
      </w:r>
    </w:p>
  </w:comment>
  <w:comment w:id="123" w:author="Mariann Johnston" w:date="2017-06-17T19:35:00Z" w:initials="MJ">
    <w:p w:rsidR="00987B7C" w:rsidRDefault="00987B7C">
      <w:pPr>
        <w:pStyle w:val="CommentText"/>
      </w:pPr>
      <w:r>
        <w:rPr>
          <w:rStyle w:val="CommentReference"/>
        </w:rPr>
        <w:annotationRef/>
      </w:r>
      <w:r>
        <w:t>Again, why? You need to learn about the difference between flow and flux. Flow is a rate, flux is through a surface. We definitely think bigger trees have greater sapwood area, so flux would increase. But would you expect flow to be different in big crown-dominant trees vs. littler suppressed trees, and if so why?</w:t>
      </w:r>
    </w:p>
  </w:comment>
  <w:comment w:id="124" w:author="Mariann Johnston" w:date="2017-06-17T19:35:00Z" w:initials="MJ">
    <w:p w:rsidR="00D51D2C" w:rsidRDefault="00D51D2C">
      <w:pPr>
        <w:pStyle w:val="CommentText"/>
      </w:pPr>
      <w:r>
        <w:rPr>
          <w:rStyle w:val="CommentReference"/>
        </w:rPr>
        <w:annotationRef/>
      </w:r>
      <w:r>
        <w:t>You mentioned using C9 instead to avoid the potential weirdness of some of the soil availability in C8. Right?</w:t>
      </w:r>
    </w:p>
  </w:comment>
  <w:comment w:id="125" w:author="Mariann Johnston" w:date="2017-06-17T19:35:00Z" w:initials="MJ">
    <w:p w:rsidR="00D51D2C" w:rsidRDefault="00D51D2C">
      <w:pPr>
        <w:pStyle w:val="CommentText"/>
      </w:pPr>
      <w:r>
        <w:rPr>
          <w:rStyle w:val="CommentReference"/>
        </w:rPr>
        <w:annotationRef/>
      </w:r>
      <w:r>
        <w:t>OK. Be consistent.</w:t>
      </w:r>
    </w:p>
  </w:comment>
  <w:comment w:id="132" w:author="Mariann Johnston" w:date="2017-06-17T19:35:00Z" w:initials="MJ">
    <w:p w:rsidR="00D51D2C" w:rsidRDefault="00D51D2C">
      <w:pPr>
        <w:pStyle w:val="CommentText"/>
      </w:pPr>
      <w:r>
        <w:rPr>
          <w:rStyle w:val="CommentReference"/>
        </w:rPr>
        <w:annotationRef/>
      </w:r>
      <w:r>
        <w:t>?? Do you  mean transpiration? If so, remember transpiration IS sap flow.</w:t>
      </w:r>
    </w:p>
  </w:comment>
  <w:comment w:id="133" w:author="Mariann Johnston" w:date="2017-06-17T19:35:00Z" w:initials="MJ">
    <w:p w:rsidR="00D51D2C" w:rsidRDefault="00D51D2C">
      <w:pPr>
        <w:pStyle w:val="CommentText"/>
      </w:pPr>
      <w:r>
        <w:rPr>
          <w:rStyle w:val="CommentReference"/>
        </w:rPr>
        <w:annotationRef/>
      </w:r>
      <w:r>
        <w:t xml:space="preserve">You will need to tag the beech saplings so they are permanently </w:t>
      </w:r>
      <w:proofErr w:type="spellStart"/>
      <w:r>
        <w:t>monumented</w:t>
      </w:r>
      <w:proofErr w:type="spellEnd"/>
      <w:r>
        <w:t xml:space="preserve">. </w:t>
      </w:r>
    </w:p>
  </w:comment>
  <w:comment w:id="152" w:author="Mariann Johnston" w:date="2017-06-17T19:35:00Z" w:initials="MJ">
    <w:p w:rsidR="00D51D2C" w:rsidRDefault="00D51D2C">
      <w:pPr>
        <w:pStyle w:val="CommentText"/>
      </w:pPr>
      <w:r>
        <w:rPr>
          <w:rStyle w:val="CommentReference"/>
        </w:rPr>
        <w:annotationRef/>
      </w:r>
      <w:r>
        <w:t>Right?</w:t>
      </w:r>
    </w:p>
  </w:comment>
  <w:comment w:id="155" w:author="Mariann Johnston" w:date="2017-06-17T19:35:00Z" w:initials="MJ">
    <w:p w:rsidR="00D51D2C" w:rsidRDefault="00D51D2C">
      <w:pPr>
        <w:pStyle w:val="CommentText"/>
      </w:pPr>
      <w:r>
        <w:rPr>
          <w:rStyle w:val="CommentReference"/>
        </w:rPr>
        <w:annotationRef/>
      </w:r>
      <w:r>
        <w:t>I have no idea what this means.</w:t>
      </w:r>
      <w:r w:rsidR="0036314A">
        <w:t xml:space="preserve"> Time isn’t a covariate, it’s just a level in a time series analysis. A continuous variable like </w:t>
      </w:r>
      <w:proofErr w:type="spellStart"/>
      <w:r w:rsidR="0036314A">
        <w:t>dbh</w:t>
      </w:r>
      <w:proofErr w:type="spellEnd"/>
      <w:r w:rsidR="0036314A">
        <w:t xml:space="preserve"> or BBD rating could be a covariate. This analysis really requires a mixed-model approach. But you could pick data from one time of day (say, 1pm) and do an ANOVA or ANCOVA approach. Or take a single daily average from between 8am and 10am. </w:t>
      </w:r>
    </w:p>
  </w:comment>
  <w:comment w:id="156" w:author="Mariann Johnston" w:date="2017-06-17T19:35:00Z" w:initials="MJ">
    <w:p w:rsidR="0036314A" w:rsidRDefault="0036314A">
      <w:pPr>
        <w:pStyle w:val="CommentText"/>
      </w:pPr>
      <w:r>
        <w:rPr>
          <w:rStyle w:val="CommentReference"/>
        </w:rPr>
        <w:annotationRef/>
      </w:r>
      <w:r>
        <w:t xml:space="preserve">Green et al was about </w:t>
      </w:r>
      <w:proofErr w:type="spellStart"/>
      <w:r>
        <w:t>wollastonite</w:t>
      </w:r>
      <w:proofErr w:type="spellEnd"/>
      <w:r>
        <w:t xml:space="preserve"> (calcium). And we found a decrease with P in 2015 (unpublished).</w:t>
      </w:r>
    </w:p>
  </w:comment>
  <w:comment w:id="157" w:author="Mariann Johnston" w:date="2017-06-17T19:35:00Z" w:initials="MJ">
    <w:p w:rsidR="0036314A" w:rsidRDefault="0036314A">
      <w:pPr>
        <w:pStyle w:val="CommentText"/>
      </w:pPr>
      <w:r>
        <w:rPr>
          <w:rStyle w:val="CommentReference"/>
        </w:rPr>
        <w:annotationRef/>
      </w:r>
      <w:r>
        <w:t>No, that is the main purpose of phloem transport. The main purpose of xylem transport (e.g. transpiration) is to transport water from the soil to the atmosphere during photosynthesis, providing water to the tree and also cooling the leaves (evaporation off the interior leaf surfaces is a significant cooling mechanism to keep the leaves from overheating).</w:t>
      </w:r>
    </w:p>
  </w:comment>
  <w:comment w:id="158" w:author="Mariann Johnston" w:date="2017-06-17T19:35:00Z" w:initials="MJ">
    <w:p w:rsidR="0036314A" w:rsidRDefault="0036314A">
      <w:pPr>
        <w:pStyle w:val="CommentText"/>
      </w:pPr>
      <w:r>
        <w:rPr>
          <w:rStyle w:val="CommentReference"/>
        </w:rPr>
        <w:annotationRef/>
      </w:r>
      <w:r>
        <w:t xml:space="preserve">But the mature trees are also taller and have more sapwood. Think again about flow vs flux. </w:t>
      </w:r>
    </w:p>
  </w:comment>
  <w:comment w:id="159" w:author="Mariann Johnston" w:date="2017-06-17T19:35:00Z" w:initials="MJ">
    <w:p w:rsidR="0036314A" w:rsidRDefault="0036314A">
      <w:pPr>
        <w:pStyle w:val="CommentText"/>
      </w:pPr>
      <w:r>
        <w:rPr>
          <w:rStyle w:val="CommentReference"/>
        </w:rPr>
        <w:annotationRef/>
      </w:r>
      <w:r>
        <w:t>Again, sap flow IS transpiration. I think we are trying to clarify whether nutrient amendments impact transpiration rates.</w:t>
      </w:r>
    </w:p>
  </w:comment>
  <w:comment w:id="161" w:author="Mariann Johnston" w:date="2017-06-17T19:35:00Z" w:initials="MJ">
    <w:p w:rsidR="0036314A" w:rsidRDefault="0036314A">
      <w:pPr>
        <w:pStyle w:val="CommentText"/>
      </w:pPr>
      <w:r>
        <w:rPr>
          <w:rStyle w:val="CommentReference"/>
        </w:rPr>
        <w:annotationRef/>
      </w:r>
      <w:r>
        <w:t>I think you need to factor BBD into this. How does the change in forest structure from few big trees to a bunch of little trees impact watershed-level water use, for example.</w:t>
      </w:r>
    </w:p>
  </w:comment>
  <w:comment w:id="162" w:author="Mariann Johnston" w:date="2017-06-17T19:35:00Z" w:initials="MJ">
    <w:p w:rsidR="00F3252F" w:rsidRDefault="00F3252F">
      <w:pPr>
        <w:pStyle w:val="CommentText"/>
      </w:pPr>
      <w:r>
        <w:rPr>
          <w:rStyle w:val="CommentReference"/>
        </w:rPr>
        <w:annotationRef/>
      </w:r>
      <w:r>
        <w:t>This was never referenced? What is this graph showing? The title says ‘Stem Flow’ which is usually the amount of water running down the side of the tree during a rain event.</w:t>
      </w:r>
    </w:p>
  </w:comment>
  <w:comment w:id="165" w:author="Mariann Johnston" w:date="2017-06-17T19:35:00Z" w:initials="MJ">
    <w:p w:rsidR="00F3252F" w:rsidRDefault="00F3252F">
      <w:pPr>
        <w:pStyle w:val="CommentText"/>
      </w:pPr>
      <w:r>
        <w:rPr>
          <w:rStyle w:val="CommentReference"/>
        </w:rPr>
        <w:annotationRef/>
      </w:r>
      <w:r>
        <w:t>So you are planning to measure the mature trees and saplings at different times? I think that’s a bad idea, you won’t know if differences are due to different times or to tree size. It is better to do them all at once, even if you only have 3 mature trees and 3 saplings per plot. You should be able to fit 6-8 trees per action-packer, right?</w:t>
      </w:r>
    </w:p>
  </w:comment>
  <w:comment w:id="168" w:author="Mariann Johnston" w:date="2017-06-17T19:35:00Z" w:initials="MJ">
    <w:p w:rsidR="00F3252F" w:rsidRDefault="00F3252F">
      <w:pPr>
        <w:pStyle w:val="CommentText"/>
      </w:pPr>
      <w:r>
        <w:rPr>
          <w:rStyle w:val="CommentReference"/>
        </w:rPr>
        <w:annotationRef/>
      </w:r>
      <w:r>
        <w:t>We usually put these in alphabetical order.</w:t>
      </w:r>
      <w:bookmarkStart w:id="169" w:name="_GoBack"/>
      <w:bookmarkEnd w:id="169"/>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NeueLTPro-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compat/>
  <w:rsids>
    <w:rsidRoot w:val="00C404B9"/>
    <w:rsid w:val="00002E58"/>
    <w:rsid w:val="00006F87"/>
    <w:rsid w:val="00035E55"/>
    <w:rsid w:val="00056709"/>
    <w:rsid w:val="000951D1"/>
    <w:rsid w:val="000A3B3E"/>
    <w:rsid w:val="00114E8E"/>
    <w:rsid w:val="00126CB9"/>
    <w:rsid w:val="0013393C"/>
    <w:rsid w:val="00163400"/>
    <w:rsid w:val="001709CA"/>
    <w:rsid w:val="001723D9"/>
    <w:rsid w:val="00186872"/>
    <w:rsid w:val="001B01F8"/>
    <w:rsid w:val="001D7988"/>
    <w:rsid w:val="001D7D46"/>
    <w:rsid w:val="002018FC"/>
    <w:rsid w:val="00201DB0"/>
    <w:rsid w:val="00215DF5"/>
    <w:rsid w:val="00225665"/>
    <w:rsid w:val="00244AD6"/>
    <w:rsid w:val="00265420"/>
    <w:rsid w:val="00265D7D"/>
    <w:rsid w:val="002C5AEA"/>
    <w:rsid w:val="00310248"/>
    <w:rsid w:val="003218E5"/>
    <w:rsid w:val="00341674"/>
    <w:rsid w:val="0036314A"/>
    <w:rsid w:val="00377C0E"/>
    <w:rsid w:val="00395131"/>
    <w:rsid w:val="003A06E7"/>
    <w:rsid w:val="003B78F2"/>
    <w:rsid w:val="003C47D3"/>
    <w:rsid w:val="00414720"/>
    <w:rsid w:val="00417A3B"/>
    <w:rsid w:val="00423DDD"/>
    <w:rsid w:val="00452B28"/>
    <w:rsid w:val="00482656"/>
    <w:rsid w:val="004A3EC1"/>
    <w:rsid w:val="004B33EA"/>
    <w:rsid w:val="004C5D37"/>
    <w:rsid w:val="004C75E9"/>
    <w:rsid w:val="004D581E"/>
    <w:rsid w:val="005178F9"/>
    <w:rsid w:val="00537F6A"/>
    <w:rsid w:val="005D2287"/>
    <w:rsid w:val="005F2D5F"/>
    <w:rsid w:val="005F4FFE"/>
    <w:rsid w:val="00601868"/>
    <w:rsid w:val="00605842"/>
    <w:rsid w:val="00624668"/>
    <w:rsid w:val="00627F43"/>
    <w:rsid w:val="006350D7"/>
    <w:rsid w:val="0064714A"/>
    <w:rsid w:val="0065505A"/>
    <w:rsid w:val="00661C78"/>
    <w:rsid w:val="00665F4C"/>
    <w:rsid w:val="00676C53"/>
    <w:rsid w:val="00682C43"/>
    <w:rsid w:val="00690A6D"/>
    <w:rsid w:val="006A11D4"/>
    <w:rsid w:val="006B3F69"/>
    <w:rsid w:val="006E477B"/>
    <w:rsid w:val="007266F4"/>
    <w:rsid w:val="00761790"/>
    <w:rsid w:val="0076206B"/>
    <w:rsid w:val="00776B0A"/>
    <w:rsid w:val="007933C2"/>
    <w:rsid w:val="007A07F9"/>
    <w:rsid w:val="007E1C0B"/>
    <w:rsid w:val="007F1A56"/>
    <w:rsid w:val="008013D6"/>
    <w:rsid w:val="00875A32"/>
    <w:rsid w:val="008835BE"/>
    <w:rsid w:val="008E5C3A"/>
    <w:rsid w:val="00921582"/>
    <w:rsid w:val="00984E25"/>
    <w:rsid w:val="0098543C"/>
    <w:rsid w:val="00987B7C"/>
    <w:rsid w:val="009A4DB7"/>
    <w:rsid w:val="009F2BCE"/>
    <w:rsid w:val="00A11B28"/>
    <w:rsid w:val="00A154DC"/>
    <w:rsid w:val="00A3030F"/>
    <w:rsid w:val="00A30763"/>
    <w:rsid w:val="00A73BD0"/>
    <w:rsid w:val="00AA0441"/>
    <w:rsid w:val="00AB7E68"/>
    <w:rsid w:val="00AC14AF"/>
    <w:rsid w:val="00AD4017"/>
    <w:rsid w:val="00AF2C61"/>
    <w:rsid w:val="00B10F63"/>
    <w:rsid w:val="00B4265B"/>
    <w:rsid w:val="00B46E2E"/>
    <w:rsid w:val="00B538AC"/>
    <w:rsid w:val="00B610DC"/>
    <w:rsid w:val="00BD08C3"/>
    <w:rsid w:val="00BD3C37"/>
    <w:rsid w:val="00BF0F1C"/>
    <w:rsid w:val="00C06D1D"/>
    <w:rsid w:val="00C12F0A"/>
    <w:rsid w:val="00C12F30"/>
    <w:rsid w:val="00C276A7"/>
    <w:rsid w:val="00C404B9"/>
    <w:rsid w:val="00C5007A"/>
    <w:rsid w:val="00C56967"/>
    <w:rsid w:val="00CA3860"/>
    <w:rsid w:val="00CB25D4"/>
    <w:rsid w:val="00CE2499"/>
    <w:rsid w:val="00CF0BBD"/>
    <w:rsid w:val="00CF5B8B"/>
    <w:rsid w:val="00D038FC"/>
    <w:rsid w:val="00D1415E"/>
    <w:rsid w:val="00D373C9"/>
    <w:rsid w:val="00D51D2C"/>
    <w:rsid w:val="00DA15F9"/>
    <w:rsid w:val="00E106E8"/>
    <w:rsid w:val="00E215A1"/>
    <w:rsid w:val="00E26C6B"/>
    <w:rsid w:val="00E335AC"/>
    <w:rsid w:val="00E3533E"/>
    <w:rsid w:val="00E37344"/>
    <w:rsid w:val="00E61566"/>
    <w:rsid w:val="00E8665F"/>
    <w:rsid w:val="00E87850"/>
    <w:rsid w:val="00E97618"/>
    <w:rsid w:val="00EA1DF8"/>
    <w:rsid w:val="00EB4486"/>
    <w:rsid w:val="00EC6DB7"/>
    <w:rsid w:val="00ED0366"/>
    <w:rsid w:val="00F0291F"/>
    <w:rsid w:val="00F143FF"/>
    <w:rsid w:val="00F3252F"/>
    <w:rsid w:val="00F3782E"/>
    <w:rsid w:val="00F6086E"/>
    <w:rsid w:val="00F63686"/>
    <w:rsid w:val="00F9496D"/>
    <w:rsid w:val="00F94E57"/>
    <w:rsid w:val="00FB50DD"/>
    <w:rsid w:val="00FC09B5"/>
    <w:rsid w:val="00FD3412"/>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12F0A"/>
  </w:style>
  <w:style w:type="table" w:styleId="TableGrid">
    <w:name w:val="Table Grid"/>
    <w:basedOn w:val="TableNormal"/>
    <w:uiPriority w:val="59"/>
    <w:rsid w:val="00C12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30"/>
    <w:rPr>
      <w:rFonts w:ascii="Tahoma" w:hAnsi="Tahoma" w:cs="Tahoma"/>
      <w:sz w:val="16"/>
      <w:szCs w:val="16"/>
    </w:rPr>
  </w:style>
  <w:style w:type="table" w:customStyle="1" w:styleId="LightShading1">
    <w:name w:val="Light Shading1"/>
    <w:basedOn w:val="TableNormal"/>
    <w:uiPriority w:val="60"/>
    <w:rsid w:val="00215D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423DDD"/>
  </w:style>
  <w:style w:type="character" w:styleId="Strong">
    <w:name w:val="Strong"/>
    <w:basedOn w:val="DefaultParagraphFont"/>
    <w:uiPriority w:val="22"/>
    <w:qFormat/>
    <w:rsid w:val="00423DDD"/>
    <w:rPr>
      <w:b/>
      <w:bCs/>
    </w:rPr>
  </w:style>
  <w:style w:type="character" w:customStyle="1" w:styleId="cit-source">
    <w:name w:val="cit-source"/>
    <w:basedOn w:val="DefaultParagraphFont"/>
    <w:rsid w:val="00423DDD"/>
  </w:style>
  <w:style w:type="character" w:customStyle="1" w:styleId="cit-vol">
    <w:name w:val="cit-vol"/>
    <w:basedOn w:val="DefaultParagraphFont"/>
    <w:rsid w:val="00423DDD"/>
  </w:style>
  <w:style w:type="character" w:customStyle="1" w:styleId="cit-fpage">
    <w:name w:val="cit-fpage"/>
    <w:basedOn w:val="DefaultParagraphFont"/>
    <w:rsid w:val="00423DDD"/>
  </w:style>
  <w:style w:type="character" w:styleId="HTMLCite">
    <w:name w:val="HTML Cite"/>
    <w:basedOn w:val="DefaultParagraphFont"/>
    <w:uiPriority w:val="99"/>
    <w:semiHidden/>
    <w:unhideWhenUsed/>
    <w:rsid w:val="00310248"/>
    <w:rPr>
      <w:i/>
      <w:iCs/>
    </w:rPr>
  </w:style>
  <w:style w:type="character" w:customStyle="1" w:styleId="author">
    <w:name w:val="author"/>
    <w:basedOn w:val="DefaultParagraphFont"/>
    <w:rsid w:val="00310248"/>
  </w:style>
  <w:style w:type="character" w:customStyle="1" w:styleId="pubyear">
    <w:name w:val="pubyear"/>
    <w:basedOn w:val="DefaultParagraphFont"/>
    <w:rsid w:val="00310248"/>
  </w:style>
  <w:style w:type="character" w:customStyle="1" w:styleId="articletitle">
    <w:name w:val="articletitle"/>
    <w:basedOn w:val="DefaultParagraphFont"/>
    <w:rsid w:val="00310248"/>
  </w:style>
  <w:style w:type="character" w:customStyle="1" w:styleId="journaltitle">
    <w:name w:val="journaltitle"/>
    <w:basedOn w:val="DefaultParagraphFont"/>
    <w:rsid w:val="00310248"/>
  </w:style>
  <w:style w:type="character" w:customStyle="1" w:styleId="vol">
    <w:name w:val="vol"/>
    <w:basedOn w:val="DefaultParagraphFont"/>
    <w:rsid w:val="00310248"/>
  </w:style>
  <w:style w:type="character" w:customStyle="1" w:styleId="pagefirst">
    <w:name w:val="pagefirst"/>
    <w:basedOn w:val="DefaultParagraphFont"/>
    <w:rsid w:val="00310248"/>
  </w:style>
  <w:style w:type="character" w:customStyle="1" w:styleId="pagelast">
    <w:name w:val="pagelast"/>
    <w:basedOn w:val="DefaultParagraphFont"/>
    <w:rsid w:val="00310248"/>
  </w:style>
  <w:style w:type="character" w:styleId="Emphasis">
    <w:name w:val="Emphasis"/>
    <w:basedOn w:val="DefaultParagraphFont"/>
    <w:uiPriority w:val="20"/>
    <w:qFormat/>
    <w:rsid w:val="00FD3412"/>
    <w:rPr>
      <w:i/>
      <w:iCs/>
    </w:rPr>
  </w:style>
  <w:style w:type="character" w:styleId="CommentReference">
    <w:name w:val="annotation reference"/>
    <w:basedOn w:val="DefaultParagraphFont"/>
    <w:uiPriority w:val="99"/>
    <w:semiHidden/>
    <w:unhideWhenUsed/>
    <w:rsid w:val="004C5D37"/>
    <w:rPr>
      <w:sz w:val="16"/>
      <w:szCs w:val="16"/>
    </w:rPr>
  </w:style>
  <w:style w:type="paragraph" w:styleId="CommentText">
    <w:name w:val="annotation text"/>
    <w:basedOn w:val="Normal"/>
    <w:link w:val="CommentTextChar"/>
    <w:uiPriority w:val="99"/>
    <w:semiHidden/>
    <w:unhideWhenUsed/>
    <w:rsid w:val="004C5D37"/>
    <w:pPr>
      <w:spacing w:line="240" w:lineRule="auto"/>
    </w:pPr>
    <w:rPr>
      <w:sz w:val="20"/>
      <w:szCs w:val="20"/>
    </w:rPr>
  </w:style>
  <w:style w:type="character" w:customStyle="1" w:styleId="CommentTextChar">
    <w:name w:val="Comment Text Char"/>
    <w:basedOn w:val="DefaultParagraphFont"/>
    <w:link w:val="CommentText"/>
    <w:uiPriority w:val="99"/>
    <w:semiHidden/>
    <w:rsid w:val="004C5D37"/>
    <w:rPr>
      <w:sz w:val="20"/>
      <w:szCs w:val="20"/>
    </w:rPr>
  </w:style>
  <w:style w:type="paragraph" w:styleId="CommentSubject">
    <w:name w:val="annotation subject"/>
    <w:basedOn w:val="CommentText"/>
    <w:next w:val="CommentText"/>
    <w:link w:val="CommentSubjectChar"/>
    <w:uiPriority w:val="99"/>
    <w:semiHidden/>
    <w:unhideWhenUsed/>
    <w:rsid w:val="004C5D37"/>
    <w:rPr>
      <w:b/>
      <w:bCs/>
    </w:rPr>
  </w:style>
  <w:style w:type="character" w:customStyle="1" w:styleId="CommentSubjectChar">
    <w:name w:val="Comment Subject Char"/>
    <w:basedOn w:val="CommentTextChar"/>
    <w:link w:val="CommentSubject"/>
    <w:uiPriority w:val="99"/>
    <w:semiHidden/>
    <w:rsid w:val="004C5D37"/>
    <w:rPr>
      <w:b/>
      <w:bCs/>
      <w:sz w:val="20"/>
      <w:szCs w:val="20"/>
    </w:rPr>
  </w:style>
</w:styles>
</file>

<file path=word/webSettings.xml><?xml version="1.0" encoding="utf-8"?>
<w:webSettings xmlns:r="http://schemas.openxmlformats.org/officeDocument/2006/relationships" xmlns:w="http://schemas.openxmlformats.org/wordprocessingml/2006/main">
  <w:divs>
    <w:div w:id="13678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4520</TotalTime>
  <Pages>10</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Alexandrea</dc:creator>
  <cp:lastModifiedBy>Alexandrea</cp:lastModifiedBy>
  <cp:revision>1</cp:revision>
  <dcterms:created xsi:type="dcterms:W3CDTF">2017-06-17T23:36:00Z</dcterms:created>
  <dcterms:modified xsi:type="dcterms:W3CDTF">2017-07-22T23:30:00Z</dcterms:modified>
</cp:coreProperties>
</file>