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11E32" w14:textId="77777777" w:rsidR="00B54D7E" w:rsidRDefault="00B54D7E" w:rsidP="00C55067">
      <w:pPr>
        <w:pStyle w:val="NormalWeb"/>
        <w:spacing w:before="0" w:beforeAutospacing="0" w:after="0" w:afterAutospacing="0" w:line="360" w:lineRule="auto"/>
        <w:outlineLvl w:val="0"/>
      </w:pPr>
      <w:bookmarkStart w:id="0" w:name="_GoBack"/>
      <w:bookmarkEnd w:id="0"/>
      <w:r>
        <w:rPr>
          <w:color w:val="000000"/>
          <w:shd w:val="clear" w:color="auto" w:fill="FFFFFF"/>
        </w:rPr>
        <w:t>REU project proposal: Snail population in response to soil calcium additions</w:t>
      </w:r>
    </w:p>
    <w:p w14:paraId="46705F59" w14:textId="77777777" w:rsidR="00B54D7E" w:rsidRDefault="00B54D7E" w:rsidP="00C55067">
      <w:pPr>
        <w:pStyle w:val="NormalWeb"/>
        <w:spacing w:before="0" w:beforeAutospacing="0" w:after="0" w:afterAutospacing="0" w:line="360" w:lineRule="auto"/>
        <w:outlineLvl w:val="0"/>
      </w:pPr>
      <w:r>
        <w:rPr>
          <w:color w:val="000000"/>
          <w:shd w:val="clear" w:color="auto" w:fill="FFFFFF"/>
        </w:rPr>
        <w:t>Stephanie Suttenberg</w:t>
      </w:r>
    </w:p>
    <w:p w14:paraId="6006A47C" w14:textId="77777777" w:rsidR="00B54D7E" w:rsidRDefault="00B54D7E" w:rsidP="00595702">
      <w:pPr>
        <w:pStyle w:val="NormalWeb"/>
        <w:spacing w:before="0" w:beforeAutospacing="0" w:after="0" w:afterAutospacing="0" w:line="360" w:lineRule="auto"/>
        <w:rPr>
          <w:color w:val="000000"/>
          <w:shd w:val="clear" w:color="auto" w:fill="FFFFFF"/>
        </w:rPr>
      </w:pPr>
      <w:r>
        <w:rPr>
          <w:color w:val="000000"/>
          <w:shd w:val="clear" w:color="auto" w:fill="FFFFFF"/>
        </w:rPr>
        <w:t>6/19/14</w:t>
      </w:r>
    </w:p>
    <w:p w14:paraId="79E10A00" w14:textId="77777777" w:rsidR="00595702" w:rsidRDefault="00595702" w:rsidP="00B54D7E">
      <w:pPr>
        <w:pStyle w:val="NormalWeb"/>
        <w:spacing w:before="0" w:beforeAutospacing="0" w:after="0" w:afterAutospacing="0"/>
      </w:pPr>
    </w:p>
    <w:p w14:paraId="4949A3DA" w14:textId="77777777" w:rsidR="006F1041" w:rsidRDefault="00B54D7E" w:rsidP="00B54D7E">
      <w:pPr>
        <w:pStyle w:val="NormalWeb"/>
        <w:spacing w:before="0" w:beforeAutospacing="0" w:after="0" w:afterAutospacing="0" w:line="480" w:lineRule="auto"/>
        <w:rPr>
          <w:color w:val="000000"/>
          <w:shd w:val="clear" w:color="auto" w:fill="FFFFFF"/>
        </w:rPr>
      </w:pPr>
      <w:r>
        <w:rPr>
          <w:b/>
          <w:bCs/>
          <w:color w:val="000000"/>
          <w:shd w:val="clear" w:color="auto" w:fill="FFFFFF"/>
        </w:rPr>
        <w:t>Introduction</w:t>
      </w:r>
      <w:r>
        <w:rPr>
          <w:color w:val="000000"/>
          <w:shd w:val="clear" w:color="auto" w:fill="FFFFFF"/>
        </w:rPr>
        <w:t xml:space="preserve">: Snails require large amounts of </w:t>
      </w:r>
      <w:del w:id="1" w:author="Adam Wild" w:date="2014-06-25T15:19:00Z">
        <w:r w:rsidDel="00257BC7">
          <w:rPr>
            <w:color w:val="000000"/>
            <w:shd w:val="clear" w:color="auto" w:fill="FFFFFF"/>
          </w:rPr>
          <w:delText>Ca</w:delText>
        </w:r>
      </w:del>
      <w:ins w:id="2" w:author="Adam Wild" w:date="2014-06-25T15:19:00Z">
        <w:r w:rsidR="00257BC7">
          <w:rPr>
            <w:color w:val="000000"/>
            <w:shd w:val="clear" w:color="auto" w:fill="FFFFFF"/>
          </w:rPr>
          <w:t xml:space="preserve"> calcium</w:t>
        </w:r>
      </w:ins>
      <w:r w:rsidR="006F1041">
        <w:rPr>
          <w:color w:val="000000"/>
          <w:shd w:val="clear" w:color="auto" w:fill="FFFFFF"/>
        </w:rPr>
        <w:t xml:space="preserve"> (</w:t>
      </w:r>
      <w:ins w:id="3" w:author="Adam Wild" w:date="2014-06-25T15:19:00Z">
        <w:r w:rsidR="00257BC7">
          <w:rPr>
            <w:color w:val="000000"/>
            <w:shd w:val="clear" w:color="auto" w:fill="FFFFFF"/>
          </w:rPr>
          <w:t>Ca</w:t>
        </w:r>
      </w:ins>
      <w:del w:id="4" w:author="Adam Wild" w:date="2014-06-25T15:19:00Z">
        <w:r w:rsidR="006F1041" w:rsidDel="00257BC7">
          <w:rPr>
            <w:color w:val="000000"/>
            <w:shd w:val="clear" w:color="auto" w:fill="FFFFFF"/>
          </w:rPr>
          <w:delText>calcium</w:delText>
        </w:r>
      </w:del>
      <w:r w:rsidR="006F1041">
        <w:rPr>
          <w:color w:val="000000"/>
          <w:shd w:val="clear" w:color="auto" w:fill="FFFFFF"/>
        </w:rPr>
        <w:t>)</w:t>
      </w:r>
      <w:r>
        <w:rPr>
          <w:color w:val="000000"/>
          <w:shd w:val="clear" w:color="auto" w:fill="FFFFFF"/>
        </w:rPr>
        <w:t xml:space="preserve"> for shell production </w:t>
      </w:r>
      <w:r w:rsidR="00595702">
        <w:rPr>
          <w:color w:val="000000"/>
          <w:shd w:val="clear" w:color="auto" w:fill="FFFFFF"/>
        </w:rPr>
        <w:t>and reproduction (</w:t>
      </w:r>
      <w:commentRangeStart w:id="5"/>
      <w:r w:rsidR="00595702">
        <w:rPr>
          <w:color w:val="000000"/>
          <w:shd w:val="clear" w:color="auto" w:fill="FFFFFF"/>
        </w:rPr>
        <w:t>Skeldon</w:t>
      </w:r>
      <w:commentRangeEnd w:id="5"/>
      <w:r w:rsidR="00C55067">
        <w:rPr>
          <w:rStyle w:val="CommentReference"/>
          <w:rFonts w:asciiTheme="minorHAnsi" w:eastAsiaTheme="minorHAnsi" w:hAnsiTheme="minorHAnsi" w:cstheme="minorBidi"/>
        </w:rPr>
        <w:commentReference w:id="5"/>
      </w:r>
      <w:r w:rsidR="00595702">
        <w:rPr>
          <w:color w:val="000000"/>
          <w:shd w:val="clear" w:color="auto" w:fill="FFFFFF"/>
        </w:rPr>
        <w:t>); however snails cannot take in Ca directly through the soil</w:t>
      </w:r>
      <w:del w:id="6" w:author="Jerome Barner" w:date="2014-06-25T21:03:00Z">
        <w:r w:rsidR="00595702" w:rsidDel="00A63BF3">
          <w:rPr>
            <w:color w:val="000000"/>
            <w:shd w:val="clear" w:color="auto" w:fill="FFFFFF"/>
          </w:rPr>
          <w:delText xml:space="preserve"> though</w:delText>
        </w:r>
      </w:del>
      <w:r w:rsidR="00595702">
        <w:rPr>
          <w:color w:val="000000"/>
          <w:shd w:val="clear" w:color="auto" w:fill="FFFFFF"/>
        </w:rPr>
        <w:t xml:space="preserve">. </w:t>
      </w:r>
      <w:r w:rsidR="006F1041">
        <w:rPr>
          <w:color w:val="000000"/>
          <w:shd w:val="clear" w:color="auto" w:fill="FFFFFF"/>
        </w:rPr>
        <w:t xml:space="preserve">Soil Ca is taken up by surrounding trees through their roots, incorporated into their leaves, and fall off in the fall. After the leaves fall, </w:t>
      </w:r>
      <w:commentRangeStart w:id="7"/>
      <w:r w:rsidR="006F1041">
        <w:rPr>
          <w:color w:val="000000"/>
          <w:shd w:val="clear" w:color="auto" w:fill="FFFFFF"/>
        </w:rPr>
        <w:t>it returns the Ca back to the soil in a form that the snails can eat and in turn, use and incorporate into their shells and eggs</w:t>
      </w:r>
      <w:commentRangeEnd w:id="7"/>
      <w:r w:rsidR="00C55067">
        <w:rPr>
          <w:rStyle w:val="CommentReference"/>
          <w:rFonts w:asciiTheme="minorHAnsi" w:eastAsiaTheme="minorHAnsi" w:hAnsiTheme="minorHAnsi" w:cstheme="minorBidi"/>
        </w:rPr>
        <w:commentReference w:id="7"/>
      </w:r>
      <w:r w:rsidR="006F1041">
        <w:rPr>
          <w:color w:val="000000"/>
          <w:shd w:val="clear" w:color="auto" w:fill="FFFFFF"/>
        </w:rPr>
        <w:t>. (</w:t>
      </w:r>
      <w:commentRangeStart w:id="8"/>
      <w:r w:rsidR="006F1041">
        <w:rPr>
          <w:color w:val="000000"/>
          <w:shd w:val="clear" w:color="auto" w:fill="FFFFFF"/>
        </w:rPr>
        <w:t>Raivo, M</w:t>
      </w:r>
      <w:commentRangeEnd w:id="8"/>
      <w:r w:rsidR="00A63BF3">
        <w:rPr>
          <w:rStyle w:val="CommentReference"/>
          <w:rFonts w:asciiTheme="minorHAnsi" w:eastAsiaTheme="minorHAnsi" w:hAnsiTheme="minorHAnsi" w:cstheme="minorBidi"/>
        </w:rPr>
        <w:commentReference w:id="8"/>
      </w:r>
      <w:r w:rsidR="006F1041">
        <w:rPr>
          <w:color w:val="000000"/>
          <w:shd w:val="clear" w:color="auto" w:fill="FFFFFF"/>
        </w:rPr>
        <w:t xml:space="preserve">). A 73% increase in abundance of snails </w:t>
      </w:r>
      <w:r w:rsidR="00FD372D">
        <w:rPr>
          <w:color w:val="000000"/>
          <w:shd w:val="clear" w:color="auto" w:fill="FFFFFF"/>
        </w:rPr>
        <w:t xml:space="preserve">was found </w:t>
      </w:r>
      <w:r w:rsidR="006F1041">
        <w:rPr>
          <w:color w:val="000000"/>
          <w:shd w:val="clear" w:color="auto" w:fill="FFFFFF"/>
        </w:rPr>
        <w:t>in plots that were treated with Ca</w:t>
      </w:r>
      <w:r w:rsidR="00FD372D">
        <w:rPr>
          <w:color w:val="000000"/>
          <w:shd w:val="clear" w:color="auto" w:fill="FFFFFF"/>
        </w:rPr>
        <w:t xml:space="preserve"> when </w:t>
      </w:r>
      <w:r w:rsidR="006F1041">
        <w:rPr>
          <w:color w:val="000000"/>
          <w:shd w:val="clear" w:color="auto" w:fill="FFFFFF"/>
        </w:rPr>
        <w:t xml:space="preserve">compared to </w:t>
      </w:r>
      <w:r w:rsidR="00595702">
        <w:rPr>
          <w:color w:val="000000"/>
          <w:shd w:val="clear" w:color="auto" w:fill="FFFFFF"/>
        </w:rPr>
        <w:t xml:space="preserve">a </w:t>
      </w:r>
      <w:r w:rsidR="006F1041">
        <w:rPr>
          <w:color w:val="000000"/>
          <w:shd w:val="clear" w:color="auto" w:fill="FFFFFF"/>
        </w:rPr>
        <w:t>control plot (</w:t>
      </w:r>
      <w:commentRangeStart w:id="9"/>
      <w:r w:rsidR="006F1041">
        <w:rPr>
          <w:color w:val="000000"/>
          <w:shd w:val="clear" w:color="auto" w:fill="FFFFFF"/>
        </w:rPr>
        <w:t>Skeldon</w:t>
      </w:r>
      <w:commentRangeEnd w:id="9"/>
      <w:r w:rsidR="00A63BF3">
        <w:rPr>
          <w:rStyle w:val="CommentReference"/>
          <w:rFonts w:asciiTheme="minorHAnsi" w:eastAsiaTheme="minorHAnsi" w:hAnsiTheme="minorHAnsi" w:cstheme="minorBidi"/>
        </w:rPr>
        <w:commentReference w:id="9"/>
      </w:r>
      <w:r w:rsidR="006F1041">
        <w:rPr>
          <w:color w:val="000000"/>
          <w:shd w:val="clear" w:color="auto" w:fill="FFFFFF"/>
        </w:rPr>
        <w:t>). Snails have been found with greater species richness, abundance</w:t>
      </w:r>
      <w:ins w:id="10" w:author="Jerome Barner" w:date="2014-06-25T21:05:00Z">
        <w:r w:rsidR="00A63BF3">
          <w:rPr>
            <w:color w:val="000000"/>
            <w:shd w:val="clear" w:color="auto" w:fill="FFFFFF"/>
          </w:rPr>
          <w:t>,</w:t>
        </w:r>
      </w:ins>
      <w:r w:rsidR="006F1041">
        <w:rPr>
          <w:color w:val="000000"/>
          <w:shd w:val="clear" w:color="auto" w:fill="FFFFFF"/>
        </w:rPr>
        <w:t xml:space="preserve"> and biomass</w:t>
      </w:r>
      <w:ins w:id="11" w:author="Jerome Barner" w:date="2014-06-25T21:05:00Z">
        <w:r w:rsidR="00A63BF3">
          <w:rPr>
            <w:color w:val="000000"/>
            <w:shd w:val="clear" w:color="auto" w:fill="FFFFFF"/>
          </w:rPr>
          <w:t>,</w:t>
        </w:r>
      </w:ins>
      <w:r w:rsidR="006F1041">
        <w:rPr>
          <w:color w:val="000000"/>
          <w:shd w:val="clear" w:color="auto" w:fill="FFFFFF"/>
        </w:rPr>
        <w:t xml:space="preserve"> in soils that are rich in Ca when compared to Ca poor soils (</w:t>
      </w:r>
      <w:commentRangeStart w:id="12"/>
      <w:r w:rsidR="006F1041">
        <w:rPr>
          <w:color w:val="000000"/>
          <w:shd w:val="clear" w:color="auto" w:fill="FFFFFF"/>
        </w:rPr>
        <w:t>Boycott 1934</w:t>
      </w:r>
      <w:commentRangeEnd w:id="12"/>
      <w:r w:rsidR="00C55067">
        <w:rPr>
          <w:rStyle w:val="CommentReference"/>
          <w:rFonts w:asciiTheme="minorHAnsi" w:eastAsiaTheme="minorHAnsi" w:hAnsiTheme="minorHAnsi" w:cstheme="minorBidi"/>
        </w:rPr>
        <w:commentReference w:id="12"/>
      </w:r>
      <w:r w:rsidR="006F1041">
        <w:rPr>
          <w:color w:val="000000"/>
          <w:shd w:val="clear" w:color="auto" w:fill="FFFFFF"/>
        </w:rPr>
        <w:t xml:space="preserve">; Wareborn 1992; Hotopp 2002).  </w:t>
      </w:r>
      <w:commentRangeStart w:id="13"/>
      <w:r w:rsidR="006F1041">
        <w:rPr>
          <w:color w:val="000000"/>
          <w:shd w:val="clear" w:color="auto" w:fill="FFFFFF"/>
        </w:rPr>
        <w:t xml:space="preserve">The amount of calcium is partially dependent on the level of acid deposition </w:t>
      </w:r>
      <w:commentRangeEnd w:id="13"/>
      <w:r w:rsidR="00257BC7">
        <w:rPr>
          <w:rStyle w:val="CommentReference"/>
          <w:rFonts w:asciiTheme="minorHAnsi" w:eastAsiaTheme="minorHAnsi" w:hAnsiTheme="minorHAnsi" w:cstheme="minorBidi"/>
        </w:rPr>
        <w:commentReference w:id="13"/>
      </w:r>
      <w:r w:rsidR="006F1041">
        <w:rPr>
          <w:color w:val="000000"/>
          <w:shd w:val="clear" w:color="auto" w:fill="FFFFFF"/>
        </w:rPr>
        <w:t xml:space="preserve">that a particular area </w:t>
      </w:r>
      <w:ins w:id="14" w:author="Adam Wild" w:date="2014-06-25T15:14:00Z">
        <w:r w:rsidR="00257BC7">
          <w:rPr>
            <w:color w:val="000000"/>
            <w:shd w:val="clear" w:color="auto" w:fill="FFFFFF"/>
          </w:rPr>
          <w:t>receives</w:t>
        </w:r>
      </w:ins>
      <w:del w:id="15" w:author="Adam Wild" w:date="2014-06-25T15:14:00Z">
        <w:r w:rsidR="006F1041" w:rsidDel="00257BC7">
          <w:rPr>
            <w:color w:val="000000"/>
            <w:shd w:val="clear" w:color="auto" w:fill="FFFFFF"/>
          </w:rPr>
          <w:delText>gets</w:delText>
        </w:r>
      </w:del>
      <w:r w:rsidR="006F1041">
        <w:rPr>
          <w:color w:val="000000"/>
          <w:shd w:val="clear" w:color="auto" w:fill="FFFFFF"/>
        </w:rPr>
        <w:t>; the more acid deposition, the less Ca available (Likens et al. 1996; Driscoll et al. 2001). Acid deposition has become an increasing concern due to the wide range of impacts it can have on a landscape – decreases in soil pH and loss of soil fertility are two factors. Both of these can cause an overall decrease in productivity of the forest (DeForest, J</w:t>
      </w:r>
      <w:r w:rsidR="00B85C70">
        <w:rPr>
          <w:color w:val="000000"/>
          <w:shd w:val="clear" w:color="auto" w:fill="FFFFFF"/>
        </w:rPr>
        <w:t>. 2011</w:t>
      </w:r>
      <w:r w:rsidR="006F1041">
        <w:rPr>
          <w:color w:val="000000"/>
          <w:shd w:val="clear" w:color="auto" w:fill="FFFFFF"/>
        </w:rPr>
        <w:t>).</w:t>
      </w:r>
    </w:p>
    <w:p w14:paraId="291FB3CB" w14:textId="77777777" w:rsidR="00B54D7E" w:rsidRDefault="00FD372D" w:rsidP="00595702">
      <w:pPr>
        <w:pStyle w:val="NormalWeb"/>
        <w:spacing w:before="0" w:beforeAutospacing="0" w:after="0" w:afterAutospacing="0" w:line="480" w:lineRule="auto"/>
        <w:ind w:firstLine="720"/>
      </w:pPr>
      <w:r>
        <w:rPr>
          <w:color w:val="000000"/>
          <w:shd w:val="clear" w:color="auto" w:fill="FFFFFF"/>
        </w:rPr>
        <w:t>B</w:t>
      </w:r>
      <w:r w:rsidR="00B54D7E">
        <w:rPr>
          <w:color w:val="000000"/>
          <w:shd w:val="clear" w:color="auto" w:fill="FFFFFF"/>
        </w:rPr>
        <w:t xml:space="preserve">y artificially adding more </w:t>
      </w:r>
      <w:commentRangeStart w:id="16"/>
      <w:r w:rsidR="00B54D7E">
        <w:rPr>
          <w:color w:val="000000"/>
          <w:shd w:val="clear" w:color="auto" w:fill="FFFFFF"/>
        </w:rPr>
        <w:t>soil Ca</w:t>
      </w:r>
      <w:commentRangeEnd w:id="16"/>
      <w:r w:rsidR="00A63BF3">
        <w:rPr>
          <w:rStyle w:val="CommentReference"/>
          <w:rFonts w:asciiTheme="minorHAnsi" w:eastAsiaTheme="minorHAnsi" w:hAnsiTheme="minorHAnsi" w:cstheme="minorBidi"/>
        </w:rPr>
        <w:commentReference w:id="16"/>
      </w:r>
      <w:r w:rsidR="00B54D7E">
        <w:rPr>
          <w:color w:val="000000"/>
          <w:shd w:val="clear" w:color="auto" w:fill="FFFFFF"/>
        </w:rPr>
        <w:t>, an overall increase in their numbers are expected</w:t>
      </w:r>
      <w:r w:rsidR="002E063A">
        <w:rPr>
          <w:color w:val="000000"/>
          <w:shd w:val="clear" w:color="auto" w:fill="FFFFFF"/>
        </w:rPr>
        <w:t xml:space="preserve"> due to more snails</w:t>
      </w:r>
      <w:r w:rsidR="00B54D7E">
        <w:rPr>
          <w:color w:val="000000"/>
          <w:shd w:val="clear" w:color="auto" w:fill="FFFFFF"/>
        </w:rPr>
        <w:t xml:space="preserve"> surviv</w:t>
      </w:r>
      <w:r w:rsidR="002E063A">
        <w:rPr>
          <w:color w:val="000000"/>
          <w:shd w:val="clear" w:color="auto" w:fill="FFFFFF"/>
        </w:rPr>
        <w:t>ing</w:t>
      </w:r>
      <w:r w:rsidR="00B54D7E">
        <w:rPr>
          <w:color w:val="000000"/>
          <w:shd w:val="clear" w:color="auto" w:fill="FFFFFF"/>
        </w:rPr>
        <w:t>, grow</w:t>
      </w:r>
      <w:r w:rsidR="002E063A">
        <w:rPr>
          <w:color w:val="000000"/>
          <w:shd w:val="clear" w:color="auto" w:fill="FFFFFF"/>
        </w:rPr>
        <w:t>ing</w:t>
      </w:r>
      <w:r w:rsidR="00B54D7E">
        <w:rPr>
          <w:color w:val="000000"/>
          <w:shd w:val="clear" w:color="auto" w:fill="FFFFFF"/>
        </w:rPr>
        <w:t xml:space="preserve"> to maturity</w:t>
      </w:r>
      <w:ins w:id="17" w:author="Jerome Barner" w:date="2014-06-25T21:06:00Z">
        <w:r w:rsidR="00A63BF3">
          <w:rPr>
            <w:color w:val="000000"/>
            <w:shd w:val="clear" w:color="auto" w:fill="FFFFFF"/>
          </w:rPr>
          <w:t>,</w:t>
        </w:r>
      </w:ins>
      <w:r w:rsidR="00B54D7E">
        <w:rPr>
          <w:color w:val="000000"/>
          <w:shd w:val="clear" w:color="auto" w:fill="FFFFFF"/>
        </w:rPr>
        <w:t xml:space="preserve"> and reproduc</w:t>
      </w:r>
      <w:r w:rsidR="002E063A">
        <w:rPr>
          <w:color w:val="000000"/>
          <w:shd w:val="clear" w:color="auto" w:fill="FFFFFF"/>
        </w:rPr>
        <w:t>ing</w:t>
      </w:r>
      <w:r w:rsidR="00B54D7E">
        <w:rPr>
          <w:color w:val="000000"/>
          <w:shd w:val="clear" w:color="auto" w:fill="FFFFFF"/>
        </w:rPr>
        <w:t>. If snail populations are heavily affected by overall soil Ca, they could potentially become a bioindicator species for available calcium in an ecosystem</w:t>
      </w:r>
      <w:commentRangeStart w:id="18"/>
      <w:r w:rsidR="00B54D7E">
        <w:rPr>
          <w:color w:val="000000"/>
          <w:shd w:val="clear" w:color="auto" w:fill="FFFFFF"/>
        </w:rPr>
        <w:t xml:space="preserve">. </w:t>
      </w:r>
      <w:commentRangeEnd w:id="18"/>
      <w:r w:rsidR="00621096">
        <w:rPr>
          <w:rStyle w:val="CommentReference"/>
          <w:rFonts w:asciiTheme="minorHAnsi" w:eastAsiaTheme="minorHAnsi" w:hAnsiTheme="minorHAnsi" w:cstheme="minorBidi"/>
        </w:rPr>
        <w:commentReference w:id="18"/>
      </w:r>
    </w:p>
    <w:p w14:paraId="4041452B" w14:textId="77777777" w:rsidR="005279B2" w:rsidRPr="00800E12" w:rsidRDefault="006F1041" w:rsidP="00595702">
      <w:pPr>
        <w:pStyle w:val="NormalWeb"/>
        <w:spacing w:before="0" w:beforeAutospacing="0" w:after="0" w:afterAutospacing="0" w:line="480" w:lineRule="auto"/>
        <w:ind w:firstLine="720"/>
        <w:rPr>
          <w:shd w:val="clear" w:color="auto" w:fill="FFFFFF"/>
        </w:rPr>
      </w:pPr>
      <w:r>
        <w:rPr>
          <w:color w:val="000000"/>
          <w:shd w:val="clear" w:color="auto" w:fill="FFFFFF"/>
        </w:rPr>
        <w:t xml:space="preserve">This study plans to investigate the effects of soil </w:t>
      </w:r>
      <w:ins w:id="19" w:author="Adam Wild" w:date="2014-06-25T15:20:00Z">
        <w:r w:rsidR="00257BC7">
          <w:rPr>
            <w:color w:val="000000"/>
            <w:shd w:val="clear" w:color="auto" w:fill="FFFFFF"/>
          </w:rPr>
          <w:t xml:space="preserve">Ca </w:t>
        </w:r>
      </w:ins>
      <w:commentRangeStart w:id="20"/>
      <w:del w:id="21" w:author="Adam Wild" w:date="2014-06-25T15:20:00Z">
        <w:r w:rsidDel="00257BC7">
          <w:rPr>
            <w:color w:val="000000"/>
            <w:shd w:val="clear" w:color="auto" w:fill="FFFFFF"/>
          </w:rPr>
          <w:delText>calcium (Ca)</w:delText>
        </w:r>
      </w:del>
      <w:commentRangeEnd w:id="20"/>
      <w:r w:rsidR="00257BC7">
        <w:rPr>
          <w:rStyle w:val="CommentReference"/>
          <w:rFonts w:asciiTheme="minorHAnsi" w:eastAsiaTheme="minorHAnsi" w:hAnsiTheme="minorHAnsi" w:cstheme="minorBidi"/>
        </w:rPr>
        <w:commentReference w:id="20"/>
      </w:r>
      <w:del w:id="22" w:author="Adam Wild" w:date="2014-06-25T15:20:00Z">
        <w:r w:rsidDel="00257BC7">
          <w:rPr>
            <w:color w:val="000000"/>
            <w:shd w:val="clear" w:color="auto" w:fill="FFFFFF"/>
          </w:rPr>
          <w:delText xml:space="preserve"> </w:delText>
        </w:r>
      </w:del>
      <w:r>
        <w:rPr>
          <w:color w:val="000000"/>
          <w:shd w:val="clear" w:color="auto" w:fill="FFFFFF"/>
        </w:rPr>
        <w:t xml:space="preserve">availability on snail populations in forests that </w:t>
      </w:r>
      <w:r w:rsidRPr="005279B2">
        <w:rPr>
          <w:color w:val="000000"/>
          <w:shd w:val="clear" w:color="auto" w:fill="FFFFFF"/>
        </w:rPr>
        <w:t>were treated with</w:t>
      </w:r>
      <w:ins w:id="23" w:author="Adam Wild" w:date="2014-06-25T15:37:00Z">
        <w:r w:rsidR="005A1464">
          <w:rPr>
            <w:color w:val="000000"/>
            <w:shd w:val="clear" w:color="auto" w:fill="FFFFFF"/>
          </w:rPr>
          <w:t xml:space="preserve"> wollastonite (CaSiO3) at the rate of </w:t>
        </w:r>
      </w:ins>
      <w:r w:rsidR="005279B2">
        <w:rPr>
          <w:color w:val="000000"/>
          <w:shd w:val="clear" w:color="auto" w:fill="FFFFFF"/>
        </w:rPr>
        <w:t xml:space="preserve"> </w:t>
      </w:r>
      <w:del w:id="24" w:author="Adam Wild" w:date="2014-06-25T15:38:00Z">
        <w:r w:rsidR="005279B2" w:rsidDel="005A1464">
          <w:rPr>
            <w:color w:val="000000"/>
            <w:shd w:val="clear" w:color="auto" w:fill="FFFFFF"/>
          </w:rPr>
          <w:delText>3</w:delText>
        </w:r>
      </w:del>
      <w:ins w:id="25" w:author="Adam Wild" w:date="2014-06-25T15:38:00Z">
        <w:r w:rsidR="005A1464">
          <w:rPr>
            <w:color w:val="000000"/>
            <w:shd w:val="clear" w:color="auto" w:fill="FFFFFF"/>
          </w:rPr>
          <w:t>11</w:t>
        </w:r>
      </w:ins>
      <w:r w:rsidR="005279B2">
        <w:rPr>
          <w:color w:val="000000"/>
          <w:shd w:val="clear" w:color="auto" w:fill="FFFFFF"/>
        </w:rPr>
        <w:t>5</w:t>
      </w:r>
      <w:del w:id="26" w:author="Adam Wild" w:date="2014-06-25T15:38:00Z">
        <w:r w:rsidR="005279B2" w:rsidDel="005A1464">
          <w:rPr>
            <w:color w:val="000000"/>
            <w:shd w:val="clear" w:color="auto" w:fill="FFFFFF"/>
          </w:rPr>
          <w:delText>0</w:delText>
        </w:r>
      </w:del>
      <w:r w:rsidR="005279B2">
        <w:rPr>
          <w:color w:val="000000"/>
          <w:shd w:val="clear" w:color="auto" w:fill="FFFFFF"/>
        </w:rPr>
        <w:t>0</w:t>
      </w:r>
      <w:ins w:id="27" w:author="Adam Wild" w:date="2014-06-25T15:38:00Z">
        <w:r w:rsidR="005A1464">
          <w:rPr>
            <w:color w:val="000000"/>
            <w:shd w:val="clear" w:color="auto" w:fill="FFFFFF"/>
          </w:rPr>
          <w:t xml:space="preserve"> </w:t>
        </w:r>
      </w:ins>
      <w:r w:rsidR="005279B2">
        <w:rPr>
          <w:color w:val="000000"/>
          <w:shd w:val="clear" w:color="auto" w:fill="FFFFFF"/>
        </w:rPr>
        <w:t>kg</w:t>
      </w:r>
      <w:ins w:id="28" w:author="Adam Wild" w:date="2014-06-25T15:38:00Z">
        <w:r w:rsidR="005A1464">
          <w:rPr>
            <w:color w:val="000000"/>
            <w:shd w:val="clear" w:color="auto" w:fill="FFFFFF"/>
          </w:rPr>
          <w:t xml:space="preserve"> Ca</w:t>
        </w:r>
      </w:ins>
      <w:r w:rsidR="005279B2">
        <w:rPr>
          <w:color w:val="000000"/>
          <w:shd w:val="clear" w:color="auto" w:fill="FFFFFF"/>
        </w:rPr>
        <w:t>/ha</w:t>
      </w:r>
      <w:ins w:id="29" w:author="Adam Wild" w:date="2014-06-25T15:38:00Z">
        <w:r w:rsidR="005A1464">
          <w:rPr>
            <w:color w:val="000000"/>
            <w:shd w:val="clear" w:color="auto" w:fill="FFFFFF"/>
          </w:rPr>
          <w:t>.</w:t>
        </w:r>
      </w:ins>
      <w:r w:rsidR="005279B2">
        <w:rPr>
          <w:color w:val="000000"/>
          <w:shd w:val="clear" w:color="auto" w:fill="FFFFFF"/>
        </w:rPr>
        <w:t xml:space="preserve"> </w:t>
      </w:r>
      <w:del w:id="30" w:author="Adam Wild" w:date="2014-06-25T15:38:00Z">
        <w:r w:rsidR="005279B2" w:rsidDel="005A1464">
          <w:rPr>
            <w:color w:val="000000"/>
            <w:shd w:val="clear" w:color="auto" w:fill="FFFFFF"/>
          </w:rPr>
          <w:delText>s</w:delText>
        </w:r>
        <w:r w:rsidRPr="005279B2" w:rsidDel="005A1464">
          <w:rPr>
            <w:color w:val="000000"/>
            <w:shd w:val="clear" w:color="auto" w:fill="FFFFFF"/>
          </w:rPr>
          <w:delText>oil</w:delText>
        </w:r>
        <w:r w:rsidDel="005A1464">
          <w:rPr>
            <w:color w:val="000000"/>
            <w:shd w:val="clear" w:color="auto" w:fill="FFFFFF"/>
          </w:rPr>
          <w:delText xml:space="preserve"> calcium</w:delText>
        </w:r>
      </w:del>
      <w:del w:id="31" w:author="Adam Wild" w:date="2014-06-25T15:37:00Z">
        <w:r w:rsidDel="005A1464">
          <w:rPr>
            <w:color w:val="000000"/>
            <w:shd w:val="clear" w:color="auto" w:fill="FFFFFF"/>
          </w:rPr>
          <w:delText xml:space="preserve"> (CaSiO3)</w:delText>
        </w:r>
      </w:del>
      <w:del w:id="32" w:author="Adam Wild" w:date="2014-06-25T15:38:00Z">
        <w:r w:rsidR="005279B2" w:rsidDel="005A1464">
          <w:rPr>
            <w:color w:val="000000"/>
            <w:shd w:val="clear" w:color="auto" w:fill="FFFFFF"/>
          </w:rPr>
          <w:delText>.</w:delText>
        </w:r>
      </w:del>
      <w:r w:rsidR="005279B2">
        <w:rPr>
          <w:color w:val="000000"/>
          <w:shd w:val="clear" w:color="auto" w:fill="FFFFFF"/>
        </w:rPr>
        <w:t xml:space="preserve"> </w:t>
      </w:r>
      <w:moveToRangeStart w:id="33" w:author="Adam Wild" w:date="2014-06-25T15:44:00Z" w:name="move391474424"/>
      <w:moveTo w:id="34" w:author="Adam Wild" w:date="2014-06-25T15:44:00Z">
        <w:r w:rsidR="001F29C5">
          <w:rPr>
            <w:color w:val="000000"/>
            <w:shd w:val="clear" w:color="auto" w:fill="FFFFFF"/>
          </w:rPr>
          <w:t xml:space="preserve">The calcium plots being used were each fertilized with a one-time application of CaSiO3 in </w:t>
        </w:r>
        <w:commentRangeStart w:id="35"/>
        <w:r w:rsidR="001F29C5">
          <w:rPr>
            <w:color w:val="000000"/>
            <w:shd w:val="clear" w:color="auto" w:fill="FFFFFF"/>
          </w:rPr>
          <w:t>2012.</w:t>
        </w:r>
        <w:commentRangeEnd w:id="35"/>
        <w:r w:rsidR="001F29C5">
          <w:rPr>
            <w:rStyle w:val="CommentReference"/>
            <w:rFonts w:asciiTheme="minorHAnsi" w:eastAsiaTheme="minorHAnsi" w:hAnsiTheme="minorHAnsi" w:cstheme="minorBidi"/>
          </w:rPr>
          <w:commentReference w:id="35"/>
        </w:r>
        <w:r w:rsidR="001F29C5">
          <w:rPr>
            <w:color w:val="000000"/>
            <w:shd w:val="clear" w:color="auto" w:fill="FFFFFF"/>
          </w:rPr>
          <w:t xml:space="preserve"> </w:t>
        </w:r>
      </w:moveTo>
      <w:moveToRangeEnd w:id="33"/>
      <w:ins w:id="36" w:author="Adam Wild" w:date="2014-06-25T15:45:00Z">
        <w:r w:rsidR="001F29C5">
          <w:rPr>
            <w:color w:val="000000"/>
            <w:shd w:val="clear" w:color="auto" w:fill="FFFFFF"/>
          </w:rPr>
          <w:t xml:space="preserve">The study </w:t>
        </w:r>
      </w:ins>
      <w:del w:id="37" w:author="Adam Wild" w:date="2014-06-25T15:45:00Z">
        <w:r w:rsidR="005279B2" w:rsidDel="001F29C5">
          <w:rPr>
            <w:color w:val="000000"/>
            <w:shd w:val="clear" w:color="auto" w:fill="FFFFFF"/>
          </w:rPr>
          <w:delText>It</w:delText>
        </w:r>
      </w:del>
      <w:r w:rsidR="005279B2">
        <w:rPr>
          <w:color w:val="000000"/>
          <w:shd w:val="clear" w:color="auto" w:fill="FFFFFF"/>
        </w:rPr>
        <w:t xml:space="preserve"> will</w:t>
      </w:r>
      <w:ins w:id="38" w:author="Adam Wild" w:date="2014-06-25T15:45:00Z">
        <w:r w:rsidR="001F29C5">
          <w:rPr>
            <w:color w:val="000000"/>
            <w:shd w:val="clear" w:color="auto" w:fill="FFFFFF"/>
          </w:rPr>
          <w:t xml:space="preserve"> also</w:t>
        </w:r>
      </w:ins>
      <w:r>
        <w:rPr>
          <w:color w:val="000000"/>
          <w:shd w:val="clear" w:color="auto" w:fill="FFFFFF"/>
        </w:rPr>
        <w:t xml:space="preserve"> look at the effect that nitrogen (N)</w:t>
      </w:r>
      <w:ins w:id="39" w:author="Adam Wild" w:date="2014-06-25T15:45:00Z">
        <w:r w:rsidR="001F29C5">
          <w:rPr>
            <w:color w:val="000000"/>
            <w:shd w:val="clear" w:color="auto" w:fill="FFFFFF"/>
          </w:rPr>
          <w:t>,</w:t>
        </w:r>
      </w:ins>
      <w:del w:id="40" w:author="Adam Wild" w:date="2014-06-25T15:45:00Z">
        <w:r w:rsidDel="001F29C5">
          <w:rPr>
            <w:color w:val="000000"/>
            <w:shd w:val="clear" w:color="auto" w:fill="FFFFFF"/>
          </w:rPr>
          <w:delText xml:space="preserve"> and</w:delText>
        </w:r>
      </w:del>
      <w:r>
        <w:rPr>
          <w:color w:val="000000"/>
          <w:shd w:val="clear" w:color="auto" w:fill="FFFFFF"/>
        </w:rPr>
        <w:t xml:space="preserve"> phosphorus (P)</w:t>
      </w:r>
      <w:ins w:id="41" w:author="Adam Wild" w:date="2014-06-25T15:45:00Z">
        <w:r w:rsidR="001F29C5">
          <w:rPr>
            <w:color w:val="000000"/>
            <w:shd w:val="clear" w:color="auto" w:fill="FFFFFF"/>
          </w:rPr>
          <w:t>, or N and P together</w:t>
        </w:r>
      </w:ins>
      <w:r>
        <w:rPr>
          <w:color w:val="000000"/>
          <w:shd w:val="clear" w:color="auto" w:fill="FFFFFF"/>
        </w:rPr>
        <w:t xml:space="preserve"> have on snail </w:t>
      </w:r>
      <w:r>
        <w:rPr>
          <w:color w:val="000000"/>
          <w:shd w:val="clear" w:color="auto" w:fill="FFFFFF"/>
        </w:rPr>
        <w:lastRenderedPageBreak/>
        <w:t xml:space="preserve">populations as well. </w:t>
      </w:r>
      <w:moveFromRangeStart w:id="42" w:author="Adam Wild" w:date="2014-06-25T15:44:00Z" w:name="move391474424"/>
      <w:moveFrom w:id="43" w:author="Adam Wild" w:date="2014-06-25T15:44:00Z">
        <w:r w:rsidDel="001F29C5">
          <w:rPr>
            <w:color w:val="000000"/>
            <w:shd w:val="clear" w:color="auto" w:fill="FFFFFF"/>
          </w:rPr>
          <w:t xml:space="preserve">The </w:t>
        </w:r>
        <w:r w:rsidR="00800E12" w:rsidDel="001F29C5">
          <w:rPr>
            <w:color w:val="000000"/>
            <w:shd w:val="clear" w:color="auto" w:fill="FFFFFF"/>
          </w:rPr>
          <w:t xml:space="preserve">calcium plots </w:t>
        </w:r>
        <w:r w:rsidDel="001F29C5">
          <w:rPr>
            <w:color w:val="000000"/>
            <w:shd w:val="clear" w:color="auto" w:fill="FFFFFF"/>
          </w:rPr>
          <w:t xml:space="preserve">being used were each fertilized with a one-time application of CaSiO3 in </w:t>
        </w:r>
        <w:commentRangeStart w:id="44"/>
        <w:r w:rsidDel="001F29C5">
          <w:rPr>
            <w:color w:val="000000"/>
            <w:shd w:val="clear" w:color="auto" w:fill="FFFFFF"/>
          </w:rPr>
          <w:t>2012</w:t>
        </w:r>
        <w:r w:rsidR="00800E12" w:rsidDel="001F29C5">
          <w:rPr>
            <w:color w:val="000000"/>
            <w:shd w:val="clear" w:color="auto" w:fill="FFFFFF"/>
          </w:rPr>
          <w:t>.</w:t>
        </w:r>
        <w:commentRangeEnd w:id="44"/>
        <w:r w:rsidR="00257BC7" w:rsidDel="001F29C5">
          <w:rPr>
            <w:rStyle w:val="CommentReference"/>
            <w:rFonts w:asciiTheme="minorHAnsi" w:eastAsiaTheme="minorHAnsi" w:hAnsiTheme="minorHAnsi" w:cstheme="minorBidi"/>
          </w:rPr>
          <w:commentReference w:id="44"/>
        </w:r>
        <w:r w:rsidDel="001F29C5">
          <w:rPr>
            <w:color w:val="000000"/>
            <w:shd w:val="clear" w:color="auto" w:fill="FFFFFF"/>
          </w:rPr>
          <w:t xml:space="preserve"> </w:t>
        </w:r>
      </w:moveFrom>
      <w:moveFromRangeEnd w:id="42"/>
      <w:r w:rsidR="00800E12">
        <w:rPr>
          <w:color w:val="000000"/>
          <w:shd w:val="clear" w:color="auto" w:fill="FFFFFF"/>
        </w:rPr>
        <w:t>T</w:t>
      </w:r>
      <w:r w:rsidR="00B85C70">
        <w:rPr>
          <w:color w:val="000000"/>
          <w:shd w:val="clear" w:color="auto" w:fill="FFFFFF"/>
        </w:rPr>
        <w:t>he N, P, and N&amp;</w:t>
      </w:r>
      <w:r>
        <w:rPr>
          <w:color w:val="000000"/>
          <w:shd w:val="clear" w:color="auto" w:fill="FFFFFF"/>
        </w:rPr>
        <w:t xml:space="preserve">P plots were re-fertilized </w:t>
      </w:r>
      <w:r w:rsidR="00800E12">
        <w:rPr>
          <w:color w:val="000000"/>
          <w:shd w:val="clear" w:color="auto" w:fill="FFFFFF"/>
        </w:rPr>
        <w:t xml:space="preserve">twice a year (May and July). </w:t>
      </w:r>
      <w:ins w:id="45" w:author="Adam Wild" w:date="2014-06-25T15:21:00Z">
        <w:r w:rsidR="00257BC7">
          <w:rPr>
            <w:color w:val="000000"/>
            <w:shd w:val="clear" w:color="auto" w:fill="FFFFFF"/>
          </w:rPr>
          <w:t xml:space="preserve">Nitrogen was applied as </w:t>
        </w:r>
      </w:ins>
      <w:del w:id="46" w:author="Adam Wild" w:date="2014-06-25T15:21:00Z">
        <w:r w:rsidR="00800E12" w:rsidDel="00257BC7">
          <w:rPr>
            <w:color w:val="000000"/>
            <w:shd w:val="clear" w:color="auto" w:fill="FFFFFF"/>
          </w:rPr>
          <w:delText>A</w:delText>
        </w:r>
      </w:del>
      <w:ins w:id="47" w:author="Adam Wild" w:date="2014-06-25T15:21:00Z">
        <w:r w:rsidR="00257BC7">
          <w:rPr>
            <w:color w:val="000000"/>
            <w:shd w:val="clear" w:color="auto" w:fill="FFFFFF"/>
          </w:rPr>
          <w:t>a</w:t>
        </w:r>
      </w:ins>
      <w:r w:rsidR="00800E12">
        <w:rPr>
          <w:color w:val="000000"/>
          <w:shd w:val="clear" w:color="auto" w:fill="FFFFFF"/>
        </w:rPr>
        <w:t>mmonium nitrate</w:t>
      </w:r>
      <w:del w:id="48" w:author="Adam Wild" w:date="2014-06-25T15:21:00Z">
        <w:r w:rsidR="00800E12" w:rsidDel="00257BC7">
          <w:rPr>
            <w:color w:val="000000"/>
            <w:shd w:val="clear" w:color="auto" w:fill="FFFFFF"/>
          </w:rPr>
          <w:delText xml:space="preserve"> pills</w:delText>
        </w:r>
      </w:del>
      <w:r w:rsidR="00800E12">
        <w:rPr>
          <w:color w:val="000000"/>
          <w:shd w:val="clear" w:color="auto" w:fill="FFFFFF"/>
        </w:rPr>
        <w:t xml:space="preserve"> (NH4NO3) </w:t>
      </w:r>
      <w:ins w:id="49" w:author="Adam Wild" w:date="2014-06-25T15:22:00Z">
        <w:r w:rsidR="00621096">
          <w:rPr>
            <w:color w:val="000000"/>
            <w:shd w:val="clear" w:color="auto" w:fill="FFFFFF"/>
          </w:rPr>
          <w:t xml:space="preserve">at the rate of 30 kg N/ha/yr and P was applied </w:t>
        </w:r>
      </w:ins>
      <w:del w:id="50" w:author="Adam Wild" w:date="2014-06-25T15:22:00Z">
        <w:r w:rsidR="00800E12" w:rsidDel="00621096">
          <w:rPr>
            <w:color w:val="000000"/>
            <w:shd w:val="clear" w:color="auto" w:fill="FFFFFF"/>
          </w:rPr>
          <w:delText>and</w:delText>
        </w:r>
      </w:del>
      <w:ins w:id="51" w:author="Adam Wild" w:date="2014-06-25T15:22:00Z">
        <w:r w:rsidR="00621096">
          <w:rPr>
            <w:color w:val="000000"/>
            <w:shd w:val="clear" w:color="auto" w:fill="FFFFFF"/>
          </w:rPr>
          <w:t>as</w:t>
        </w:r>
      </w:ins>
      <w:r w:rsidR="00800E12">
        <w:rPr>
          <w:color w:val="000000"/>
          <w:shd w:val="clear" w:color="auto" w:fill="FFFFFF"/>
        </w:rPr>
        <w:t xml:space="preserve"> monosodium phosphate </w:t>
      </w:r>
      <w:del w:id="52" w:author="Adam Wild" w:date="2014-06-25T15:22:00Z">
        <w:r w:rsidR="00800E12" w:rsidDel="00621096">
          <w:rPr>
            <w:color w:val="000000"/>
            <w:shd w:val="clear" w:color="auto" w:fill="FFFFFF"/>
          </w:rPr>
          <w:delText>powder were used for N and P respectively. 30 kg N/ha/yr of ammonium nitrate is applied, and</w:delText>
        </w:r>
      </w:del>
      <w:ins w:id="53" w:author="Adam Wild" w:date="2014-06-25T15:22:00Z">
        <w:r w:rsidR="00621096">
          <w:rPr>
            <w:color w:val="000000"/>
            <w:shd w:val="clear" w:color="auto" w:fill="FFFFFF"/>
          </w:rPr>
          <w:t xml:space="preserve"> at the rate of</w:t>
        </w:r>
      </w:ins>
      <w:r w:rsidR="00800E12">
        <w:rPr>
          <w:color w:val="000000"/>
          <w:shd w:val="clear" w:color="auto" w:fill="FFFFFF"/>
        </w:rPr>
        <w:t xml:space="preserve"> </w:t>
      </w:r>
      <w:commentRangeStart w:id="54"/>
      <w:r w:rsidR="00800E12">
        <w:rPr>
          <w:rFonts w:ascii="'times new roman'" w:hAnsi="'times new roman'"/>
          <w:color w:val="000000"/>
          <w:shd w:val="clear" w:color="auto" w:fill="FFFFFF"/>
        </w:rPr>
        <w:t>10 kg P/ha/yr</w:t>
      </w:r>
      <w:ins w:id="55" w:author="Adam Wild" w:date="2014-06-25T15:22:00Z">
        <w:r w:rsidR="00621096">
          <w:rPr>
            <w:rFonts w:ascii="'times new roman'" w:hAnsi="'times new roman'"/>
            <w:color w:val="000000"/>
            <w:shd w:val="clear" w:color="auto" w:fill="FFFFFF"/>
          </w:rPr>
          <w:t>.</w:t>
        </w:r>
      </w:ins>
      <w:del w:id="56" w:author="Adam Wild" w:date="2014-06-25T15:22:00Z">
        <w:r w:rsidR="00800E12" w:rsidDel="00621096">
          <w:rPr>
            <w:rFonts w:ascii="'times new roman'" w:hAnsi="'times new roman'"/>
            <w:color w:val="000000"/>
            <w:shd w:val="clear" w:color="auto" w:fill="FFFFFF"/>
          </w:rPr>
          <w:delText xml:space="preserve"> of monosodium phosphate is applied. Bags of </w:delText>
        </w:r>
        <w:r w:rsidR="00595702" w:rsidDel="00621096">
          <w:rPr>
            <w:rFonts w:ascii="'times new roman'" w:hAnsi="'times new roman'"/>
            <w:color w:val="000000"/>
            <w:shd w:val="clear" w:color="auto" w:fill="FFFFFF"/>
          </w:rPr>
          <w:delText>p</w:delText>
        </w:r>
        <w:r w:rsidR="00800E12" w:rsidDel="00621096">
          <w:rPr>
            <w:rFonts w:ascii="'times new roman'" w:hAnsi="'times new roman'"/>
            <w:color w:val="000000"/>
            <w:shd w:val="clear" w:color="auto" w:fill="FFFFFF"/>
          </w:rPr>
          <w:delText>reweighted fertilizer is evenly applied throughout the wh</w:delText>
        </w:r>
        <w:r w:rsidR="00595702" w:rsidDel="00621096">
          <w:rPr>
            <w:rFonts w:ascii="'times new roman'" w:hAnsi="'times new roman'"/>
            <w:color w:val="000000"/>
            <w:shd w:val="clear" w:color="auto" w:fill="FFFFFF"/>
          </w:rPr>
          <w:delText>o</w:delText>
        </w:r>
        <w:r w:rsidR="00800E12" w:rsidDel="00621096">
          <w:rPr>
            <w:rFonts w:ascii="'times new roman'" w:hAnsi="'times new roman'"/>
            <w:color w:val="000000"/>
            <w:shd w:val="clear" w:color="auto" w:fill="FFFFFF"/>
          </w:rPr>
          <w:delText>le plot.</w:delText>
        </w:r>
      </w:del>
      <w:r w:rsidR="00800E12">
        <w:rPr>
          <w:rFonts w:ascii="'times new roman'" w:hAnsi="'times new roman'"/>
          <w:color w:val="000000"/>
          <w:shd w:val="clear" w:color="auto" w:fill="FFFFFF"/>
        </w:rPr>
        <w:t xml:space="preserve"> </w:t>
      </w:r>
      <w:commentRangeEnd w:id="54"/>
      <w:r w:rsidR="00192327">
        <w:rPr>
          <w:rStyle w:val="CommentReference"/>
          <w:rFonts w:asciiTheme="minorHAnsi" w:eastAsiaTheme="minorHAnsi" w:hAnsiTheme="minorHAnsi" w:cstheme="minorBidi"/>
        </w:rPr>
        <w:commentReference w:id="54"/>
      </w:r>
    </w:p>
    <w:p w14:paraId="230754F8" w14:textId="77777777" w:rsidR="00D84A99" w:rsidRDefault="00B54D7E" w:rsidP="00B54D7E">
      <w:pPr>
        <w:pStyle w:val="NormalWeb"/>
        <w:spacing w:before="0" w:beforeAutospacing="0" w:after="0" w:afterAutospacing="0" w:line="480" w:lineRule="auto"/>
        <w:rPr>
          <w:color w:val="000000"/>
          <w:shd w:val="clear" w:color="auto" w:fill="FFFFFF"/>
        </w:rPr>
      </w:pPr>
      <w:r>
        <w:rPr>
          <w:b/>
          <w:bCs/>
          <w:color w:val="000000"/>
          <w:shd w:val="clear" w:color="auto" w:fill="FFFFFF"/>
        </w:rPr>
        <w:t xml:space="preserve">Hypothesis: </w:t>
      </w:r>
      <w:r>
        <w:rPr>
          <w:color w:val="000000"/>
          <w:shd w:val="clear" w:color="auto" w:fill="FFFFFF"/>
        </w:rPr>
        <w:t>More individual snails</w:t>
      </w:r>
      <w:ins w:id="57" w:author="Adam Wild" w:date="2014-06-25T15:48:00Z">
        <w:r w:rsidR="001F29C5">
          <w:rPr>
            <w:color w:val="000000"/>
            <w:shd w:val="clear" w:color="auto" w:fill="FFFFFF"/>
          </w:rPr>
          <w:t>,</w:t>
        </w:r>
      </w:ins>
      <w:del w:id="58" w:author="Adam Wild" w:date="2014-06-25T15:48:00Z">
        <w:r w:rsidDel="001F29C5">
          <w:rPr>
            <w:color w:val="000000"/>
            <w:shd w:val="clear" w:color="auto" w:fill="FFFFFF"/>
          </w:rPr>
          <w:delText xml:space="preserve"> –</w:delText>
        </w:r>
      </w:del>
      <w:ins w:id="59" w:author="Adam Wild" w:date="2014-06-25T15:48:00Z">
        <w:r w:rsidR="001F29C5">
          <w:rPr>
            <w:color w:val="000000"/>
            <w:shd w:val="clear" w:color="auto" w:fill="FFFFFF"/>
          </w:rPr>
          <w:t xml:space="preserve"> </w:t>
        </w:r>
      </w:ins>
      <w:del w:id="60" w:author="Adam Wild" w:date="2014-06-25T15:48:00Z">
        <w:r w:rsidDel="001F29C5">
          <w:rPr>
            <w:color w:val="000000"/>
            <w:shd w:val="clear" w:color="auto" w:fill="FFFFFF"/>
          </w:rPr>
          <w:delText xml:space="preserve"> </w:delText>
        </w:r>
      </w:del>
      <w:r>
        <w:rPr>
          <w:color w:val="000000"/>
          <w:shd w:val="clear" w:color="auto" w:fill="FFFFFF"/>
        </w:rPr>
        <w:t>regardless of species</w:t>
      </w:r>
      <w:ins w:id="61" w:author="Adam Wild" w:date="2014-06-25T15:48:00Z">
        <w:r w:rsidR="001F29C5">
          <w:rPr>
            <w:color w:val="000000"/>
            <w:shd w:val="clear" w:color="auto" w:fill="FFFFFF"/>
          </w:rPr>
          <w:t>,</w:t>
        </w:r>
      </w:ins>
      <w:del w:id="62" w:author="Adam Wild" w:date="2014-06-25T15:48:00Z">
        <w:r w:rsidDel="001F29C5">
          <w:rPr>
            <w:color w:val="000000"/>
            <w:shd w:val="clear" w:color="auto" w:fill="FFFFFF"/>
          </w:rPr>
          <w:delText>—</w:delText>
        </w:r>
      </w:del>
      <w:r>
        <w:rPr>
          <w:color w:val="000000"/>
          <w:shd w:val="clear" w:color="auto" w:fill="FFFFFF"/>
        </w:rPr>
        <w:t xml:space="preserve"> will be found in </w:t>
      </w:r>
      <w:del w:id="63" w:author="Adam Wild" w:date="2014-06-25T15:48:00Z">
        <w:r w:rsidDel="001F29C5">
          <w:rPr>
            <w:color w:val="000000"/>
            <w:shd w:val="clear" w:color="auto" w:fill="FFFFFF"/>
          </w:rPr>
          <w:delText>the</w:delText>
        </w:r>
      </w:del>
      <w:r>
        <w:rPr>
          <w:color w:val="000000"/>
          <w:shd w:val="clear" w:color="auto" w:fill="FFFFFF"/>
        </w:rPr>
        <w:t xml:space="preserve"> plots that have been treated with Ca as compared to </w:t>
      </w:r>
      <w:ins w:id="64" w:author="Adam Wild" w:date="2014-06-25T15:48:00Z">
        <w:r w:rsidR="001F29C5">
          <w:rPr>
            <w:color w:val="000000"/>
            <w:shd w:val="clear" w:color="auto" w:fill="FFFFFF"/>
          </w:rPr>
          <w:t>control</w:t>
        </w:r>
      </w:ins>
      <w:del w:id="65" w:author="Adam Wild" w:date="2014-06-25T15:48:00Z">
        <w:r w:rsidDel="001F29C5">
          <w:rPr>
            <w:color w:val="000000"/>
            <w:shd w:val="clear" w:color="auto" w:fill="FFFFFF"/>
          </w:rPr>
          <w:delText xml:space="preserve">the </w:delText>
        </w:r>
      </w:del>
      <w:ins w:id="66" w:author="Adam Wild" w:date="2014-06-25T15:48:00Z">
        <w:r w:rsidR="001F29C5">
          <w:rPr>
            <w:color w:val="000000"/>
            <w:shd w:val="clear" w:color="auto" w:fill="FFFFFF"/>
          </w:rPr>
          <w:t xml:space="preserve"> </w:t>
        </w:r>
      </w:ins>
      <w:r>
        <w:rPr>
          <w:color w:val="000000"/>
          <w:shd w:val="clear" w:color="auto" w:fill="FFFFFF"/>
        </w:rPr>
        <w:t>plots</w:t>
      </w:r>
      <w:del w:id="67" w:author="Adam Wild" w:date="2014-06-25T15:48:00Z">
        <w:r w:rsidDel="001F29C5">
          <w:rPr>
            <w:color w:val="000000"/>
            <w:shd w:val="clear" w:color="auto" w:fill="FFFFFF"/>
          </w:rPr>
          <w:delText xml:space="preserve"> tha</w:delText>
        </w:r>
        <w:r w:rsidR="00D84A99" w:rsidDel="001F29C5">
          <w:rPr>
            <w:color w:val="000000"/>
            <w:shd w:val="clear" w:color="auto" w:fill="FFFFFF"/>
          </w:rPr>
          <w:delText xml:space="preserve">t have not been treated at </w:delText>
        </w:r>
      </w:del>
      <w:del w:id="68" w:author="Adam Wild" w:date="2014-06-25T15:49:00Z">
        <w:r w:rsidR="00D84A99" w:rsidDel="001F29C5">
          <w:rPr>
            <w:color w:val="000000"/>
            <w:shd w:val="clear" w:color="auto" w:fill="FFFFFF"/>
          </w:rPr>
          <w:delText>all</w:delText>
        </w:r>
      </w:del>
      <w:r w:rsidR="00D84A99">
        <w:rPr>
          <w:color w:val="000000"/>
          <w:shd w:val="clear" w:color="auto" w:fill="FFFFFF"/>
        </w:rPr>
        <w:t xml:space="preserve">. </w:t>
      </w:r>
      <w:commentRangeStart w:id="69"/>
      <w:r w:rsidR="00D84A99">
        <w:rPr>
          <w:color w:val="000000"/>
          <w:shd w:val="clear" w:color="auto" w:fill="FFFFFF"/>
        </w:rPr>
        <w:t>Little research has been done documenting the effects of N or P on snail populations;</w:t>
      </w:r>
      <w:commentRangeEnd w:id="69"/>
      <w:r w:rsidR="001F29C5">
        <w:rPr>
          <w:rStyle w:val="CommentReference"/>
          <w:rFonts w:asciiTheme="minorHAnsi" w:eastAsiaTheme="minorHAnsi" w:hAnsiTheme="minorHAnsi" w:cstheme="minorBidi"/>
        </w:rPr>
        <w:commentReference w:id="69"/>
      </w:r>
      <w:r w:rsidR="00D84A99">
        <w:rPr>
          <w:color w:val="000000"/>
          <w:shd w:val="clear" w:color="auto" w:fill="FFFFFF"/>
        </w:rPr>
        <w:t xml:space="preserve"> I expect </w:t>
      </w:r>
      <w:del w:id="70" w:author="Adam Wild" w:date="2014-06-25T15:50:00Z">
        <w:r w:rsidR="00D84A99" w:rsidDel="001F29C5">
          <w:rPr>
            <w:color w:val="000000"/>
            <w:shd w:val="clear" w:color="auto" w:fill="FFFFFF"/>
          </w:rPr>
          <w:delText xml:space="preserve">them </w:delText>
        </w:r>
      </w:del>
      <w:ins w:id="71" w:author="Adam Wild" w:date="2014-06-25T15:50:00Z">
        <w:r w:rsidR="001F29C5">
          <w:rPr>
            <w:color w:val="000000"/>
            <w:shd w:val="clear" w:color="auto" w:fill="FFFFFF"/>
          </w:rPr>
          <w:t xml:space="preserve">populations of snails to differ in the N and P addition plots but not enough information is known to predict whether </w:t>
        </w:r>
      </w:ins>
      <w:del w:id="72" w:author="Adam Wild" w:date="2014-06-25T15:50:00Z">
        <w:r w:rsidR="00D84A99" w:rsidDel="001F29C5">
          <w:rPr>
            <w:color w:val="000000"/>
            <w:shd w:val="clear" w:color="auto" w:fill="FFFFFF"/>
          </w:rPr>
          <w:delText>to differ, although I am unsure by how much</w:delText>
        </w:r>
        <w:r w:rsidR="00204C92" w:rsidDel="001F29C5">
          <w:rPr>
            <w:color w:val="000000"/>
            <w:shd w:val="clear" w:color="auto" w:fill="FFFFFF"/>
          </w:rPr>
          <w:delText>,</w:delText>
        </w:r>
        <w:r w:rsidR="00D84A99" w:rsidDel="001F29C5">
          <w:rPr>
            <w:color w:val="000000"/>
            <w:shd w:val="clear" w:color="auto" w:fill="FFFFFF"/>
          </w:rPr>
          <w:delText xml:space="preserve"> or if it will</w:delText>
        </w:r>
      </w:del>
      <w:ins w:id="73" w:author="Adam Wild" w:date="2014-06-25T15:51:00Z">
        <w:r w:rsidR="001F29C5">
          <w:rPr>
            <w:color w:val="000000"/>
            <w:shd w:val="clear" w:color="auto" w:fill="FFFFFF"/>
          </w:rPr>
          <w:t xml:space="preserve"> N or P will</w:t>
        </w:r>
      </w:ins>
      <w:r w:rsidR="00D84A99">
        <w:rPr>
          <w:color w:val="000000"/>
          <w:shd w:val="clear" w:color="auto" w:fill="FFFFFF"/>
        </w:rPr>
        <w:t xml:space="preserve"> increase or </w:t>
      </w:r>
      <w:commentRangeStart w:id="74"/>
      <w:r w:rsidR="00D84A99">
        <w:rPr>
          <w:color w:val="000000"/>
          <w:shd w:val="clear" w:color="auto" w:fill="FFFFFF"/>
        </w:rPr>
        <w:t xml:space="preserve">decrease </w:t>
      </w:r>
      <w:del w:id="75" w:author="Adam Wild" w:date="2014-06-25T15:51:00Z">
        <w:r w:rsidR="00D84A99" w:rsidDel="001F29C5">
          <w:rPr>
            <w:color w:val="000000"/>
            <w:shd w:val="clear" w:color="auto" w:fill="FFFFFF"/>
          </w:rPr>
          <w:delText>the</w:delText>
        </w:r>
      </w:del>
      <w:ins w:id="76" w:author="Adam Wild" w:date="2014-06-25T15:51:00Z">
        <w:r w:rsidR="001F29C5">
          <w:rPr>
            <w:color w:val="000000"/>
            <w:shd w:val="clear" w:color="auto" w:fill="FFFFFF"/>
          </w:rPr>
          <w:t>snail abundance</w:t>
        </w:r>
      </w:ins>
      <w:del w:id="77" w:author="Adam Wild" w:date="2014-06-25T15:51:00Z">
        <w:r w:rsidR="00D84A99" w:rsidDel="001F29C5">
          <w:rPr>
            <w:color w:val="000000"/>
            <w:shd w:val="clear" w:color="auto" w:fill="FFFFFF"/>
          </w:rPr>
          <w:delText xml:space="preserve"> population</w:delText>
        </w:r>
      </w:del>
      <w:r w:rsidR="00D84A99">
        <w:rPr>
          <w:color w:val="000000"/>
          <w:shd w:val="clear" w:color="auto" w:fill="FFFFFF"/>
        </w:rPr>
        <w:t xml:space="preserve">. </w:t>
      </w:r>
      <w:commentRangeEnd w:id="74"/>
      <w:r w:rsidR="00A63BF3">
        <w:rPr>
          <w:rStyle w:val="CommentReference"/>
          <w:rFonts w:asciiTheme="minorHAnsi" w:eastAsiaTheme="minorHAnsi" w:hAnsiTheme="minorHAnsi" w:cstheme="minorBidi"/>
        </w:rPr>
        <w:commentReference w:id="74"/>
      </w:r>
    </w:p>
    <w:p w14:paraId="6B537978" w14:textId="77777777" w:rsidR="00D84A99" w:rsidRDefault="00D84A99" w:rsidP="00B54D7E">
      <w:pPr>
        <w:pStyle w:val="NormalWeb"/>
        <w:spacing w:before="0" w:beforeAutospacing="0" w:after="0" w:afterAutospacing="0" w:line="480" w:lineRule="auto"/>
        <w:rPr>
          <w:color w:val="000000"/>
          <w:shd w:val="clear" w:color="auto" w:fill="FFFFFF"/>
        </w:rPr>
      </w:pPr>
    </w:p>
    <w:p w14:paraId="7C67E674" w14:textId="77777777" w:rsidR="00896916" w:rsidRDefault="00B54D7E" w:rsidP="00B54D7E">
      <w:pPr>
        <w:pStyle w:val="NormalWeb"/>
        <w:spacing w:before="0" w:beforeAutospacing="0" w:after="0" w:afterAutospacing="0" w:line="480" w:lineRule="auto"/>
        <w:rPr>
          <w:color w:val="000000"/>
          <w:shd w:val="clear" w:color="auto" w:fill="FFFFFF"/>
        </w:rPr>
      </w:pPr>
      <w:r>
        <w:rPr>
          <w:b/>
          <w:bCs/>
          <w:color w:val="000000"/>
          <w:shd w:val="clear" w:color="auto" w:fill="FFFFFF"/>
        </w:rPr>
        <w:t>Methods</w:t>
      </w:r>
      <w:r>
        <w:rPr>
          <w:color w:val="000000"/>
          <w:shd w:val="clear" w:color="auto" w:fill="FFFFFF"/>
        </w:rPr>
        <w:t xml:space="preserve">: Within each forest stand, there are 5 </w:t>
      </w:r>
      <w:ins w:id="78" w:author="Jerome Barner" w:date="2014-06-25T21:14:00Z">
        <w:r w:rsidR="00D0709D">
          <w:rPr>
            <w:color w:val="000000"/>
            <w:shd w:val="clear" w:color="auto" w:fill="FFFFFF"/>
          </w:rPr>
          <w:t xml:space="preserve">treatment </w:t>
        </w:r>
      </w:ins>
      <w:r>
        <w:rPr>
          <w:color w:val="000000"/>
          <w:shd w:val="clear" w:color="auto" w:fill="FFFFFF"/>
        </w:rPr>
        <w:t>plots. Each plot is</w:t>
      </w:r>
      <w:r w:rsidR="00B85C70">
        <w:rPr>
          <w:color w:val="000000"/>
          <w:shd w:val="clear" w:color="auto" w:fill="FFFFFF"/>
        </w:rPr>
        <w:t xml:space="preserve"> either fertilized with N, P, N&amp;</w:t>
      </w:r>
      <w:r>
        <w:rPr>
          <w:color w:val="000000"/>
          <w:shd w:val="clear" w:color="auto" w:fill="FFFFFF"/>
        </w:rPr>
        <w:t xml:space="preserve">P, Ca or </w:t>
      </w:r>
      <w:del w:id="79" w:author="Jerome Barner" w:date="2014-06-25T21:15:00Z">
        <w:r w:rsidDel="00D0709D">
          <w:rPr>
            <w:color w:val="000000"/>
            <w:shd w:val="clear" w:color="auto" w:fill="FFFFFF"/>
          </w:rPr>
          <w:delText>nothing</w:delText>
        </w:r>
      </w:del>
      <w:ins w:id="80" w:author="Jerome Barner" w:date="2014-06-25T21:15:00Z">
        <w:r w:rsidR="00D0709D">
          <w:rPr>
            <w:color w:val="000000"/>
            <w:shd w:val="clear" w:color="auto" w:fill="FFFFFF"/>
          </w:rPr>
          <w:t>no synthetic fertilizer (control)</w:t>
        </w:r>
      </w:ins>
      <w:r>
        <w:rPr>
          <w:color w:val="000000"/>
          <w:shd w:val="clear" w:color="auto" w:fill="FFFFFF"/>
        </w:rPr>
        <w:t xml:space="preserve">. Stands </w:t>
      </w:r>
      <w:commentRangeStart w:id="81"/>
      <w:r>
        <w:rPr>
          <w:color w:val="000000"/>
          <w:shd w:val="clear" w:color="auto" w:fill="FFFFFF"/>
        </w:rPr>
        <w:t xml:space="preserve">C6, C8, JB </w:t>
      </w:r>
      <w:commentRangeEnd w:id="81"/>
      <w:r w:rsidR="00D0709D">
        <w:rPr>
          <w:rStyle w:val="CommentReference"/>
          <w:rFonts w:asciiTheme="minorHAnsi" w:eastAsiaTheme="minorHAnsi" w:hAnsiTheme="minorHAnsi" w:cstheme="minorBidi"/>
        </w:rPr>
        <w:commentReference w:id="81"/>
      </w:r>
      <w:r>
        <w:rPr>
          <w:color w:val="000000"/>
          <w:shd w:val="clear" w:color="auto" w:fill="FFFFFF"/>
        </w:rPr>
        <w:t>(mid</w:t>
      </w:r>
      <w:del w:id="82" w:author="Adam Wild" w:date="2014-06-25T16:07:00Z">
        <w:r w:rsidDel="00A44D1A">
          <w:rPr>
            <w:color w:val="000000"/>
            <w:shd w:val="clear" w:color="auto" w:fill="FFFFFF"/>
          </w:rPr>
          <w:delText>dle</w:delText>
        </w:r>
      </w:del>
      <w:ins w:id="83" w:author="Adam Wild" w:date="2014-06-25T16:08:00Z">
        <w:r w:rsidR="00A44D1A">
          <w:rPr>
            <w:color w:val="000000"/>
            <w:shd w:val="clear" w:color="auto" w:fill="FFFFFF"/>
          </w:rPr>
          <w:t>-</w:t>
        </w:r>
      </w:ins>
      <w:del w:id="84" w:author="Adam Wild" w:date="2014-06-25T16:08:00Z">
        <w:r w:rsidDel="00A44D1A">
          <w:rPr>
            <w:color w:val="000000"/>
            <w:shd w:val="clear" w:color="auto" w:fill="FFFFFF"/>
          </w:rPr>
          <w:delText xml:space="preserve"> </w:delText>
        </w:r>
      </w:del>
      <w:r>
        <w:rPr>
          <w:color w:val="000000"/>
          <w:shd w:val="clear" w:color="auto" w:fill="FFFFFF"/>
        </w:rPr>
        <w:t xml:space="preserve">age) and JB (old age) will be sampled. Each plot has </w:t>
      </w:r>
      <w:r w:rsidR="00C61B22">
        <w:rPr>
          <w:color w:val="000000"/>
          <w:shd w:val="clear" w:color="auto" w:fill="FFFFFF"/>
        </w:rPr>
        <w:t>posts</w:t>
      </w:r>
      <w:r>
        <w:rPr>
          <w:color w:val="000000"/>
          <w:shd w:val="clear" w:color="auto" w:fill="FFFFFF"/>
        </w:rPr>
        <w:t xml:space="preserve"> marking 1</w:t>
      </w:r>
      <w:r w:rsidR="00C61B22">
        <w:rPr>
          <w:color w:val="000000"/>
          <w:shd w:val="clear" w:color="auto" w:fill="FFFFFF"/>
        </w:rPr>
        <w:t xml:space="preserve">0 meter intervals, in </w:t>
      </w:r>
      <w:commentRangeStart w:id="85"/>
      <w:r w:rsidR="00C61B22">
        <w:rPr>
          <w:color w:val="000000"/>
          <w:shd w:val="clear" w:color="auto" w:fill="FFFFFF"/>
        </w:rPr>
        <w:t>a 30 x 30 meter grid (Fig, 1)</w:t>
      </w:r>
      <w:r>
        <w:rPr>
          <w:color w:val="000000"/>
          <w:shd w:val="clear" w:color="auto" w:fill="FFFFFF"/>
        </w:rPr>
        <w:t>. The 12 outer boundary points will be sampled</w:t>
      </w:r>
      <w:commentRangeEnd w:id="85"/>
      <w:r w:rsidR="000A0307">
        <w:rPr>
          <w:rStyle w:val="CommentReference"/>
          <w:rFonts w:asciiTheme="minorHAnsi" w:eastAsiaTheme="minorHAnsi" w:hAnsiTheme="minorHAnsi" w:cstheme="minorBidi"/>
        </w:rPr>
        <w:commentReference w:id="85"/>
      </w:r>
      <w:r>
        <w:rPr>
          <w:color w:val="000000"/>
          <w:shd w:val="clear" w:color="auto" w:fill="FFFFFF"/>
        </w:rPr>
        <w:t>, while the 4 inner points will not</w:t>
      </w:r>
      <w:ins w:id="86" w:author="Jerome Barner" w:date="2014-06-25T21:17:00Z">
        <w:r w:rsidR="00D0709D">
          <w:rPr>
            <w:color w:val="000000"/>
            <w:shd w:val="clear" w:color="auto" w:fill="FFFFFF"/>
          </w:rPr>
          <w:t xml:space="preserve"> be sampled</w:t>
        </w:r>
      </w:ins>
      <w:r>
        <w:rPr>
          <w:color w:val="000000"/>
          <w:shd w:val="clear" w:color="auto" w:fill="FFFFFF"/>
        </w:rPr>
        <w:t>.  Two 8 ½ by 11 inch cardboard sheets will be laid out at 12 points in each plot</w:t>
      </w:r>
      <w:del w:id="87" w:author="Jerome Barner" w:date="2014-06-25T21:18:00Z">
        <w:r w:rsidDel="00192327">
          <w:rPr>
            <w:color w:val="000000"/>
            <w:shd w:val="clear" w:color="auto" w:fill="FFFFFF"/>
          </w:rPr>
          <w:delText>s</w:delText>
        </w:r>
      </w:del>
      <w:r>
        <w:rPr>
          <w:color w:val="000000"/>
          <w:shd w:val="clear" w:color="auto" w:fill="FFFFFF"/>
        </w:rPr>
        <w:t>. This totals to 24 cardboards per plot, 120 per stand, and 480 in total. After it rains</w:t>
      </w:r>
      <w:r w:rsidR="00B85C70">
        <w:rPr>
          <w:color w:val="000000"/>
          <w:shd w:val="clear" w:color="auto" w:fill="FFFFFF"/>
        </w:rPr>
        <w:t xml:space="preserve"> (at least a half an inch)</w:t>
      </w:r>
      <w:r>
        <w:rPr>
          <w:color w:val="000000"/>
          <w:shd w:val="clear" w:color="auto" w:fill="FFFFFF"/>
        </w:rPr>
        <w:t xml:space="preserve">, the cardboards will become </w:t>
      </w:r>
      <w:del w:id="88" w:author="Jerome Barner" w:date="2014-06-25T21:21:00Z">
        <w:r w:rsidDel="00192327">
          <w:rPr>
            <w:color w:val="000000"/>
            <w:shd w:val="clear" w:color="auto" w:fill="FFFFFF"/>
          </w:rPr>
          <w:delText>wet</w:delText>
        </w:r>
      </w:del>
      <w:ins w:id="89" w:author="Jerome Barner" w:date="2014-06-25T21:21:00Z">
        <w:r w:rsidR="00192327">
          <w:rPr>
            <w:color w:val="000000"/>
            <w:shd w:val="clear" w:color="auto" w:fill="FFFFFF"/>
          </w:rPr>
          <w:t>saturated</w:t>
        </w:r>
      </w:ins>
      <w:r>
        <w:rPr>
          <w:color w:val="000000"/>
          <w:shd w:val="clear" w:color="auto" w:fill="FFFFFF"/>
        </w:rPr>
        <w:t xml:space="preserve">; and as the surrounding leaf litter begins to dry out, the cardboard will remain </w:t>
      </w:r>
      <w:del w:id="90" w:author="Jerome Barner" w:date="2014-06-25T21:21:00Z">
        <w:r w:rsidDel="00192327">
          <w:rPr>
            <w:color w:val="000000"/>
            <w:shd w:val="clear" w:color="auto" w:fill="FFFFFF"/>
          </w:rPr>
          <w:delText>wetter</w:delText>
        </w:r>
      </w:del>
      <w:ins w:id="91" w:author="Jerome Barner" w:date="2014-06-25T21:21:00Z">
        <w:r w:rsidR="00192327">
          <w:rPr>
            <w:color w:val="000000"/>
            <w:shd w:val="clear" w:color="auto" w:fill="FFFFFF"/>
          </w:rPr>
          <w:t>moist</w:t>
        </w:r>
      </w:ins>
      <w:r>
        <w:rPr>
          <w:color w:val="000000"/>
          <w:shd w:val="clear" w:color="auto" w:fill="FFFFFF"/>
        </w:rPr>
        <w:t xml:space="preserve">, which provides an ideal </w:t>
      </w:r>
      <w:commentRangeStart w:id="92"/>
      <w:r>
        <w:rPr>
          <w:color w:val="000000"/>
          <w:shd w:val="clear" w:color="auto" w:fill="FFFFFF"/>
        </w:rPr>
        <w:t>habitat</w:t>
      </w:r>
      <w:commentRangeEnd w:id="92"/>
      <w:r w:rsidR="00192327">
        <w:rPr>
          <w:rStyle w:val="CommentReference"/>
          <w:rFonts w:asciiTheme="minorHAnsi" w:eastAsiaTheme="minorHAnsi" w:hAnsiTheme="minorHAnsi" w:cstheme="minorBidi"/>
        </w:rPr>
        <w:commentReference w:id="92"/>
      </w:r>
      <w:r>
        <w:rPr>
          <w:color w:val="000000"/>
          <w:shd w:val="clear" w:color="auto" w:fill="FFFFFF"/>
        </w:rPr>
        <w:t xml:space="preserve"> for snails. </w:t>
      </w:r>
      <w:commentRangeStart w:id="93"/>
      <w:r>
        <w:rPr>
          <w:color w:val="000000"/>
          <w:shd w:val="clear" w:color="auto" w:fill="FFFFFF"/>
        </w:rPr>
        <w:t>The snails will be attracted to the damp cardboard and attach themselves to the bottom, which we will then collect after the rain.</w:t>
      </w:r>
      <w:r w:rsidR="00254CC9">
        <w:rPr>
          <w:color w:val="000000"/>
          <w:shd w:val="clear" w:color="auto" w:fill="FFFFFF"/>
        </w:rPr>
        <w:t xml:space="preserve"> </w:t>
      </w:r>
      <w:commentRangeEnd w:id="93"/>
      <w:r w:rsidR="00A44D1A">
        <w:rPr>
          <w:rStyle w:val="CommentReference"/>
          <w:rFonts w:asciiTheme="minorHAnsi" w:eastAsiaTheme="minorHAnsi" w:hAnsiTheme="minorHAnsi" w:cstheme="minorBidi"/>
        </w:rPr>
        <w:commentReference w:id="93"/>
      </w:r>
      <w:del w:id="94" w:author="Adam Wild" w:date="2014-06-25T16:39:00Z">
        <w:r w:rsidR="00254CC9" w:rsidDel="000A0307">
          <w:rPr>
            <w:color w:val="000000"/>
            <w:shd w:val="clear" w:color="auto" w:fill="FFFFFF"/>
          </w:rPr>
          <w:delText>If there are more than 20 snails on the first cardboard, then only they will be</w:delText>
        </w:r>
      </w:del>
      <w:r w:rsidR="00254CC9">
        <w:rPr>
          <w:color w:val="000000"/>
          <w:shd w:val="clear" w:color="auto" w:fill="FFFFFF"/>
        </w:rPr>
        <w:t xml:space="preserve"> </w:t>
      </w:r>
      <w:commentRangeStart w:id="95"/>
      <w:r w:rsidR="00254CC9">
        <w:rPr>
          <w:color w:val="000000"/>
          <w:shd w:val="clear" w:color="auto" w:fill="FFFFFF"/>
        </w:rPr>
        <w:t>taken</w:t>
      </w:r>
      <w:commentRangeEnd w:id="95"/>
      <w:r w:rsidR="000A0307">
        <w:rPr>
          <w:rStyle w:val="CommentReference"/>
          <w:rFonts w:asciiTheme="minorHAnsi" w:eastAsiaTheme="minorHAnsi" w:hAnsiTheme="minorHAnsi" w:cstheme="minorBidi"/>
        </w:rPr>
        <w:commentReference w:id="95"/>
      </w:r>
      <w:r w:rsidR="00254CC9">
        <w:rPr>
          <w:color w:val="000000"/>
          <w:shd w:val="clear" w:color="auto" w:fill="FFFFFF"/>
        </w:rPr>
        <w:t>;</w:t>
      </w:r>
      <w:del w:id="96" w:author="Adam Wild" w:date="2014-06-25T16:37:00Z">
        <w:r w:rsidR="00254CC9" w:rsidDel="000A0307">
          <w:rPr>
            <w:color w:val="000000"/>
            <w:shd w:val="clear" w:color="auto" w:fill="FFFFFF"/>
          </w:rPr>
          <w:delText xml:space="preserve"> however,</w:delText>
        </w:r>
      </w:del>
      <w:r w:rsidR="00254CC9">
        <w:rPr>
          <w:color w:val="000000"/>
          <w:shd w:val="clear" w:color="auto" w:fill="FFFFFF"/>
        </w:rPr>
        <w:t xml:space="preserve"> if there are fewer than 20</w:t>
      </w:r>
      <w:ins w:id="97" w:author="Adam Wild" w:date="2014-06-25T16:37:00Z">
        <w:r w:rsidR="000A0307">
          <w:rPr>
            <w:color w:val="000000"/>
            <w:shd w:val="clear" w:color="auto" w:fill="FFFFFF"/>
          </w:rPr>
          <w:t xml:space="preserve"> snails on the first cardboard</w:t>
        </w:r>
      </w:ins>
      <w:del w:id="98" w:author="Adam Wild" w:date="2014-06-25T16:38:00Z">
        <w:r w:rsidR="003C7393" w:rsidDel="000A0307">
          <w:rPr>
            <w:color w:val="000000"/>
            <w:shd w:val="clear" w:color="auto" w:fill="FFFFFF"/>
          </w:rPr>
          <w:delText>,</w:delText>
        </w:r>
        <w:r w:rsidR="00254CC9" w:rsidDel="000A0307">
          <w:rPr>
            <w:color w:val="000000"/>
            <w:shd w:val="clear" w:color="auto" w:fill="FFFFFF"/>
          </w:rPr>
          <w:delText xml:space="preserve"> then</w:delText>
        </w:r>
      </w:del>
      <w:r w:rsidR="00254CC9">
        <w:rPr>
          <w:color w:val="000000"/>
          <w:shd w:val="clear" w:color="auto" w:fill="FFFFFF"/>
        </w:rPr>
        <w:t xml:space="preserve"> the second cardboard’s snails will be </w:t>
      </w:r>
      <w:commentRangeStart w:id="99"/>
      <w:r w:rsidR="00254CC9">
        <w:rPr>
          <w:color w:val="000000"/>
          <w:shd w:val="clear" w:color="auto" w:fill="FFFFFF"/>
        </w:rPr>
        <w:t>taken</w:t>
      </w:r>
      <w:commentRangeEnd w:id="99"/>
      <w:r w:rsidR="000A0307">
        <w:rPr>
          <w:rStyle w:val="CommentReference"/>
          <w:rFonts w:asciiTheme="minorHAnsi" w:eastAsiaTheme="minorHAnsi" w:hAnsiTheme="minorHAnsi" w:cstheme="minorBidi"/>
        </w:rPr>
        <w:commentReference w:id="99"/>
      </w:r>
      <w:r w:rsidR="00254CC9">
        <w:rPr>
          <w:color w:val="000000"/>
          <w:shd w:val="clear" w:color="auto" w:fill="FFFFFF"/>
        </w:rPr>
        <w:t xml:space="preserve"> as </w:t>
      </w:r>
      <w:commentRangeStart w:id="100"/>
      <w:r w:rsidR="00254CC9">
        <w:rPr>
          <w:color w:val="000000"/>
          <w:shd w:val="clear" w:color="auto" w:fill="FFFFFF"/>
        </w:rPr>
        <w:t>well</w:t>
      </w:r>
      <w:commentRangeEnd w:id="100"/>
      <w:r w:rsidR="00192327">
        <w:rPr>
          <w:rStyle w:val="CommentReference"/>
          <w:rFonts w:asciiTheme="minorHAnsi" w:eastAsiaTheme="minorHAnsi" w:hAnsiTheme="minorHAnsi" w:cstheme="minorBidi"/>
        </w:rPr>
        <w:commentReference w:id="100"/>
      </w:r>
      <w:r w:rsidR="00254CC9">
        <w:rPr>
          <w:color w:val="000000"/>
          <w:shd w:val="clear" w:color="auto" w:fill="FFFFFF"/>
        </w:rPr>
        <w:t>.</w:t>
      </w:r>
      <w:r>
        <w:rPr>
          <w:color w:val="000000"/>
          <w:shd w:val="clear" w:color="auto" w:fill="FFFFFF"/>
        </w:rPr>
        <w:t xml:space="preserve"> </w:t>
      </w:r>
      <w:r w:rsidR="00254CC9">
        <w:rPr>
          <w:color w:val="000000"/>
          <w:shd w:val="clear" w:color="auto" w:fill="FFFFFF"/>
        </w:rPr>
        <w:t xml:space="preserve">The snails will be kept together based on which cardboard they came from and not mixed with other boards. The snails will be kept in 2 ml microcentrifuge tubes; they will be removed from the cardboard with a pair of tweezers and placed in the </w:t>
      </w:r>
      <w:ins w:id="101" w:author="Jerome Barner" w:date="2014-06-25T21:24:00Z">
        <w:r w:rsidR="00192327">
          <w:rPr>
            <w:color w:val="000000"/>
            <w:shd w:val="clear" w:color="auto" w:fill="FFFFFF"/>
          </w:rPr>
          <w:t xml:space="preserve">pre-labelled </w:t>
        </w:r>
      </w:ins>
      <w:r w:rsidR="00254CC9">
        <w:rPr>
          <w:color w:val="000000"/>
          <w:shd w:val="clear" w:color="auto" w:fill="FFFFFF"/>
        </w:rPr>
        <w:t>tubes</w:t>
      </w:r>
      <w:del w:id="102" w:author="Jerome Barner" w:date="2014-06-25T21:24:00Z">
        <w:r w:rsidR="00254CC9" w:rsidDel="00192327">
          <w:rPr>
            <w:color w:val="000000"/>
            <w:shd w:val="clear" w:color="auto" w:fill="FFFFFF"/>
          </w:rPr>
          <w:delText>, all of which will be pre</w:delText>
        </w:r>
      </w:del>
      <w:ins w:id="103" w:author="Adam Wild" w:date="2014-06-25T16:41:00Z">
        <w:del w:id="104" w:author="Jerome Barner" w:date="2014-06-25T21:24:00Z">
          <w:r w:rsidR="000A0307" w:rsidDel="00192327">
            <w:rPr>
              <w:color w:val="000000"/>
              <w:shd w:val="clear" w:color="auto" w:fill="FFFFFF"/>
            </w:rPr>
            <w:delText>-</w:delText>
          </w:r>
        </w:del>
      </w:ins>
      <w:del w:id="105" w:author="Jerome Barner" w:date="2014-06-25T21:24:00Z">
        <w:r w:rsidR="00254CC9" w:rsidDel="00192327">
          <w:rPr>
            <w:color w:val="000000"/>
            <w:shd w:val="clear" w:color="auto" w:fill="FFFFFF"/>
          </w:rPr>
          <w:delText>labeled prior to going out in the field</w:delText>
        </w:r>
      </w:del>
      <w:r w:rsidR="00254CC9">
        <w:rPr>
          <w:color w:val="000000"/>
          <w:shd w:val="clear" w:color="auto" w:fill="FFFFFF"/>
        </w:rPr>
        <w:t>. They will</w:t>
      </w:r>
      <w:ins w:id="106" w:author="Adam Wild" w:date="2014-06-25T16:41:00Z">
        <w:r w:rsidR="000A0307">
          <w:rPr>
            <w:color w:val="000000"/>
            <w:shd w:val="clear" w:color="auto" w:fill="FFFFFF"/>
          </w:rPr>
          <w:t xml:space="preserve"> be</w:t>
        </w:r>
      </w:ins>
      <w:r w:rsidR="00254CC9">
        <w:rPr>
          <w:color w:val="000000"/>
          <w:shd w:val="clear" w:color="auto" w:fill="FFFFFF"/>
        </w:rPr>
        <w:t xml:space="preserve"> kept together by stand in a plastic Ziploc bag, with </w:t>
      </w:r>
      <w:r w:rsidR="00254CC9">
        <w:rPr>
          <w:color w:val="000000"/>
          <w:shd w:val="clear" w:color="auto" w:fill="FFFFFF"/>
        </w:rPr>
        <w:lastRenderedPageBreak/>
        <w:t xml:space="preserve">3 groups of 4 taped together (A1, A2, A3, A4 and </w:t>
      </w:r>
      <w:commentRangeStart w:id="107"/>
      <w:r w:rsidR="00254CC9">
        <w:rPr>
          <w:color w:val="000000"/>
          <w:shd w:val="clear" w:color="auto" w:fill="FFFFFF"/>
        </w:rPr>
        <w:t xml:space="preserve">B1, B4, C1, C4 </w:t>
      </w:r>
      <w:commentRangeEnd w:id="107"/>
      <w:r w:rsidR="000A0307">
        <w:rPr>
          <w:rStyle w:val="CommentReference"/>
          <w:rFonts w:asciiTheme="minorHAnsi" w:eastAsiaTheme="minorHAnsi" w:hAnsiTheme="minorHAnsi" w:cstheme="minorBidi"/>
        </w:rPr>
        <w:commentReference w:id="107"/>
      </w:r>
      <w:r w:rsidR="00254CC9">
        <w:rPr>
          <w:color w:val="000000"/>
          <w:shd w:val="clear" w:color="auto" w:fill="FFFFFF"/>
        </w:rPr>
        <w:t>and D1, D2, D3, D4).  Larger</w:t>
      </w:r>
      <w:ins w:id="108" w:author="Jerome Barner" w:date="2014-06-25T21:24:00Z">
        <w:r w:rsidR="00192327">
          <w:rPr>
            <w:color w:val="000000"/>
            <w:shd w:val="clear" w:color="auto" w:fill="FFFFFF"/>
          </w:rPr>
          <w:t>, 20 mL</w:t>
        </w:r>
      </w:ins>
      <w:del w:id="109" w:author="Jerome Barner" w:date="2014-06-25T21:24:00Z">
        <w:r w:rsidR="00254CC9" w:rsidDel="00192327">
          <w:rPr>
            <w:color w:val="000000"/>
            <w:shd w:val="clear" w:color="auto" w:fill="FFFFFF"/>
          </w:rPr>
          <w:delText xml:space="preserve"> </w:delText>
        </w:r>
      </w:del>
      <w:r w:rsidR="00254CC9">
        <w:rPr>
          <w:color w:val="000000"/>
          <w:shd w:val="clear" w:color="auto" w:fill="FFFFFF"/>
        </w:rPr>
        <w:t>vials will be kept on hand as well</w:t>
      </w:r>
      <w:ins w:id="110" w:author="Jerome Barner" w:date="2014-06-25T21:25:00Z">
        <w:r w:rsidR="00192327">
          <w:rPr>
            <w:color w:val="000000"/>
            <w:shd w:val="clear" w:color="auto" w:fill="FFFFFF"/>
          </w:rPr>
          <w:t>,</w:t>
        </w:r>
      </w:ins>
      <w:r w:rsidR="00254CC9">
        <w:rPr>
          <w:color w:val="000000"/>
          <w:shd w:val="clear" w:color="auto" w:fill="FFFFFF"/>
        </w:rPr>
        <w:t xml:space="preserve"> in case of larger snails. </w:t>
      </w:r>
      <w:r w:rsidR="00896916">
        <w:rPr>
          <w:color w:val="000000"/>
          <w:shd w:val="clear" w:color="auto" w:fill="FFFFFF"/>
        </w:rPr>
        <w:t xml:space="preserve">All cardboards will be collected </w:t>
      </w:r>
      <w:commentRangeStart w:id="111"/>
      <w:r w:rsidR="00896916">
        <w:rPr>
          <w:color w:val="000000"/>
          <w:shd w:val="clear" w:color="auto" w:fill="FFFFFF"/>
        </w:rPr>
        <w:t xml:space="preserve">as close to the same time </w:t>
      </w:r>
      <w:commentRangeEnd w:id="111"/>
      <w:r w:rsidR="00192327">
        <w:rPr>
          <w:rStyle w:val="CommentReference"/>
          <w:rFonts w:asciiTheme="minorHAnsi" w:eastAsiaTheme="minorHAnsi" w:hAnsiTheme="minorHAnsi" w:cstheme="minorBidi"/>
        </w:rPr>
        <w:commentReference w:id="111"/>
      </w:r>
      <w:r w:rsidR="00896916">
        <w:rPr>
          <w:color w:val="000000"/>
          <w:shd w:val="clear" w:color="auto" w:fill="FFFFFF"/>
        </w:rPr>
        <w:t>as possible to negate any time based</w:t>
      </w:r>
      <w:ins w:id="112" w:author="Adam Wild" w:date="2014-06-25T16:45:00Z">
        <w:r w:rsidR="0042674A">
          <w:rPr>
            <w:color w:val="000000"/>
            <w:shd w:val="clear" w:color="auto" w:fill="FFFFFF"/>
          </w:rPr>
          <w:t xml:space="preserve"> or drying</w:t>
        </w:r>
      </w:ins>
      <w:r w:rsidR="00896916">
        <w:rPr>
          <w:color w:val="000000"/>
          <w:shd w:val="clear" w:color="auto" w:fill="FFFFFF"/>
        </w:rPr>
        <w:t xml:space="preserve"> effects. The time from the end of the rain</w:t>
      </w:r>
      <w:ins w:id="113" w:author="Jerome Barner" w:date="2014-06-25T21:26:00Z">
        <w:r w:rsidR="00192327">
          <w:rPr>
            <w:color w:val="000000"/>
            <w:shd w:val="clear" w:color="auto" w:fill="FFFFFF"/>
          </w:rPr>
          <w:t xml:space="preserve"> event</w:t>
        </w:r>
      </w:ins>
      <w:r w:rsidR="00896916">
        <w:rPr>
          <w:color w:val="000000"/>
          <w:shd w:val="clear" w:color="auto" w:fill="FFFFFF"/>
        </w:rPr>
        <w:t xml:space="preserve"> to the beginning of collecti</w:t>
      </w:r>
      <w:ins w:id="114" w:author="Jerome Barner" w:date="2014-06-25T21:26:00Z">
        <w:r w:rsidR="00192327">
          <w:rPr>
            <w:color w:val="000000"/>
            <w:shd w:val="clear" w:color="auto" w:fill="FFFFFF"/>
          </w:rPr>
          <w:t>on</w:t>
        </w:r>
      </w:ins>
      <w:del w:id="115" w:author="Jerome Barner" w:date="2014-06-25T21:26:00Z">
        <w:r w:rsidR="00896916" w:rsidDel="00192327">
          <w:rPr>
            <w:color w:val="000000"/>
            <w:shd w:val="clear" w:color="auto" w:fill="FFFFFF"/>
          </w:rPr>
          <w:delText>ng</w:delText>
        </w:r>
      </w:del>
      <w:r w:rsidR="00896916">
        <w:rPr>
          <w:color w:val="000000"/>
          <w:shd w:val="clear" w:color="auto" w:fill="FFFFFF"/>
        </w:rPr>
        <w:t xml:space="preserve"> will be kept </w:t>
      </w:r>
      <w:del w:id="116" w:author="Jerome Barner" w:date="2014-06-25T21:26:00Z">
        <w:r w:rsidR="00896916" w:rsidDel="00192327">
          <w:rPr>
            <w:color w:val="000000"/>
            <w:shd w:val="clear" w:color="auto" w:fill="FFFFFF"/>
          </w:rPr>
          <w:delText xml:space="preserve">as </w:delText>
        </w:r>
      </w:del>
      <w:r w:rsidR="00896916">
        <w:rPr>
          <w:color w:val="000000"/>
          <w:shd w:val="clear" w:color="auto" w:fill="FFFFFF"/>
        </w:rPr>
        <w:t xml:space="preserve">consistent between collections </w:t>
      </w:r>
      <w:ins w:id="117" w:author="Adam Wild" w:date="2014-06-25T16:46:00Z">
        <w:r w:rsidR="0042674A">
          <w:rPr>
            <w:color w:val="000000"/>
            <w:shd w:val="clear" w:color="auto" w:fill="FFFFFF"/>
          </w:rPr>
          <w:t>if possible</w:t>
        </w:r>
      </w:ins>
      <w:del w:id="118" w:author="Adam Wild" w:date="2014-06-25T16:46:00Z">
        <w:r w:rsidR="00896916" w:rsidDel="0042674A">
          <w:rPr>
            <w:color w:val="000000"/>
            <w:shd w:val="clear" w:color="auto" w:fill="FFFFFF"/>
          </w:rPr>
          <w:delText>as well</w:delText>
        </w:r>
      </w:del>
      <w:commentRangeStart w:id="119"/>
      <w:r w:rsidR="00896916">
        <w:rPr>
          <w:color w:val="000000"/>
          <w:shd w:val="clear" w:color="auto" w:fill="FFFFFF"/>
        </w:rPr>
        <w:t>.</w:t>
      </w:r>
      <w:commentRangeEnd w:id="119"/>
      <w:r w:rsidR="00510407">
        <w:rPr>
          <w:rStyle w:val="CommentReference"/>
          <w:rFonts w:asciiTheme="minorHAnsi" w:eastAsiaTheme="minorHAnsi" w:hAnsiTheme="minorHAnsi" w:cstheme="minorBidi"/>
        </w:rPr>
        <w:commentReference w:id="119"/>
      </w:r>
      <w:r w:rsidR="00896916">
        <w:rPr>
          <w:color w:val="000000"/>
          <w:shd w:val="clear" w:color="auto" w:fill="FFFFFF"/>
        </w:rPr>
        <w:t xml:space="preserve"> </w:t>
      </w:r>
      <w:r>
        <w:rPr>
          <w:color w:val="000000"/>
          <w:shd w:val="clear" w:color="auto" w:fill="FFFFFF"/>
        </w:rPr>
        <w:t xml:space="preserve"> </w:t>
      </w:r>
    </w:p>
    <w:p w14:paraId="3900E5B4" w14:textId="77777777" w:rsidR="0042674A" w:rsidRDefault="0042674A" w:rsidP="00B54D7E">
      <w:pPr>
        <w:pStyle w:val="NormalWeb"/>
        <w:spacing w:before="0" w:beforeAutospacing="0" w:after="0" w:afterAutospacing="0" w:line="480" w:lineRule="auto"/>
        <w:rPr>
          <w:ins w:id="120" w:author="Adam Wild" w:date="2014-06-25T16:46:00Z"/>
          <w:b/>
          <w:color w:val="000000"/>
          <w:shd w:val="clear" w:color="auto" w:fill="FFFFFF"/>
        </w:rPr>
      </w:pPr>
    </w:p>
    <w:p w14:paraId="72790414" w14:textId="77777777" w:rsidR="00B54D7E" w:rsidRDefault="00896916" w:rsidP="00B54D7E">
      <w:pPr>
        <w:pStyle w:val="NormalWeb"/>
        <w:spacing w:before="0" w:beforeAutospacing="0" w:after="0" w:afterAutospacing="0" w:line="480" w:lineRule="auto"/>
      </w:pPr>
      <w:r w:rsidRPr="00896916">
        <w:rPr>
          <w:b/>
          <w:color w:val="000000"/>
          <w:shd w:val="clear" w:color="auto" w:fill="FFFFFF"/>
        </w:rPr>
        <w:t>Analysis</w:t>
      </w:r>
      <w:r>
        <w:rPr>
          <w:color w:val="000000"/>
          <w:shd w:val="clear" w:color="auto" w:fill="FFFFFF"/>
        </w:rPr>
        <w:t xml:space="preserve">: </w:t>
      </w:r>
      <w:r w:rsidR="00B85C70">
        <w:rPr>
          <w:color w:val="000000"/>
          <w:shd w:val="clear" w:color="auto" w:fill="FFFFFF"/>
        </w:rPr>
        <w:t xml:space="preserve">The number of snails will be recorded per cardboard, and then each </w:t>
      </w:r>
      <w:r>
        <w:rPr>
          <w:color w:val="000000"/>
          <w:shd w:val="clear" w:color="auto" w:fill="FFFFFF"/>
        </w:rPr>
        <w:t>repetition (same cardboard, same spot, different time/rain) will be averaged together. All the cardboards</w:t>
      </w:r>
      <w:commentRangeStart w:id="121"/>
      <w:r>
        <w:rPr>
          <w:color w:val="000000"/>
          <w:shd w:val="clear" w:color="auto" w:fill="FFFFFF"/>
        </w:rPr>
        <w:t xml:space="preserve"> from one fertilizer</w:t>
      </w:r>
      <w:commentRangeEnd w:id="121"/>
      <w:r w:rsidR="0042674A">
        <w:rPr>
          <w:rStyle w:val="CommentReference"/>
          <w:rFonts w:asciiTheme="minorHAnsi" w:eastAsiaTheme="minorHAnsi" w:hAnsiTheme="minorHAnsi" w:cstheme="minorBidi"/>
        </w:rPr>
        <w:commentReference w:id="121"/>
      </w:r>
      <w:r>
        <w:rPr>
          <w:color w:val="000000"/>
          <w:shd w:val="clear" w:color="auto" w:fill="FFFFFF"/>
        </w:rPr>
        <w:t xml:space="preserve"> can be averaged together as well</w:t>
      </w:r>
      <w:ins w:id="122" w:author="Jerome Barner" w:date="2014-06-25T21:27:00Z">
        <w:r w:rsidR="00192327">
          <w:rPr>
            <w:color w:val="000000"/>
            <w:shd w:val="clear" w:color="auto" w:fill="FFFFFF"/>
          </w:rPr>
          <w:t>,</w:t>
        </w:r>
      </w:ins>
      <w:r>
        <w:rPr>
          <w:color w:val="000000"/>
          <w:shd w:val="clear" w:color="auto" w:fill="FFFFFF"/>
        </w:rPr>
        <w:t xml:space="preserve"> which can give an overall average and standard error in the number of snails found in each treatment. The overall average in each treatment can then be compared to each other to determine if there is a significant difference between the treatments.  </w:t>
      </w:r>
    </w:p>
    <w:p w14:paraId="279E5D5E" w14:textId="77777777" w:rsidR="00C61B22" w:rsidRDefault="00B54D7E" w:rsidP="00B54D7E">
      <w:pPr>
        <w:pStyle w:val="NormalWeb"/>
        <w:spacing w:before="0" w:beforeAutospacing="0" w:after="0" w:afterAutospacing="0" w:line="480" w:lineRule="auto"/>
        <w:rPr>
          <w:color w:val="000000"/>
          <w:shd w:val="clear" w:color="auto" w:fill="FFFFFF"/>
        </w:rPr>
      </w:pPr>
      <w:r>
        <w:rPr>
          <w:b/>
          <w:bCs/>
          <w:color w:val="000000"/>
          <w:shd w:val="clear" w:color="auto" w:fill="FFFFFF"/>
        </w:rPr>
        <w:t xml:space="preserve">Expected result: </w:t>
      </w:r>
      <w:r>
        <w:rPr>
          <w:color w:val="000000"/>
          <w:shd w:val="clear" w:color="auto" w:fill="FFFFFF"/>
        </w:rPr>
        <w:t>I expect that there will be significantly more snails found in the Ca plots as comp</w:t>
      </w:r>
      <w:r w:rsidR="00B85C70">
        <w:rPr>
          <w:color w:val="000000"/>
          <w:shd w:val="clear" w:color="auto" w:fill="FFFFFF"/>
        </w:rPr>
        <w:t>ared to all other plots, with a significant</w:t>
      </w:r>
      <w:r w:rsidR="00C61B22">
        <w:rPr>
          <w:color w:val="000000"/>
          <w:shd w:val="clear" w:color="auto" w:fill="FFFFFF"/>
        </w:rPr>
        <w:t xml:space="preserve"> –</w:t>
      </w:r>
      <w:commentRangeStart w:id="123"/>
      <w:r w:rsidR="00C61B22">
        <w:rPr>
          <w:color w:val="000000"/>
          <w:shd w:val="clear" w:color="auto" w:fill="FFFFFF"/>
        </w:rPr>
        <w:t>but unknown</w:t>
      </w:r>
      <w:commentRangeEnd w:id="123"/>
      <w:r w:rsidR="00192327">
        <w:rPr>
          <w:rStyle w:val="CommentReference"/>
          <w:rFonts w:asciiTheme="minorHAnsi" w:eastAsiaTheme="minorHAnsi" w:hAnsiTheme="minorHAnsi" w:cstheme="minorBidi"/>
        </w:rPr>
        <w:commentReference w:id="123"/>
      </w:r>
      <w:r w:rsidR="00C61B22">
        <w:rPr>
          <w:color w:val="000000"/>
          <w:shd w:val="clear" w:color="auto" w:fill="FFFFFF"/>
        </w:rPr>
        <w:t xml:space="preserve">– </w:t>
      </w:r>
      <w:r w:rsidR="00B85C70">
        <w:rPr>
          <w:color w:val="000000"/>
          <w:shd w:val="clear" w:color="auto" w:fill="FFFFFF"/>
        </w:rPr>
        <w:t>difference between the N, P and N&amp;P plots</w:t>
      </w:r>
      <w:r>
        <w:rPr>
          <w:color w:val="000000"/>
          <w:shd w:val="clear" w:color="auto" w:fill="FFFFFF"/>
        </w:rPr>
        <w:t>.</w:t>
      </w:r>
    </w:p>
    <w:p w14:paraId="01709A6C" w14:textId="77777777" w:rsidR="00C61B22" w:rsidRPr="006C3A41" w:rsidRDefault="00C61B22" w:rsidP="00B54D7E">
      <w:pPr>
        <w:pStyle w:val="NormalWeb"/>
        <w:spacing w:before="0" w:beforeAutospacing="0" w:after="0" w:afterAutospacing="0" w:line="480" w:lineRule="auto"/>
        <w:rPr>
          <w:shd w:val="clear" w:color="auto" w:fill="FFFFFF"/>
        </w:rPr>
      </w:pPr>
      <w:r w:rsidRPr="006C3A41">
        <w:rPr>
          <w:b/>
          <w:shd w:val="clear" w:color="auto" w:fill="FFFFFF"/>
        </w:rPr>
        <w:t xml:space="preserve">Implications: </w:t>
      </w:r>
      <w:r w:rsidR="001F1ED0" w:rsidRPr="006C3A41">
        <w:rPr>
          <w:shd w:val="clear" w:color="auto" w:fill="FFFFFF"/>
        </w:rPr>
        <w:t xml:space="preserve">If snail populations are affected by the amount of Ca, N and P present in the soil, this could lead to further research to see what other species are affected and </w:t>
      </w:r>
      <w:commentRangeStart w:id="124"/>
      <w:r w:rsidR="001F1ED0" w:rsidRPr="006C3A41">
        <w:rPr>
          <w:shd w:val="clear" w:color="auto" w:fill="FFFFFF"/>
        </w:rPr>
        <w:t>what impact it has on the environment</w:t>
      </w:r>
      <w:commentRangeEnd w:id="124"/>
      <w:r w:rsidR="002E73C4">
        <w:rPr>
          <w:rStyle w:val="CommentReference"/>
          <w:rFonts w:asciiTheme="minorHAnsi" w:eastAsiaTheme="minorHAnsi" w:hAnsiTheme="minorHAnsi" w:cstheme="minorBidi"/>
        </w:rPr>
        <w:commentReference w:id="124"/>
      </w:r>
      <w:r w:rsidR="001F1ED0" w:rsidRPr="006C3A41">
        <w:rPr>
          <w:shd w:val="clear" w:color="auto" w:fill="FFFFFF"/>
        </w:rPr>
        <w:t xml:space="preserve">. It is possible that arthropods could be affected as well, which could have a cascading effect on any predator that relies on them. Snails could also become an indicator species for low level of </w:t>
      </w:r>
      <w:r w:rsidR="00595702" w:rsidRPr="006C3A41">
        <w:rPr>
          <w:shd w:val="clear" w:color="auto" w:fill="FFFFFF"/>
        </w:rPr>
        <w:t xml:space="preserve">soil </w:t>
      </w:r>
      <w:r w:rsidR="001F1ED0" w:rsidRPr="006C3A41">
        <w:rPr>
          <w:shd w:val="clear" w:color="auto" w:fill="FFFFFF"/>
        </w:rPr>
        <w:t xml:space="preserve">calcium. </w:t>
      </w:r>
      <w:r w:rsidR="00896916" w:rsidRPr="006C3A41">
        <w:rPr>
          <w:shd w:val="clear" w:color="auto" w:fill="FFFFFF"/>
        </w:rPr>
        <w:t xml:space="preserve">Birds also rely on snails during the breeding season for the extra calcium that they need for </w:t>
      </w:r>
      <w:commentRangeStart w:id="125"/>
      <w:r w:rsidR="00896916" w:rsidRPr="006C3A41">
        <w:rPr>
          <w:shd w:val="clear" w:color="auto" w:fill="FFFFFF"/>
        </w:rPr>
        <w:t>egg laying</w:t>
      </w:r>
      <w:commentRangeEnd w:id="125"/>
      <w:r w:rsidR="002E73C4">
        <w:rPr>
          <w:rStyle w:val="CommentReference"/>
          <w:rFonts w:asciiTheme="minorHAnsi" w:eastAsiaTheme="minorHAnsi" w:hAnsiTheme="minorHAnsi" w:cstheme="minorBidi"/>
        </w:rPr>
        <w:commentReference w:id="125"/>
      </w:r>
      <w:r w:rsidR="00896916" w:rsidRPr="006C3A41">
        <w:rPr>
          <w:shd w:val="clear" w:color="auto" w:fill="FFFFFF"/>
        </w:rPr>
        <w:t>. By knowing the effects of calcium on snails, this could also lead into further research about how it affects the local bird population and the surv</w:t>
      </w:r>
      <w:r w:rsidR="006C3A41" w:rsidRPr="006C3A41">
        <w:rPr>
          <w:shd w:val="clear" w:color="auto" w:fill="FFFFFF"/>
        </w:rPr>
        <w:t>ival rate of their eggs/chicks (</w:t>
      </w:r>
      <w:r w:rsidR="006C3A41" w:rsidRPr="00896916">
        <w:t>Hochachka, W.</w:t>
      </w:r>
      <w:r w:rsidR="006C3A41" w:rsidRPr="006C3A41">
        <w:t xml:space="preserve"> 2001.)</w:t>
      </w:r>
    </w:p>
    <w:p w14:paraId="57E0C859" w14:textId="77777777" w:rsidR="00204C92" w:rsidRDefault="00D84A99" w:rsidP="00B54D7E">
      <w:pPr>
        <w:pStyle w:val="NormalWeb"/>
        <w:spacing w:before="0" w:beforeAutospacing="0" w:after="0" w:afterAutospacing="0" w:line="480" w:lineRule="auto"/>
      </w:pPr>
      <w:commentRangeStart w:id="126"/>
      <w:r>
        <w:rPr>
          <w:i/>
          <w:iCs/>
          <w:noProof/>
          <w:color w:val="000000"/>
        </w:rPr>
        <w:lastRenderedPageBreak/>
        <w:drawing>
          <wp:anchor distT="0" distB="0" distL="114300" distR="114300" simplePos="0" relativeHeight="251658240" behindDoc="0" locked="0" layoutInCell="1" allowOverlap="1" wp14:anchorId="3F636497" wp14:editId="6316B9B6">
            <wp:simplePos x="914400" y="6172200"/>
            <wp:positionH relativeFrom="column">
              <wp:align>left</wp:align>
            </wp:positionH>
            <wp:positionV relativeFrom="paragraph">
              <wp:align>top</wp:align>
            </wp:positionV>
            <wp:extent cx="2286000" cy="2452436"/>
            <wp:effectExtent l="0" t="0" r="0" b="5080"/>
            <wp:wrapSquare wrapText="bothSides"/>
            <wp:docPr id="1" name="Picture 1" descr="https://lh5.googleusercontent.com/RwJTsPbDB-viLR0mJVU4aYp1y4nJfcpnI6rt6r_P9dQ1MmUdpd__InpszkudVgJfnXITyEEO_QsQI8-Vvb_QxueH_6gBxpEGgi4QNP-O29BJhhwSl1L0H3T8ZkquuHeV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RwJTsPbDB-viLR0mJVU4aYp1y4nJfcpnI6rt6r_P9dQ1MmUdpd__InpszkudVgJfnXITyEEO_QsQI8-Vvb_QxueH_6gBxpEGgi4QNP-O29BJhhwSl1L0H3T8ZkquuHeV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452436"/>
                    </a:xfrm>
                    <a:prstGeom prst="rect">
                      <a:avLst/>
                    </a:prstGeom>
                    <a:noFill/>
                    <a:ln>
                      <a:noFill/>
                    </a:ln>
                  </pic:spPr>
                </pic:pic>
              </a:graphicData>
            </a:graphic>
          </wp:anchor>
        </w:drawing>
      </w:r>
      <w:commentRangeEnd w:id="126"/>
      <w:r w:rsidR="00510407">
        <w:rPr>
          <w:rStyle w:val="CommentReference"/>
          <w:rFonts w:asciiTheme="minorHAnsi" w:eastAsiaTheme="minorHAnsi" w:hAnsiTheme="minorHAnsi" w:cstheme="minorBidi"/>
        </w:rPr>
        <w:commentReference w:id="126"/>
      </w:r>
    </w:p>
    <w:p w14:paraId="6572D121" w14:textId="77777777" w:rsidR="00D84A99" w:rsidRDefault="00204C92" w:rsidP="00C55067">
      <w:pPr>
        <w:pStyle w:val="NormalWeb"/>
        <w:spacing w:before="0" w:beforeAutospacing="0" w:after="0" w:afterAutospacing="0" w:line="480" w:lineRule="auto"/>
        <w:outlineLvl w:val="0"/>
      </w:pPr>
      <w:r>
        <w:t xml:space="preserve">This is one plot outline, there are 5 plots per stand, and 4 stands being sampled. </w:t>
      </w:r>
    </w:p>
    <w:p w14:paraId="00CDB948" w14:textId="77777777" w:rsidR="00204C92" w:rsidRDefault="00C61B22" w:rsidP="00B54D7E">
      <w:pPr>
        <w:pStyle w:val="NormalWeb"/>
        <w:spacing w:before="0" w:beforeAutospacing="0" w:after="0" w:afterAutospacing="0" w:line="480" w:lineRule="auto"/>
      </w:pPr>
      <w:r>
        <w:t xml:space="preserve">      </w:t>
      </w:r>
    </w:p>
    <w:p w14:paraId="6F49ADE9" w14:textId="77777777" w:rsidR="00204C92" w:rsidRDefault="00204C92" w:rsidP="00B54D7E">
      <w:pPr>
        <w:pStyle w:val="NormalWeb"/>
        <w:spacing w:before="0" w:beforeAutospacing="0" w:after="0" w:afterAutospacing="0" w:line="480" w:lineRule="auto"/>
      </w:pPr>
    </w:p>
    <w:p w14:paraId="78A1AAAB" w14:textId="77777777" w:rsidR="00204C92" w:rsidRDefault="00204C92" w:rsidP="00B54D7E">
      <w:pPr>
        <w:pStyle w:val="NormalWeb"/>
        <w:spacing w:before="0" w:beforeAutospacing="0" w:after="0" w:afterAutospacing="0" w:line="480" w:lineRule="auto"/>
      </w:pPr>
    </w:p>
    <w:p w14:paraId="6D1D6492" w14:textId="77777777" w:rsidR="00204C92" w:rsidRDefault="00204C92" w:rsidP="00204C92">
      <w:pPr>
        <w:pStyle w:val="NormalWeb"/>
        <w:spacing w:before="0" w:beforeAutospacing="0" w:after="0" w:afterAutospacing="0" w:line="480" w:lineRule="auto"/>
        <w:rPr>
          <w:b/>
          <w:bCs/>
          <w:color w:val="000000"/>
          <w:shd w:val="clear" w:color="auto" w:fill="FFFFFF"/>
        </w:rPr>
      </w:pPr>
    </w:p>
    <w:p w14:paraId="1BA81806" w14:textId="77777777" w:rsidR="00204C92" w:rsidRDefault="00204C92" w:rsidP="00B54D7E">
      <w:pPr>
        <w:pStyle w:val="NormalWeb"/>
        <w:spacing w:before="0" w:beforeAutospacing="0" w:after="0" w:afterAutospacing="0"/>
      </w:pPr>
    </w:p>
    <w:p w14:paraId="1AAE4FB6" w14:textId="77777777" w:rsidR="00204C92" w:rsidRPr="00204C92" w:rsidRDefault="00204C92" w:rsidP="00C55067">
      <w:pPr>
        <w:pStyle w:val="NormalWeb"/>
        <w:spacing w:before="0" w:beforeAutospacing="0" w:after="0" w:afterAutospacing="0" w:line="360" w:lineRule="auto"/>
        <w:outlineLvl w:val="0"/>
        <w:rPr>
          <w:bCs/>
          <w:color w:val="000000"/>
          <w:shd w:val="clear" w:color="auto" w:fill="FFFFFF"/>
        </w:rPr>
      </w:pPr>
      <w:r>
        <w:rPr>
          <w:bCs/>
          <w:color w:val="000000"/>
          <w:shd w:val="clear" w:color="auto" w:fill="FFFFFF"/>
        </w:rPr>
        <w:t xml:space="preserve">    </w:t>
      </w:r>
      <w:r w:rsidRPr="00204C92">
        <w:rPr>
          <w:bCs/>
          <w:color w:val="000000"/>
          <w:shd w:val="clear" w:color="auto" w:fill="FFFFFF"/>
        </w:rPr>
        <w:t>Fig</w:t>
      </w:r>
      <w:r>
        <w:rPr>
          <w:bCs/>
          <w:color w:val="000000"/>
          <w:shd w:val="clear" w:color="auto" w:fill="FFFFFF"/>
        </w:rPr>
        <w:t>.</w:t>
      </w:r>
      <w:r w:rsidRPr="00204C92">
        <w:rPr>
          <w:bCs/>
          <w:color w:val="000000"/>
          <w:shd w:val="clear" w:color="auto" w:fill="FFFFFF"/>
        </w:rPr>
        <w:t xml:space="preserve"> 1</w:t>
      </w:r>
    </w:p>
    <w:p w14:paraId="2C34AF11" w14:textId="77777777" w:rsidR="00B54D7E" w:rsidRDefault="00B54D7E" w:rsidP="00C55067">
      <w:pPr>
        <w:pStyle w:val="NormalWeb"/>
        <w:spacing w:before="0" w:beforeAutospacing="0" w:after="0" w:afterAutospacing="0" w:line="360" w:lineRule="auto"/>
        <w:outlineLvl w:val="0"/>
      </w:pPr>
      <w:r>
        <w:rPr>
          <w:b/>
          <w:bCs/>
          <w:color w:val="000000"/>
          <w:shd w:val="clear" w:color="auto" w:fill="FFFFFF"/>
        </w:rPr>
        <w:t>References</w:t>
      </w:r>
    </w:p>
    <w:p w14:paraId="7C2CF09F" w14:textId="77777777" w:rsidR="00B54D7E" w:rsidRDefault="00B54D7E" w:rsidP="00204C92">
      <w:pPr>
        <w:pStyle w:val="NormalWeb"/>
        <w:spacing w:before="0" w:beforeAutospacing="0" w:after="0" w:afterAutospacing="0" w:line="360" w:lineRule="auto"/>
      </w:pPr>
      <w:r>
        <w:rPr>
          <w:color w:val="000000"/>
          <w:shd w:val="clear" w:color="auto" w:fill="FFFFFF"/>
        </w:rPr>
        <w:t>Boycott, A.E. 1934. The habitats of land Mollusca in Britain. J. Ecol. 22: 1–38.</w:t>
      </w:r>
      <w:r w:rsidR="006C3A41">
        <w:rPr>
          <w:color w:val="000000"/>
          <w:shd w:val="clear" w:color="auto" w:fill="FFFFFF"/>
        </w:rPr>
        <w:t xml:space="preserve"> </w:t>
      </w:r>
      <w:r w:rsidR="006C3A41" w:rsidRPr="006C3A41">
        <w:rPr>
          <w:color w:val="FFFFFF" w:themeColor="background1"/>
          <w:shd w:val="clear" w:color="auto" w:fill="FFFFFF"/>
        </w:rPr>
        <w:t>….</w:t>
      </w:r>
      <w:r>
        <w:rPr>
          <w:color w:val="000000"/>
          <w:shd w:val="clear" w:color="auto" w:fill="FFFFFF"/>
        </w:rPr>
        <w:t>doi:10.2307/2256094.</w:t>
      </w:r>
    </w:p>
    <w:p w14:paraId="6317EE9C" w14:textId="77777777" w:rsidR="00B54D7E" w:rsidRDefault="00B54D7E" w:rsidP="00204C92">
      <w:pPr>
        <w:pStyle w:val="NormalWeb"/>
        <w:spacing w:before="0" w:beforeAutospacing="0" w:after="0" w:afterAutospacing="0" w:line="360" w:lineRule="auto"/>
      </w:pPr>
      <w:r>
        <w:rPr>
          <w:color w:val="000000"/>
          <w:shd w:val="clear" w:color="auto" w:fill="FFFFFF"/>
        </w:rPr>
        <w:t>DeForest, J., &amp; McCart, B.</w:t>
      </w:r>
      <w:r w:rsidR="00B85C70">
        <w:rPr>
          <w:color w:val="000000"/>
          <w:shd w:val="clear" w:color="auto" w:fill="FFFFFF"/>
        </w:rPr>
        <w:t xml:space="preserve"> 2011.</w:t>
      </w:r>
      <w:r>
        <w:rPr>
          <w:color w:val="000000"/>
          <w:shd w:val="clear" w:color="auto" w:fill="FFFFFF"/>
        </w:rPr>
        <w:t xml:space="preserve"> Diminished Soil Quality in an Old-growth, Mixed Mesophytic </w:t>
      </w:r>
      <w:r>
        <w:rPr>
          <w:color w:val="FFFFFF"/>
          <w:shd w:val="clear" w:color="auto" w:fill="FFFFFF"/>
        </w:rPr>
        <w:t>…..</w:t>
      </w:r>
      <w:r>
        <w:rPr>
          <w:color w:val="000000"/>
          <w:shd w:val="clear" w:color="auto" w:fill="FFFFFF"/>
        </w:rPr>
        <w:t xml:space="preserve">Forest Following Chronic Acid Deposition.. </w:t>
      </w:r>
      <w:r>
        <w:rPr>
          <w:rFonts w:ascii="Arial" w:hAnsi="Arial" w:cs="Arial"/>
          <w:i/>
          <w:iCs/>
          <w:color w:val="000000"/>
          <w:sz w:val="23"/>
          <w:szCs w:val="23"/>
          <w:shd w:val="clear" w:color="auto" w:fill="FFFFFF"/>
        </w:rPr>
        <w:t>Northeastern Naturalist</w:t>
      </w:r>
      <w:r>
        <w:rPr>
          <w:rFonts w:ascii="Arial" w:hAnsi="Arial" w:cs="Arial"/>
          <w:color w:val="000000"/>
          <w:sz w:val="23"/>
          <w:szCs w:val="23"/>
          <w:shd w:val="clear" w:color="auto" w:fill="FFFFFF"/>
        </w:rPr>
        <w:t xml:space="preserve">, </w:t>
      </w:r>
      <w:r>
        <w:rPr>
          <w:rFonts w:ascii="Arial" w:hAnsi="Arial" w:cs="Arial"/>
          <w:i/>
          <w:iCs/>
          <w:color w:val="000000"/>
          <w:sz w:val="23"/>
          <w:szCs w:val="23"/>
          <w:shd w:val="clear" w:color="auto" w:fill="FFFFFF"/>
        </w:rPr>
        <w:t>18</w:t>
      </w:r>
      <w:r>
        <w:rPr>
          <w:rFonts w:ascii="Arial" w:hAnsi="Arial" w:cs="Arial"/>
          <w:color w:val="000000"/>
          <w:sz w:val="23"/>
          <w:szCs w:val="23"/>
          <w:shd w:val="clear" w:color="auto" w:fill="FFFFFF"/>
        </w:rPr>
        <w:t>, 177-184.</w:t>
      </w:r>
    </w:p>
    <w:p w14:paraId="2829B169" w14:textId="77777777" w:rsidR="00B54D7E" w:rsidRPr="006C3A41" w:rsidRDefault="00B54D7E" w:rsidP="00204C92">
      <w:pPr>
        <w:pStyle w:val="NormalWeb"/>
        <w:spacing w:before="0" w:beforeAutospacing="0" w:after="0" w:afterAutospacing="0" w:line="360" w:lineRule="auto"/>
        <w:ind w:left="220" w:hanging="220"/>
      </w:pPr>
      <w:r w:rsidRPr="006C3A41">
        <w:t xml:space="preserve">Driscoll, C.T., Lawrence, G.B., Bulger, A.J., Butler, T.J., Cronan, C.S., Eager, C., Lambert, K.F., Likens, G.E., Stoddard, J.L., and Weathers, K.C. 2001. Acid deposition in the northeastern United States: sources and inputs, ecosystem effects, and management strategies. Bioscience, </w:t>
      </w:r>
      <w:r w:rsidRPr="006C3A41">
        <w:rPr>
          <w:b/>
          <w:bCs/>
        </w:rPr>
        <w:t>51</w:t>
      </w:r>
      <w:r w:rsidRPr="006C3A41">
        <w:t>: 180–198. doi:10.1641/0006-3568 (2001)051[0180:ADITNU]2.0.CO;2.</w:t>
      </w:r>
    </w:p>
    <w:p w14:paraId="6287E1B5" w14:textId="77777777" w:rsidR="00896916" w:rsidRPr="00896916" w:rsidRDefault="00896916" w:rsidP="00204C92">
      <w:pPr>
        <w:shd w:val="clear" w:color="auto" w:fill="FFFFFF"/>
        <w:spacing w:after="0" w:line="360" w:lineRule="auto"/>
        <w:rPr>
          <w:rFonts w:ascii="Times New Roman" w:eastAsia="Times New Roman" w:hAnsi="Times New Roman" w:cs="Times New Roman"/>
          <w:sz w:val="24"/>
          <w:szCs w:val="24"/>
        </w:rPr>
      </w:pPr>
      <w:r w:rsidRPr="00896916">
        <w:rPr>
          <w:rFonts w:ascii="Times New Roman" w:eastAsia="Times New Roman" w:hAnsi="Times New Roman" w:cs="Times New Roman"/>
          <w:sz w:val="24"/>
          <w:szCs w:val="24"/>
        </w:rPr>
        <w:t>Hochachka, W.</w:t>
      </w:r>
      <w:r w:rsidR="006C3A41" w:rsidRPr="006C3A41">
        <w:rPr>
          <w:rFonts w:ascii="Times New Roman" w:eastAsia="Times New Roman" w:hAnsi="Times New Roman" w:cs="Times New Roman"/>
          <w:sz w:val="24"/>
          <w:szCs w:val="24"/>
        </w:rPr>
        <w:t xml:space="preserve"> 2001. </w:t>
      </w:r>
      <w:r w:rsidRPr="00896916">
        <w:rPr>
          <w:rFonts w:ascii="Times New Roman" w:eastAsia="Times New Roman" w:hAnsi="Times New Roman" w:cs="Times New Roman"/>
          <w:sz w:val="24"/>
          <w:szCs w:val="24"/>
        </w:rPr>
        <w:t>Variations In Calcium Use By Birds During The Breeding Season.</w:t>
      </w:r>
      <w:r w:rsidRPr="006C3A41">
        <w:rPr>
          <w:rFonts w:ascii="Times New Roman" w:eastAsia="Times New Roman" w:hAnsi="Times New Roman" w:cs="Times New Roman"/>
          <w:sz w:val="24"/>
          <w:szCs w:val="24"/>
        </w:rPr>
        <w:t> </w:t>
      </w:r>
      <w:r w:rsidRPr="00896916">
        <w:rPr>
          <w:rFonts w:ascii="Times New Roman" w:eastAsia="Times New Roman" w:hAnsi="Times New Roman" w:cs="Times New Roman"/>
          <w:i/>
          <w:iCs/>
          <w:sz w:val="24"/>
          <w:szCs w:val="24"/>
        </w:rPr>
        <w:t>The Condor</w:t>
      </w:r>
      <w:r w:rsidRPr="00896916">
        <w:rPr>
          <w:rFonts w:ascii="Times New Roman" w:eastAsia="Times New Roman" w:hAnsi="Times New Roman" w:cs="Times New Roman"/>
          <w:sz w:val="24"/>
          <w:szCs w:val="24"/>
        </w:rPr>
        <w:t>,</w:t>
      </w:r>
      <w:r w:rsidRPr="006C3A41">
        <w:rPr>
          <w:rFonts w:ascii="Times New Roman" w:eastAsia="Times New Roman" w:hAnsi="Times New Roman" w:cs="Times New Roman"/>
          <w:sz w:val="24"/>
          <w:szCs w:val="24"/>
        </w:rPr>
        <w:t> </w:t>
      </w:r>
      <w:r w:rsidRPr="00896916">
        <w:rPr>
          <w:rFonts w:ascii="Times New Roman" w:eastAsia="Times New Roman" w:hAnsi="Times New Roman" w:cs="Times New Roman"/>
          <w:i/>
          <w:iCs/>
          <w:sz w:val="24"/>
          <w:szCs w:val="24"/>
        </w:rPr>
        <w:t>103</w:t>
      </w:r>
      <w:r w:rsidRPr="00896916">
        <w:rPr>
          <w:rFonts w:ascii="Times New Roman" w:eastAsia="Times New Roman" w:hAnsi="Times New Roman" w:cs="Times New Roman"/>
          <w:sz w:val="24"/>
          <w:szCs w:val="24"/>
        </w:rPr>
        <w:t>, 592.</w:t>
      </w:r>
    </w:p>
    <w:p w14:paraId="11EAD16C" w14:textId="77777777" w:rsidR="00B54D7E" w:rsidRPr="006C3A41" w:rsidRDefault="00B54D7E" w:rsidP="00204C92">
      <w:pPr>
        <w:pStyle w:val="NormalWeb"/>
        <w:spacing w:before="0" w:beforeAutospacing="0" w:after="0" w:afterAutospacing="0" w:line="360" w:lineRule="auto"/>
      </w:pPr>
      <w:r w:rsidRPr="006C3A41">
        <w:t>Hotopp, K.P. 2002. Land snails and soil calcium in central Appalachian mountain forest. Southeast. Nat. 1: 27–44. doi:10.1656/ 15287092(2002)001[0027:LSASCI]2.0.CO;2.</w:t>
      </w:r>
    </w:p>
    <w:p w14:paraId="7870C897" w14:textId="77777777" w:rsidR="00B54D7E" w:rsidRDefault="00B54D7E" w:rsidP="00204C92">
      <w:pPr>
        <w:pStyle w:val="NormalWeb"/>
        <w:spacing w:before="0" w:beforeAutospacing="0" w:after="0" w:afterAutospacing="0" w:line="360" w:lineRule="auto"/>
        <w:ind w:left="220" w:hanging="220"/>
      </w:pPr>
      <w:r w:rsidRPr="006C3A41">
        <w:t>Likens, G.E., Driscol</w:t>
      </w:r>
      <w:r>
        <w:rPr>
          <w:color w:val="000000"/>
        </w:rPr>
        <w:t xml:space="preserve">l, C.T., and Buso, D.C. 1996. Long-term effects of acid rain: response and recovery of a forest ecosystem. Science (Washington, D.C.), </w:t>
      </w:r>
      <w:r>
        <w:rPr>
          <w:b/>
          <w:bCs/>
          <w:color w:val="000000"/>
        </w:rPr>
        <w:t>272</w:t>
      </w:r>
      <w:r>
        <w:rPr>
          <w:color w:val="000000"/>
        </w:rPr>
        <w:t>: 244–246. doi:10.1126/science. 272.5259.244.</w:t>
      </w:r>
    </w:p>
    <w:p w14:paraId="19CC3714" w14:textId="77777777" w:rsidR="00B54D7E" w:rsidRDefault="00B54D7E" w:rsidP="00204C92">
      <w:pPr>
        <w:pStyle w:val="NormalWeb"/>
        <w:spacing w:before="0" w:beforeAutospacing="0" w:after="0" w:afterAutospacing="0" w:line="360" w:lineRule="auto"/>
      </w:pPr>
      <w:commentRangeStart w:id="127"/>
      <w:r>
        <w:rPr>
          <w:color w:val="000000"/>
          <w:shd w:val="clear" w:color="auto" w:fill="FFFFFF"/>
        </w:rPr>
        <w:t>Skeldon, M. Terrestrial gastropod response to an ecosy</w:t>
      </w:r>
      <w:r w:rsidR="002E063A">
        <w:rPr>
          <w:color w:val="000000"/>
          <w:shd w:val="clear" w:color="auto" w:fill="FFFFFF"/>
        </w:rPr>
        <w:t>stem-level calcium manipulation</w:t>
      </w:r>
      <w:r>
        <w:rPr>
          <w:color w:val="FFFFFF"/>
          <w:shd w:val="clear" w:color="auto" w:fill="FFFFFF"/>
        </w:rPr>
        <w:t>.</w:t>
      </w:r>
      <w:r>
        <w:rPr>
          <w:color w:val="000000"/>
          <w:shd w:val="clear" w:color="auto" w:fill="FFFFFF"/>
        </w:rPr>
        <w:t xml:space="preserve">in a </w:t>
      </w:r>
      <w:r w:rsidR="002E063A">
        <w:rPr>
          <w:color w:val="000000"/>
          <w:shd w:val="clear" w:color="auto" w:fill="FFFFFF"/>
        </w:rPr>
        <w:t xml:space="preserve"> </w:t>
      </w:r>
      <w:r w:rsidR="002E063A" w:rsidRPr="002E063A">
        <w:rPr>
          <w:color w:val="FFFFFF" w:themeColor="background1"/>
          <w:shd w:val="clear" w:color="auto" w:fill="FFFFFF"/>
        </w:rPr>
        <w:t>…</w:t>
      </w:r>
      <w:r>
        <w:rPr>
          <w:color w:val="000000"/>
          <w:shd w:val="clear" w:color="auto" w:fill="FFFFFF"/>
        </w:rPr>
        <w:t>northern hardwood forest.</w:t>
      </w:r>
      <w:commentRangeEnd w:id="127"/>
      <w:r w:rsidR="00C55067">
        <w:rPr>
          <w:rStyle w:val="CommentReference"/>
          <w:rFonts w:asciiTheme="minorHAnsi" w:eastAsiaTheme="minorHAnsi" w:hAnsiTheme="minorHAnsi" w:cstheme="minorBidi"/>
        </w:rPr>
        <w:commentReference w:id="127"/>
      </w:r>
    </w:p>
    <w:p w14:paraId="4A69B53C" w14:textId="77777777" w:rsidR="00B54D7E" w:rsidRDefault="00B54D7E" w:rsidP="00204C92">
      <w:pPr>
        <w:pStyle w:val="NormalWeb"/>
        <w:spacing w:before="0" w:beforeAutospacing="0" w:after="0" w:afterAutospacing="0" w:line="360" w:lineRule="auto"/>
      </w:pPr>
      <w:r>
        <w:rPr>
          <w:color w:val="000000"/>
          <w:shd w:val="clear" w:color="auto" w:fill="FFFFFF"/>
        </w:rPr>
        <w:t xml:space="preserve">Raivo, M., &amp; Vallo, T. Calcium, snails, and birds: a case study. </w:t>
      </w:r>
      <w:r>
        <w:rPr>
          <w:rFonts w:ascii="Arial" w:hAnsi="Arial" w:cs="Arial"/>
          <w:i/>
          <w:iCs/>
          <w:color w:val="000000"/>
          <w:sz w:val="23"/>
          <w:szCs w:val="23"/>
          <w:shd w:val="clear" w:color="auto" w:fill="FFFFFF"/>
        </w:rPr>
        <w:t>Web Ecology</w:t>
      </w:r>
      <w:r>
        <w:rPr>
          <w:rFonts w:ascii="Arial" w:hAnsi="Arial" w:cs="Arial"/>
          <w:color w:val="000000"/>
          <w:sz w:val="23"/>
          <w:szCs w:val="23"/>
          <w:shd w:val="clear" w:color="auto" w:fill="FFFFFF"/>
        </w:rPr>
        <w:t xml:space="preserve">, </w:t>
      </w:r>
      <w:r>
        <w:rPr>
          <w:rFonts w:ascii="Arial" w:hAnsi="Arial" w:cs="Arial"/>
          <w:i/>
          <w:iCs/>
          <w:color w:val="000000"/>
          <w:sz w:val="23"/>
          <w:szCs w:val="23"/>
          <w:shd w:val="clear" w:color="auto" w:fill="FFFFFF"/>
        </w:rPr>
        <w:t>1</w:t>
      </w:r>
      <w:r>
        <w:rPr>
          <w:rFonts w:ascii="Arial" w:hAnsi="Arial" w:cs="Arial"/>
          <w:color w:val="000000"/>
          <w:sz w:val="23"/>
          <w:szCs w:val="23"/>
          <w:shd w:val="clear" w:color="auto" w:fill="FFFFFF"/>
        </w:rPr>
        <w:t>, 63.</w:t>
      </w:r>
    </w:p>
    <w:p w14:paraId="545A96C3" w14:textId="77777777" w:rsidR="00B54D7E" w:rsidRDefault="00B54D7E" w:rsidP="00204C92">
      <w:pPr>
        <w:pStyle w:val="NormalWeb"/>
        <w:spacing w:before="0" w:beforeAutospacing="0" w:after="0" w:afterAutospacing="0" w:line="360" w:lineRule="auto"/>
        <w:ind w:left="220" w:hanging="220"/>
      </w:pPr>
      <w:r>
        <w:rPr>
          <w:color w:val="000000"/>
        </w:rPr>
        <w:lastRenderedPageBreak/>
        <w:t>Wareborn, I. 1992. Changes in the land mollusk fauna and soil chemistry in an inland  district in southern Sweden. Ecography, 15: 62–69. doi:10.1111/j.1600-0587.1992.tb00009.x.</w:t>
      </w:r>
    </w:p>
    <w:p w14:paraId="32569A1F" w14:textId="77777777" w:rsidR="00F07591" w:rsidRPr="00B54D7E" w:rsidRDefault="00F07591" w:rsidP="00B54D7E"/>
    <w:sectPr w:rsidR="00F07591" w:rsidRPr="00B54D7E" w:rsidSect="00C459B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Adam Wild" w:date="2014-06-25T15:03:00Z" w:initials="AW">
    <w:p w14:paraId="79DF788B" w14:textId="77777777" w:rsidR="00C55067" w:rsidRDefault="00C55067">
      <w:pPr>
        <w:pStyle w:val="CommentText"/>
      </w:pPr>
      <w:r>
        <w:rPr>
          <w:rStyle w:val="CommentReference"/>
        </w:rPr>
        <w:annotationRef/>
      </w:r>
      <w:r>
        <w:t>Add the year of publication to your references</w:t>
      </w:r>
    </w:p>
  </w:comment>
  <w:comment w:id="7" w:author="Adam Wild" w:date="2014-06-25T15:05:00Z" w:initials="AW">
    <w:p w14:paraId="0D206F40" w14:textId="77777777" w:rsidR="00C55067" w:rsidRDefault="00C55067">
      <w:pPr>
        <w:pStyle w:val="CommentText"/>
      </w:pPr>
      <w:r>
        <w:rPr>
          <w:rStyle w:val="CommentReference"/>
        </w:rPr>
        <w:annotationRef/>
      </w:r>
      <w:r>
        <w:t xml:space="preserve">It sounds like you are saying the snails get Ca from the soil. You need to say that they eat the foliage with which has the Ca. </w:t>
      </w:r>
    </w:p>
  </w:comment>
  <w:comment w:id="8" w:author="Jerome Barner" w:date="2014-06-25T21:04:00Z" w:initials="JB">
    <w:p w14:paraId="30589C61" w14:textId="77777777" w:rsidR="00A63BF3" w:rsidRDefault="00A63BF3">
      <w:pPr>
        <w:pStyle w:val="CommentText"/>
      </w:pPr>
      <w:r>
        <w:rPr>
          <w:rStyle w:val="CommentReference"/>
        </w:rPr>
        <w:annotationRef/>
      </w:r>
      <w:r>
        <w:t>Year associated with author?</w:t>
      </w:r>
    </w:p>
  </w:comment>
  <w:comment w:id="9" w:author="Jerome Barner" w:date="2014-06-25T21:04:00Z" w:initials="JB">
    <w:p w14:paraId="5273FC92" w14:textId="77777777" w:rsidR="00A63BF3" w:rsidRDefault="00A63BF3">
      <w:pPr>
        <w:pStyle w:val="CommentText"/>
      </w:pPr>
      <w:r>
        <w:rPr>
          <w:rStyle w:val="CommentReference"/>
        </w:rPr>
        <w:annotationRef/>
      </w:r>
      <w:r>
        <w:t>Year?</w:t>
      </w:r>
    </w:p>
  </w:comment>
  <w:comment w:id="12" w:author="Adam Wild" w:date="2014-06-25T15:07:00Z" w:initials="AW">
    <w:p w14:paraId="46AD43E2" w14:textId="77777777" w:rsidR="00C55067" w:rsidRDefault="00C55067">
      <w:pPr>
        <w:pStyle w:val="CommentText"/>
      </w:pPr>
      <w:r>
        <w:rPr>
          <w:rStyle w:val="CommentReference"/>
        </w:rPr>
        <w:annotationRef/>
      </w:r>
      <w:r>
        <w:t>This looks correct, has the year</w:t>
      </w:r>
    </w:p>
  </w:comment>
  <w:comment w:id="13" w:author="Adam Wild" w:date="2014-06-25T15:13:00Z" w:initials="AW">
    <w:p w14:paraId="0011FC96" w14:textId="77777777" w:rsidR="00257BC7" w:rsidRDefault="00257BC7">
      <w:pPr>
        <w:pStyle w:val="CommentText"/>
      </w:pPr>
      <w:r>
        <w:rPr>
          <w:rStyle w:val="CommentReference"/>
        </w:rPr>
        <w:annotationRef/>
      </w:r>
      <w:r>
        <w:t xml:space="preserve">What are other reasons for influencing soil Ca? </w:t>
      </w:r>
    </w:p>
  </w:comment>
  <w:comment w:id="16" w:author="Jerome Barner" w:date="2014-06-25T21:07:00Z" w:initials="JB">
    <w:p w14:paraId="4D13C4E8" w14:textId="77777777" w:rsidR="00A63BF3" w:rsidRDefault="00A63BF3">
      <w:pPr>
        <w:pStyle w:val="CommentText"/>
      </w:pPr>
      <w:r>
        <w:rPr>
          <w:rStyle w:val="CommentReference"/>
        </w:rPr>
        <w:annotationRef/>
      </w:r>
      <w:r>
        <w:t>What form of Calcium? Available calcium to snails?</w:t>
      </w:r>
    </w:p>
  </w:comment>
  <w:comment w:id="18" w:author="Adam Wild" w:date="2014-06-25T15:36:00Z" w:initials="AW">
    <w:p w14:paraId="0A75DDE4" w14:textId="77777777" w:rsidR="00621096" w:rsidRDefault="00621096">
      <w:pPr>
        <w:pStyle w:val="CommentText"/>
      </w:pPr>
      <w:r>
        <w:rPr>
          <w:rStyle w:val="CommentReference"/>
        </w:rPr>
        <w:annotationRef/>
      </w:r>
      <w:r>
        <w:t xml:space="preserve">You need to add a paragraph about N and P. If there is nothing about N and P with snails you should say how N and P are important for forest and how nothing has been done with N and P and snails. There is all this research on snails and Ca but nothing on N and P! That is the cool part of this study. It is not interesting to see if there is a Ca response. People have already done this so it is not new. The new exciting thing is if </w:t>
      </w:r>
      <w:r w:rsidR="005A1464">
        <w:t>N and P influences snail abundance</w:t>
      </w:r>
    </w:p>
  </w:comment>
  <w:comment w:id="20" w:author="Adam Wild" w:date="2014-06-25T15:20:00Z" w:initials="AW">
    <w:p w14:paraId="66CE1A44" w14:textId="77777777" w:rsidR="00257BC7" w:rsidRDefault="00257BC7">
      <w:pPr>
        <w:pStyle w:val="CommentText"/>
      </w:pPr>
      <w:r>
        <w:rPr>
          <w:rStyle w:val="CommentReference"/>
        </w:rPr>
        <w:annotationRef/>
      </w:r>
      <w:r>
        <w:t>Defined in the intro</w:t>
      </w:r>
    </w:p>
  </w:comment>
  <w:comment w:id="35" w:author="Adam Wild" w:date="2014-06-25T15:44:00Z" w:initials="AW">
    <w:p w14:paraId="0BD28384" w14:textId="77777777" w:rsidR="001F29C5" w:rsidRDefault="001F29C5" w:rsidP="001F29C5">
      <w:pPr>
        <w:pStyle w:val="CommentText"/>
      </w:pPr>
      <w:r>
        <w:rPr>
          <w:rStyle w:val="CommentReference"/>
        </w:rPr>
        <w:annotationRef/>
      </w:r>
      <w:r>
        <w:t xml:space="preserve">October 2011 </w:t>
      </w:r>
      <w:r w:rsidRPr="005A1464">
        <w:t>http://www.esf.edu/melnhe/</w:t>
      </w:r>
    </w:p>
  </w:comment>
  <w:comment w:id="44" w:author="Adam Wild" w:date="2014-06-25T15:40:00Z" w:initials="AW">
    <w:p w14:paraId="260C0624" w14:textId="77777777" w:rsidR="00257BC7" w:rsidRDefault="00257BC7">
      <w:pPr>
        <w:pStyle w:val="CommentText"/>
      </w:pPr>
      <w:r>
        <w:rPr>
          <w:rStyle w:val="CommentReference"/>
        </w:rPr>
        <w:annotationRef/>
      </w:r>
      <w:r>
        <w:t>October 2011</w:t>
      </w:r>
      <w:r w:rsidR="005A1464">
        <w:t xml:space="preserve"> </w:t>
      </w:r>
      <w:r w:rsidR="005A1464" w:rsidRPr="005A1464">
        <w:t>http://www.esf.edu/melnhe/</w:t>
      </w:r>
    </w:p>
  </w:comment>
  <w:comment w:id="54" w:author="Jerome Barner" w:date="2014-06-25T21:20:00Z" w:initials="JB">
    <w:p w14:paraId="36546CD8" w14:textId="77777777" w:rsidR="00192327" w:rsidRDefault="00192327">
      <w:pPr>
        <w:pStyle w:val="CommentText"/>
      </w:pPr>
      <w:r>
        <w:rPr>
          <w:rStyle w:val="CommentReference"/>
        </w:rPr>
        <w:annotationRef/>
      </w:r>
      <w:r>
        <w:t>It may be good to introduce your study at this time in the form of what you are planning to do. You don’t have to go in depth right now, but it would be good to bring up the cardboard sampling method before you expand on it later.</w:t>
      </w:r>
    </w:p>
  </w:comment>
  <w:comment w:id="69" w:author="Adam Wild" w:date="2014-06-25T15:49:00Z" w:initials="AW">
    <w:p w14:paraId="5FE0652C" w14:textId="77777777" w:rsidR="001F29C5" w:rsidRDefault="001F29C5">
      <w:pPr>
        <w:pStyle w:val="CommentText"/>
      </w:pPr>
      <w:r>
        <w:rPr>
          <w:rStyle w:val="CommentReference"/>
        </w:rPr>
        <w:annotationRef/>
      </w:r>
      <w:r>
        <w:t>Move this up to the introduction</w:t>
      </w:r>
    </w:p>
  </w:comment>
  <w:comment w:id="74" w:author="Jerome Barner" w:date="2014-06-25T21:14:00Z" w:initials="JB">
    <w:p w14:paraId="3E96267F" w14:textId="77777777" w:rsidR="00A63BF3" w:rsidRDefault="00A63BF3">
      <w:pPr>
        <w:pStyle w:val="CommentText"/>
      </w:pPr>
      <w:r>
        <w:rPr>
          <w:rStyle w:val="CommentReference"/>
        </w:rPr>
        <w:annotationRef/>
      </w:r>
      <w:r>
        <w:t>Do you have any reach hypotheses? Because this is a new research area for snails, can you say anything else about what might be expected…..is there any research on the effects on nitrogen or phosphorus alone from which you could infer?</w:t>
      </w:r>
    </w:p>
  </w:comment>
  <w:comment w:id="81" w:author="Jerome Barner" w:date="2014-06-25T21:17:00Z" w:initials="JB">
    <w:p w14:paraId="214FA3FD" w14:textId="77777777" w:rsidR="00D0709D" w:rsidRDefault="00D0709D">
      <w:pPr>
        <w:pStyle w:val="CommentText"/>
      </w:pPr>
      <w:r>
        <w:rPr>
          <w:rStyle w:val="CommentReference"/>
        </w:rPr>
        <w:annotationRef/>
      </w:r>
      <w:r>
        <w:t>These are two different study sites although they fall under the same scope of the project, describe location a little more in depth, elevation may be an interesting aspect to include</w:t>
      </w:r>
    </w:p>
  </w:comment>
  <w:comment w:id="85" w:author="Adam Wild" w:date="2014-06-25T16:36:00Z" w:initials="AW">
    <w:p w14:paraId="0752F030" w14:textId="77777777" w:rsidR="000A0307" w:rsidRDefault="000A0307">
      <w:pPr>
        <w:pStyle w:val="CommentText"/>
      </w:pPr>
      <w:r>
        <w:rPr>
          <w:rStyle w:val="CommentReference"/>
        </w:rPr>
        <w:annotationRef/>
      </w:r>
      <w:r>
        <w:t>You need to say something about the buffer as you are actually sampling in the buffer</w:t>
      </w:r>
    </w:p>
  </w:comment>
  <w:comment w:id="92" w:author="Jerome Barner" w:date="2014-06-25T21:22:00Z" w:initials="JB">
    <w:p w14:paraId="13D51BA9" w14:textId="77777777" w:rsidR="00192327" w:rsidRDefault="00192327">
      <w:pPr>
        <w:pStyle w:val="CommentText"/>
      </w:pPr>
      <w:r>
        <w:rPr>
          <w:rStyle w:val="CommentReference"/>
        </w:rPr>
        <w:annotationRef/>
      </w:r>
      <w:r>
        <w:t>And possibly refugia?</w:t>
      </w:r>
    </w:p>
  </w:comment>
  <w:comment w:id="93" w:author="Adam Wild" w:date="2014-06-25T16:10:00Z" w:initials="AW">
    <w:p w14:paraId="7192DB0A" w14:textId="77777777" w:rsidR="00A44D1A" w:rsidRDefault="00A44D1A">
      <w:pPr>
        <w:pStyle w:val="CommentText"/>
      </w:pPr>
      <w:r>
        <w:rPr>
          <w:rStyle w:val="CommentReference"/>
        </w:rPr>
        <w:annotationRef/>
      </w:r>
      <w:r>
        <w:t xml:space="preserve">Do you have a citation for this method? How about the HB paper? </w:t>
      </w:r>
    </w:p>
  </w:comment>
  <w:comment w:id="95" w:author="Adam Wild" w:date="2014-06-25T16:40:00Z" w:initials="AW">
    <w:p w14:paraId="29E9F4C3" w14:textId="77777777" w:rsidR="000A0307" w:rsidRDefault="000A0307">
      <w:pPr>
        <w:pStyle w:val="CommentText"/>
      </w:pPr>
      <w:r>
        <w:rPr>
          <w:rStyle w:val="CommentReference"/>
        </w:rPr>
        <w:annotationRef/>
      </w:r>
      <w:r>
        <w:t xml:space="preserve">Say snails will be counted and put in the tubes. </w:t>
      </w:r>
    </w:p>
  </w:comment>
  <w:comment w:id="99" w:author="Adam Wild" w:date="2014-06-25T16:38:00Z" w:initials="AW">
    <w:p w14:paraId="0F5FA67F" w14:textId="77777777" w:rsidR="000A0307" w:rsidRDefault="000A0307">
      <w:pPr>
        <w:pStyle w:val="CommentText"/>
      </w:pPr>
      <w:r>
        <w:rPr>
          <w:rStyle w:val="CommentReference"/>
        </w:rPr>
        <w:annotationRef/>
      </w:r>
      <w:r>
        <w:t>what about counting?</w:t>
      </w:r>
    </w:p>
  </w:comment>
  <w:comment w:id="100" w:author="Jerome Barner" w:date="2014-06-25T21:23:00Z" w:initials="JB">
    <w:p w14:paraId="63831ED1" w14:textId="77777777" w:rsidR="00192327" w:rsidRDefault="00192327">
      <w:pPr>
        <w:pStyle w:val="CommentText"/>
      </w:pPr>
      <w:r>
        <w:rPr>
          <w:rStyle w:val="CommentReference"/>
        </w:rPr>
        <w:annotationRef/>
      </w:r>
      <w:r>
        <w:t>This is an important piece of the methods, make sure you are as clear as possible. Clear so that your methods and  results can be replicated.</w:t>
      </w:r>
    </w:p>
  </w:comment>
  <w:comment w:id="107" w:author="Adam Wild" w:date="2014-06-25T16:45:00Z" w:initials="AW">
    <w:p w14:paraId="3842191C" w14:textId="77777777" w:rsidR="000A0307" w:rsidRDefault="000A0307">
      <w:pPr>
        <w:pStyle w:val="CommentText"/>
      </w:pPr>
      <w:r>
        <w:rPr>
          <w:rStyle w:val="CommentReference"/>
        </w:rPr>
        <w:annotationRef/>
      </w:r>
      <w:r>
        <w:t xml:space="preserve">This is not the most efficient way.  I know you already have them labeled but you need to rethink this part. You want to be able to go around the stand in a circular pattern and so you want to be able to fill a group of tubes, put it back in the bag and not pull it back out. I guess I did not understand that this is what you were doing today. You want to have one side in a section or some order that does not require you to keep pulling the tubes in and out.  </w:t>
      </w:r>
    </w:p>
  </w:comment>
  <w:comment w:id="111" w:author="Jerome Barner" w:date="2014-06-25T21:26:00Z" w:initials="JB">
    <w:p w14:paraId="5ACA1133" w14:textId="77777777" w:rsidR="00192327" w:rsidRDefault="00192327">
      <w:pPr>
        <w:pStyle w:val="CommentText"/>
      </w:pPr>
      <w:r>
        <w:rPr>
          <w:rStyle w:val="CommentReference"/>
        </w:rPr>
        <w:annotationRef/>
      </w:r>
      <w:r>
        <w:t>Stipulate, maybe in the same morning? Each stand within an hour? Need a time constraint or window at least.</w:t>
      </w:r>
    </w:p>
  </w:comment>
  <w:comment w:id="119" w:author="Adam Wild" w:date="2014-06-25T17:04:00Z" w:initials="AW">
    <w:p w14:paraId="1502BD0D" w14:textId="77777777" w:rsidR="00510407" w:rsidRDefault="00510407">
      <w:pPr>
        <w:pStyle w:val="CommentText"/>
      </w:pPr>
      <w:r>
        <w:rPr>
          <w:rStyle w:val="CommentReference"/>
        </w:rPr>
        <w:annotationRef/>
      </w:r>
      <w:r>
        <w:t xml:space="preserve">You should explain the difference in JBM. </w:t>
      </w:r>
    </w:p>
  </w:comment>
  <w:comment w:id="121" w:author="Adam Wild" w:date="2014-06-25T16:47:00Z" w:initials="AW">
    <w:p w14:paraId="251B684D" w14:textId="77777777" w:rsidR="0042674A" w:rsidRDefault="0042674A">
      <w:pPr>
        <w:pStyle w:val="CommentText"/>
      </w:pPr>
      <w:r>
        <w:rPr>
          <w:rStyle w:val="CommentReference"/>
        </w:rPr>
        <w:annotationRef/>
      </w:r>
      <w:r>
        <w:t>What is one fertilizer?</w:t>
      </w:r>
    </w:p>
  </w:comment>
  <w:comment w:id="123" w:author="Jerome Barner" w:date="2014-06-25T21:28:00Z" w:initials="JB">
    <w:p w14:paraId="277D1DE0" w14:textId="77777777" w:rsidR="00192327" w:rsidRDefault="00192327">
      <w:pPr>
        <w:pStyle w:val="CommentText"/>
      </w:pPr>
      <w:r>
        <w:rPr>
          <w:rStyle w:val="CommentReference"/>
        </w:rPr>
        <w:annotationRef/>
      </w:r>
      <w:r>
        <w:t>Any hypotheses based on the literature for N or P alone, or is it untested?</w:t>
      </w:r>
    </w:p>
  </w:comment>
  <w:comment w:id="124" w:author="Jerome Barner" w:date="2014-06-25T21:29:00Z" w:initials="JB">
    <w:p w14:paraId="05EFF44B" w14:textId="77777777" w:rsidR="002E73C4" w:rsidRDefault="002E73C4">
      <w:pPr>
        <w:pStyle w:val="CommentText"/>
      </w:pPr>
      <w:r>
        <w:rPr>
          <w:rStyle w:val="CommentReference"/>
        </w:rPr>
        <w:annotationRef/>
      </w:r>
      <w:r>
        <w:t>What sort or impact? Just a generalized cascading effect or something more specific?</w:t>
      </w:r>
    </w:p>
  </w:comment>
  <w:comment w:id="125" w:author="Jerome Barner" w:date="2014-06-25T21:30:00Z" w:initials="JB">
    <w:p w14:paraId="617B9385" w14:textId="77777777" w:rsidR="002E73C4" w:rsidRDefault="002E73C4">
      <w:pPr>
        <w:pStyle w:val="CommentText"/>
      </w:pPr>
      <w:r>
        <w:rPr>
          <w:rStyle w:val="CommentReference"/>
        </w:rPr>
        <w:annotationRef/>
      </w:r>
      <w:r>
        <w:t>For laying eggs or for egg shell strength?</w:t>
      </w:r>
    </w:p>
  </w:comment>
  <w:comment w:id="126" w:author="Adam Wild" w:date="2014-06-25T17:05:00Z" w:initials="AW">
    <w:p w14:paraId="5CD750F2" w14:textId="77777777" w:rsidR="00510407" w:rsidRDefault="00510407">
      <w:pPr>
        <w:pStyle w:val="CommentText"/>
      </w:pPr>
      <w:r>
        <w:rPr>
          <w:rStyle w:val="CommentReference"/>
        </w:rPr>
        <w:annotationRef/>
      </w:r>
      <w:r>
        <w:t>Can you draw in where the cardboards are located in the plots? Maybe add a figure of JBM and show the difference.</w:t>
      </w:r>
    </w:p>
  </w:comment>
  <w:comment w:id="127" w:author="Adam Wild" w:date="2014-06-25T15:09:00Z" w:initials="AW">
    <w:p w14:paraId="4B4948E0" w14:textId="77777777" w:rsidR="00C55067" w:rsidRDefault="00C55067">
      <w:pPr>
        <w:pStyle w:val="CommentText"/>
      </w:pPr>
      <w:r>
        <w:rPr>
          <w:rStyle w:val="CommentReference"/>
        </w:rPr>
        <w:annotationRef/>
      </w:r>
      <w:r>
        <w:t>Where was this pubplished? Add the year as well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DF788B" w15:done="0"/>
  <w15:commentEx w15:paraId="0D206F40" w15:done="0"/>
  <w15:commentEx w15:paraId="30589C61" w15:done="0"/>
  <w15:commentEx w15:paraId="5273FC92" w15:done="0"/>
  <w15:commentEx w15:paraId="46AD43E2" w15:done="0"/>
  <w15:commentEx w15:paraId="0011FC96" w15:done="0"/>
  <w15:commentEx w15:paraId="4D13C4E8" w15:done="0"/>
  <w15:commentEx w15:paraId="0A75DDE4" w15:done="0"/>
  <w15:commentEx w15:paraId="66CE1A44" w15:done="0"/>
  <w15:commentEx w15:paraId="0BD28384" w15:done="0"/>
  <w15:commentEx w15:paraId="260C0624" w15:done="0"/>
  <w15:commentEx w15:paraId="36546CD8" w15:done="0"/>
  <w15:commentEx w15:paraId="5FE0652C" w15:done="0"/>
  <w15:commentEx w15:paraId="3E96267F" w15:done="0"/>
  <w15:commentEx w15:paraId="214FA3FD" w15:done="0"/>
  <w15:commentEx w15:paraId="0752F030" w15:done="0"/>
  <w15:commentEx w15:paraId="13D51BA9" w15:done="0"/>
  <w15:commentEx w15:paraId="7192DB0A" w15:done="0"/>
  <w15:commentEx w15:paraId="29E9F4C3" w15:done="0"/>
  <w15:commentEx w15:paraId="0F5FA67F" w15:done="0"/>
  <w15:commentEx w15:paraId="63831ED1" w15:done="0"/>
  <w15:commentEx w15:paraId="3842191C" w15:done="0"/>
  <w15:commentEx w15:paraId="5ACA1133" w15:done="0"/>
  <w15:commentEx w15:paraId="1502BD0D" w15:done="0"/>
  <w15:commentEx w15:paraId="251B684D" w15:done="0"/>
  <w15:commentEx w15:paraId="277D1DE0" w15:done="0"/>
  <w15:commentEx w15:paraId="05EFF44B" w15:done="0"/>
  <w15:commentEx w15:paraId="617B9385" w15:done="0"/>
  <w15:commentEx w15:paraId="5CD750F2" w15:done="0"/>
  <w15:commentEx w15:paraId="4B4948E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7B"/>
    <w:rsid w:val="00046705"/>
    <w:rsid w:val="00052B50"/>
    <w:rsid w:val="0009647B"/>
    <w:rsid w:val="000A0307"/>
    <w:rsid w:val="00192327"/>
    <w:rsid w:val="00192BDB"/>
    <w:rsid w:val="001F1ED0"/>
    <w:rsid w:val="001F29C5"/>
    <w:rsid w:val="00204C92"/>
    <w:rsid w:val="002412A7"/>
    <w:rsid w:val="00254B2C"/>
    <w:rsid w:val="00254CC9"/>
    <w:rsid w:val="00257BC7"/>
    <w:rsid w:val="002E063A"/>
    <w:rsid w:val="002E73C4"/>
    <w:rsid w:val="002F4656"/>
    <w:rsid w:val="003C7393"/>
    <w:rsid w:val="003D6895"/>
    <w:rsid w:val="0042674A"/>
    <w:rsid w:val="004F57DB"/>
    <w:rsid w:val="00510407"/>
    <w:rsid w:val="005279B2"/>
    <w:rsid w:val="00595702"/>
    <w:rsid w:val="005A1464"/>
    <w:rsid w:val="00621096"/>
    <w:rsid w:val="00624A1F"/>
    <w:rsid w:val="006C3A41"/>
    <w:rsid w:val="006F1041"/>
    <w:rsid w:val="00751D1F"/>
    <w:rsid w:val="007A3952"/>
    <w:rsid w:val="00800E12"/>
    <w:rsid w:val="00896916"/>
    <w:rsid w:val="00991839"/>
    <w:rsid w:val="00996929"/>
    <w:rsid w:val="009D08C2"/>
    <w:rsid w:val="00A44D1A"/>
    <w:rsid w:val="00A63BF3"/>
    <w:rsid w:val="00A6641A"/>
    <w:rsid w:val="00AA7164"/>
    <w:rsid w:val="00AB7E2C"/>
    <w:rsid w:val="00AC4A99"/>
    <w:rsid w:val="00B54D7E"/>
    <w:rsid w:val="00B85C70"/>
    <w:rsid w:val="00BE2067"/>
    <w:rsid w:val="00C459BD"/>
    <w:rsid w:val="00C55067"/>
    <w:rsid w:val="00C61B22"/>
    <w:rsid w:val="00C63BEC"/>
    <w:rsid w:val="00D0709D"/>
    <w:rsid w:val="00D84A99"/>
    <w:rsid w:val="00DE3FB3"/>
    <w:rsid w:val="00F07591"/>
    <w:rsid w:val="00F84106"/>
    <w:rsid w:val="00FD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51C5"/>
  <w15:docId w15:val="{1BF8E159-A33F-458B-AC1F-7F74BF07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647B"/>
  </w:style>
  <w:style w:type="character" w:styleId="Hyperlink">
    <w:name w:val="Hyperlink"/>
    <w:basedOn w:val="DefaultParagraphFont"/>
    <w:uiPriority w:val="99"/>
    <w:semiHidden/>
    <w:unhideWhenUsed/>
    <w:rsid w:val="0009647B"/>
    <w:rPr>
      <w:color w:val="0000FF"/>
      <w:u w:val="single"/>
    </w:rPr>
  </w:style>
  <w:style w:type="character" w:styleId="Strong">
    <w:name w:val="Strong"/>
    <w:basedOn w:val="DefaultParagraphFont"/>
    <w:uiPriority w:val="22"/>
    <w:qFormat/>
    <w:rsid w:val="00C63BEC"/>
    <w:rPr>
      <w:b/>
      <w:bCs/>
    </w:rPr>
  </w:style>
  <w:style w:type="paragraph" w:styleId="NormalWeb">
    <w:name w:val="Normal (Web)"/>
    <w:basedOn w:val="Normal"/>
    <w:uiPriority w:val="99"/>
    <w:unhideWhenUsed/>
    <w:rsid w:val="00B54D7E"/>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C5506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55067"/>
    <w:rPr>
      <w:rFonts w:ascii="Tahoma" w:hAnsi="Tahoma" w:cs="Tahoma"/>
      <w:sz w:val="16"/>
      <w:szCs w:val="16"/>
    </w:rPr>
  </w:style>
  <w:style w:type="character" w:styleId="CommentReference">
    <w:name w:val="annotation reference"/>
    <w:basedOn w:val="DefaultParagraphFont"/>
    <w:uiPriority w:val="99"/>
    <w:semiHidden/>
    <w:unhideWhenUsed/>
    <w:rsid w:val="00C55067"/>
    <w:rPr>
      <w:sz w:val="16"/>
      <w:szCs w:val="16"/>
    </w:rPr>
  </w:style>
  <w:style w:type="paragraph" w:styleId="CommentText">
    <w:name w:val="annotation text"/>
    <w:basedOn w:val="Normal"/>
    <w:link w:val="CommentTextChar"/>
    <w:uiPriority w:val="99"/>
    <w:semiHidden/>
    <w:unhideWhenUsed/>
    <w:rsid w:val="00C55067"/>
    <w:pPr>
      <w:spacing w:line="240" w:lineRule="auto"/>
    </w:pPr>
    <w:rPr>
      <w:sz w:val="20"/>
      <w:szCs w:val="20"/>
    </w:rPr>
  </w:style>
  <w:style w:type="character" w:customStyle="1" w:styleId="CommentTextChar">
    <w:name w:val="Comment Text Char"/>
    <w:basedOn w:val="DefaultParagraphFont"/>
    <w:link w:val="CommentText"/>
    <w:uiPriority w:val="99"/>
    <w:semiHidden/>
    <w:rsid w:val="00C55067"/>
    <w:rPr>
      <w:sz w:val="20"/>
      <w:szCs w:val="20"/>
    </w:rPr>
  </w:style>
  <w:style w:type="paragraph" w:styleId="CommentSubject">
    <w:name w:val="annotation subject"/>
    <w:basedOn w:val="CommentText"/>
    <w:next w:val="CommentText"/>
    <w:link w:val="CommentSubjectChar"/>
    <w:uiPriority w:val="99"/>
    <w:semiHidden/>
    <w:unhideWhenUsed/>
    <w:rsid w:val="00C55067"/>
    <w:rPr>
      <w:b/>
      <w:bCs/>
    </w:rPr>
  </w:style>
  <w:style w:type="character" w:customStyle="1" w:styleId="CommentSubjectChar">
    <w:name w:val="Comment Subject Char"/>
    <w:basedOn w:val="CommentTextChar"/>
    <w:link w:val="CommentSubject"/>
    <w:uiPriority w:val="99"/>
    <w:semiHidden/>
    <w:rsid w:val="00C55067"/>
    <w:rPr>
      <w:b/>
      <w:bCs/>
      <w:sz w:val="20"/>
      <w:szCs w:val="20"/>
    </w:rPr>
  </w:style>
  <w:style w:type="paragraph" w:styleId="BalloonText">
    <w:name w:val="Balloon Text"/>
    <w:basedOn w:val="Normal"/>
    <w:link w:val="BalloonTextChar"/>
    <w:uiPriority w:val="99"/>
    <w:semiHidden/>
    <w:unhideWhenUsed/>
    <w:rsid w:val="00C55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0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6467">
      <w:bodyDiv w:val="1"/>
      <w:marLeft w:val="0"/>
      <w:marRight w:val="0"/>
      <w:marTop w:val="0"/>
      <w:marBottom w:val="0"/>
      <w:divBdr>
        <w:top w:val="none" w:sz="0" w:space="0" w:color="auto"/>
        <w:left w:val="none" w:sz="0" w:space="0" w:color="auto"/>
        <w:bottom w:val="none" w:sz="0" w:space="0" w:color="auto"/>
        <w:right w:val="none" w:sz="0" w:space="0" w:color="auto"/>
      </w:divBdr>
      <w:divsChild>
        <w:div w:id="237372769">
          <w:marLeft w:val="0"/>
          <w:marRight w:val="0"/>
          <w:marTop w:val="0"/>
          <w:marBottom w:val="0"/>
          <w:divBdr>
            <w:top w:val="none" w:sz="0" w:space="0" w:color="auto"/>
            <w:left w:val="none" w:sz="0" w:space="0" w:color="auto"/>
            <w:bottom w:val="none" w:sz="0" w:space="0" w:color="auto"/>
            <w:right w:val="none" w:sz="0" w:space="0" w:color="auto"/>
          </w:divBdr>
        </w:div>
        <w:div w:id="247740857">
          <w:marLeft w:val="0"/>
          <w:marRight w:val="0"/>
          <w:marTop w:val="0"/>
          <w:marBottom w:val="0"/>
          <w:divBdr>
            <w:top w:val="none" w:sz="0" w:space="0" w:color="auto"/>
            <w:left w:val="none" w:sz="0" w:space="0" w:color="auto"/>
            <w:bottom w:val="none" w:sz="0" w:space="0" w:color="auto"/>
            <w:right w:val="none" w:sz="0" w:space="0" w:color="auto"/>
          </w:divBdr>
        </w:div>
        <w:div w:id="303849374">
          <w:marLeft w:val="0"/>
          <w:marRight w:val="0"/>
          <w:marTop w:val="0"/>
          <w:marBottom w:val="0"/>
          <w:divBdr>
            <w:top w:val="none" w:sz="0" w:space="0" w:color="auto"/>
            <w:left w:val="none" w:sz="0" w:space="0" w:color="auto"/>
            <w:bottom w:val="none" w:sz="0" w:space="0" w:color="auto"/>
            <w:right w:val="none" w:sz="0" w:space="0" w:color="auto"/>
          </w:divBdr>
        </w:div>
        <w:div w:id="416176388">
          <w:marLeft w:val="0"/>
          <w:marRight w:val="0"/>
          <w:marTop w:val="0"/>
          <w:marBottom w:val="0"/>
          <w:divBdr>
            <w:top w:val="none" w:sz="0" w:space="0" w:color="auto"/>
            <w:left w:val="none" w:sz="0" w:space="0" w:color="auto"/>
            <w:bottom w:val="none" w:sz="0" w:space="0" w:color="auto"/>
            <w:right w:val="none" w:sz="0" w:space="0" w:color="auto"/>
          </w:divBdr>
        </w:div>
        <w:div w:id="433477972">
          <w:marLeft w:val="0"/>
          <w:marRight w:val="0"/>
          <w:marTop w:val="0"/>
          <w:marBottom w:val="0"/>
          <w:divBdr>
            <w:top w:val="none" w:sz="0" w:space="0" w:color="auto"/>
            <w:left w:val="none" w:sz="0" w:space="0" w:color="auto"/>
            <w:bottom w:val="none" w:sz="0" w:space="0" w:color="auto"/>
            <w:right w:val="none" w:sz="0" w:space="0" w:color="auto"/>
          </w:divBdr>
        </w:div>
        <w:div w:id="549534358">
          <w:marLeft w:val="0"/>
          <w:marRight w:val="0"/>
          <w:marTop w:val="0"/>
          <w:marBottom w:val="0"/>
          <w:divBdr>
            <w:top w:val="none" w:sz="0" w:space="0" w:color="auto"/>
            <w:left w:val="none" w:sz="0" w:space="0" w:color="auto"/>
            <w:bottom w:val="none" w:sz="0" w:space="0" w:color="auto"/>
            <w:right w:val="none" w:sz="0" w:space="0" w:color="auto"/>
          </w:divBdr>
        </w:div>
        <w:div w:id="617374027">
          <w:marLeft w:val="0"/>
          <w:marRight w:val="0"/>
          <w:marTop w:val="0"/>
          <w:marBottom w:val="0"/>
          <w:divBdr>
            <w:top w:val="none" w:sz="0" w:space="0" w:color="auto"/>
            <w:left w:val="none" w:sz="0" w:space="0" w:color="auto"/>
            <w:bottom w:val="none" w:sz="0" w:space="0" w:color="auto"/>
            <w:right w:val="none" w:sz="0" w:space="0" w:color="auto"/>
          </w:divBdr>
        </w:div>
        <w:div w:id="867139114">
          <w:marLeft w:val="0"/>
          <w:marRight w:val="0"/>
          <w:marTop w:val="0"/>
          <w:marBottom w:val="0"/>
          <w:divBdr>
            <w:top w:val="none" w:sz="0" w:space="0" w:color="auto"/>
            <w:left w:val="none" w:sz="0" w:space="0" w:color="auto"/>
            <w:bottom w:val="none" w:sz="0" w:space="0" w:color="auto"/>
            <w:right w:val="none" w:sz="0" w:space="0" w:color="auto"/>
          </w:divBdr>
        </w:div>
        <w:div w:id="881555482">
          <w:marLeft w:val="0"/>
          <w:marRight w:val="0"/>
          <w:marTop w:val="0"/>
          <w:marBottom w:val="0"/>
          <w:divBdr>
            <w:top w:val="none" w:sz="0" w:space="0" w:color="auto"/>
            <w:left w:val="none" w:sz="0" w:space="0" w:color="auto"/>
            <w:bottom w:val="none" w:sz="0" w:space="0" w:color="auto"/>
            <w:right w:val="none" w:sz="0" w:space="0" w:color="auto"/>
          </w:divBdr>
        </w:div>
        <w:div w:id="1119300458">
          <w:marLeft w:val="0"/>
          <w:marRight w:val="0"/>
          <w:marTop w:val="0"/>
          <w:marBottom w:val="0"/>
          <w:divBdr>
            <w:top w:val="none" w:sz="0" w:space="0" w:color="auto"/>
            <w:left w:val="none" w:sz="0" w:space="0" w:color="auto"/>
            <w:bottom w:val="none" w:sz="0" w:space="0" w:color="auto"/>
            <w:right w:val="none" w:sz="0" w:space="0" w:color="auto"/>
          </w:divBdr>
        </w:div>
        <w:div w:id="1149906427">
          <w:marLeft w:val="0"/>
          <w:marRight w:val="0"/>
          <w:marTop w:val="0"/>
          <w:marBottom w:val="0"/>
          <w:divBdr>
            <w:top w:val="none" w:sz="0" w:space="0" w:color="auto"/>
            <w:left w:val="none" w:sz="0" w:space="0" w:color="auto"/>
            <w:bottom w:val="none" w:sz="0" w:space="0" w:color="auto"/>
            <w:right w:val="none" w:sz="0" w:space="0" w:color="auto"/>
          </w:divBdr>
        </w:div>
        <w:div w:id="1294678839">
          <w:marLeft w:val="0"/>
          <w:marRight w:val="0"/>
          <w:marTop w:val="0"/>
          <w:marBottom w:val="0"/>
          <w:divBdr>
            <w:top w:val="none" w:sz="0" w:space="0" w:color="auto"/>
            <w:left w:val="none" w:sz="0" w:space="0" w:color="auto"/>
            <w:bottom w:val="none" w:sz="0" w:space="0" w:color="auto"/>
            <w:right w:val="none" w:sz="0" w:space="0" w:color="auto"/>
          </w:divBdr>
        </w:div>
        <w:div w:id="1502964487">
          <w:marLeft w:val="0"/>
          <w:marRight w:val="0"/>
          <w:marTop w:val="0"/>
          <w:marBottom w:val="0"/>
          <w:divBdr>
            <w:top w:val="none" w:sz="0" w:space="0" w:color="auto"/>
            <w:left w:val="none" w:sz="0" w:space="0" w:color="auto"/>
            <w:bottom w:val="none" w:sz="0" w:space="0" w:color="auto"/>
            <w:right w:val="none" w:sz="0" w:space="0" w:color="auto"/>
          </w:divBdr>
        </w:div>
        <w:div w:id="1952972892">
          <w:marLeft w:val="0"/>
          <w:marRight w:val="0"/>
          <w:marTop w:val="0"/>
          <w:marBottom w:val="0"/>
          <w:divBdr>
            <w:top w:val="none" w:sz="0" w:space="0" w:color="auto"/>
            <w:left w:val="none" w:sz="0" w:space="0" w:color="auto"/>
            <w:bottom w:val="none" w:sz="0" w:space="0" w:color="auto"/>
            <w:right w:val="none" w:sz="0" w:space="0" w:color="auto"/>
          </w:divBdr>
        </w:div>
      </w:divsChild>
    </w:div>
    <w:div w:id="202013541">
      <w:bodyDiv w:val="1"/>
      <w:marLeft w:val="0"/>
      <w:marRight w:val="0"/>
      <w:marTop w:val="0"/>
      <w:marBottom w:val="0"/>
      <w:divBdr>
        <w:top w:val="none" w:sz="0" w:space="0" w:color="auto"/>
        <w:left w:val="none" w:sz="0" w:space="0" w:color="auto"/>
        <w:bottom w:val="none" w:sz="0" w:space="0" w:color="auto"/>
        <w:right w:val="none" w:sz="0" w:space="0" w:color="auto"/>
      </w:divBdr>
    </w:div>
    <w:div w:id="514658135">
      <w:bodyDiv w:val="1"/>
      <w:marLeft w:val="0"/>
      <w:marRight w:val="0"/>
      <w:marTop w:val="0"/>
      <w:marBottom w:val="0"/>
      <w:divBdr>
        <w:top w:val="none" w:sz="0" w:space="0" w:color="auto"/>
        <w:left w:val="none" w:sz="0" w:space="0" w:color="auto"/>
        <w:bottom w:val="none" w:sz="0" w:space="0" w:color="auto"/>
        <w:right w:val="none" w:sz="0" w:space="0" w:color="auto"/>
      </w:divBdr>
    </w:div>
    <w:div w:id="594827341">
      <w:bodyDiv w:val="1"/>
      <w:marLeft w:val="0"/>
      <w:marRight w:val="0"/>
      <w:marTop w:val="0"/>
      <w:marBottom w:val="0"/>
      <w:divBdr>
        <w:top w:val="none" w:sz="0" w:space="0" w:color="auto"/>
        <w:left w:val="none" w:sz="0" w:space="0" w:color="auto"/>
        <w:bottom w:val="none" w:sz="0" w:space="0" w:color="auto"/>
        <w:right w:val="none" w:sz="0" w:space="0" w:color="auto"/>
      </w:divBdr>
    </w:div>
    <w:div w:id="1141070520">
      <w:bodyDiv w:val="1"/>
      <w:marLeft w:val="0"/>
      <w:marRight w:val="0"/>
      <w:marTop w:val="0"/>
      <w:marBottom w:val="0"/>
      <w:divBdr>
        <w:top w:val="none" w:sz="0" w:space="0" w:color="auto"/>
        <w:left w:val="none" w:sz="0" w:space="0" w:color="auto"/>
        <w:bottom w:val="none" w:sz="0" w:space="0" w:color="auto"/>
        <w:right w:val="none" w:sz="0" w:space="0" w:color="auto"/>
      </w:divBdr>
    </w:div>
    <w:div w:id="1239055747">
      <w:bodyDiv w:val="1"/>
      <w:marLeft w:val="0"/>
      <w:marRight w:val="0"/>
      <w:marTop w:val="0"/>
      <w:marBottom w:val="0"/>
      <w:divBdr>
        <w:top w:val="none" w:sz="0" w:space="0" w:color="auto"/>
        <w:left w:val="none" w:sz="0" w:space="0" w:color="auto"/>
        <w:bottom w:val="none" w:sz="0" w:space="0" w:color="auto"/>
        <w:right w:val="none" w:sz="0" w:space="0" w:color="auto"/>
      </w:divBdr>
    </w:div>
    <w:div w:id="1929650712">
      <w:bodyDiv w:val="1"/>
      <w:marLeft w:val="0"/>
      <w:marRight w:val="0"/>
      <w:marTop w:val="0"/>
      <w:marBottom w:val="0"/>
      <w:divBdr>
        <w:top w:val="none" w:sz="0" w:space="0" w:color="auto"/>
        <w:left w:val="none" w:sz="0" w:space="0" w:color="auto"/>
        <w:bottom w:val="none" w:sz="0" w:space="0" w:color="auto"/>
        <w:right w:val="none" w:sz="0" w:space="0" w:color="auto"/>
      </w:divBdr>
      <w:divsChild>
        <w:div w:id="1546025061">
          <w:marLeft w:val="0"/>
          <w:marRight w:val="0"/>
          <w:marTop w:val="0"/>
          <w:marBottom w:val="0"/>
          <w:divBdr>
            <w:top w:val="single" w:sz="6" w:space="8" w:color="B2B2B2"/>
            <w:left w:val="single" w:sz="6" w:space="8" w:color="B2B2B2"/>
            <w:bottom w:val="single" w:sz="6" w:space="15" w:color="B2B2B2"/>
            <w:right w:val="single" w:sz="6" w:space="8" w:color="B2B2B2"/>
          </w:divBdr>
        </w:div>
      </w:divsChild>
    </w:div>
    <w:div w:id="1937982373">
      <w:bodyDiv w:val="1"/>
      <w:marLeft w:val="0"/>
      <w:marRight w:val="0"/>
      <w:marTop w:val="0"/>
      <w:marBottom w:val="0"/>
      <w:divBdr>
        <w:top w:val="none" w:sz="0" w:space="0" w:color="auto"/>
        <w:left w:val="none" w:sz="0" w:space="0" w:color="auto"/>
        <w:bottom w:val="none" w:sz="0" w:space="0" w:color="auto"/>
        <w:right w:val="none" w:sz="0" w:space="0" w:color="auto"/>
      </w:divBdr>
      <w:divsChild>
        <w:div w:id="992300387">
          <w:marLeft w:val="0"/>
          <w:marRight w:val="0"/>
          <w:marTop w:val="0"/>
          <w:marBottom w:val="0"/>
          <w:divBdr>
            <w:top w:val="single" w:sz="6" w:space="8" w:color="B2B2B2"/>
            <w:left w:val="single" w:sz="6" w:space="8" w:color="B2B2B2"/>
            <w:bottom w:val="single" w:sz="6" w:space="15" w:color="B2B2B2"/>
            <w:right w:val="single" w:sz="6" w:space="8" w:color="B2B2B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279C3-4E94-4399-8E0E-95243122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Lynne Suttenberg</dc:creator>
  <cp:lastModifiedBy>Wild, Adam D</cp:lastModifiedBy>
  <cp:revision>2</cp:revision>
  <dcterms:created xsi:type="dcterms:W3CDTF">2014-11-13T22:33:00Z</dcterms:created>
  <dcterms:modified xsi:type="dcterms:W3CDTF">2014-11-13T22:33:00Z</dcterms:modified>
</cp:coreProperties>
</file>