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148B" w14:textId="728CCA62" w:rsidR="00AD063E" w:rsidRPr="00E7236C" w:rsidRDefault="00E7236C" w:rsidP="004B5A1E">
      <w:pPr>
        <w:spacing w:line="480" w:lineRule="auto"/>
        <w:jc w:val="center"/>
        <w:rPr>
          <w:rFonts w:ascii="Georgia" w:hAnsi="Georgia"/>
          <w:b/>
          <w:sz w:val="28"/>
          <w:szCs w:val="28"/>
        </w:rPr>
      </w:pPr>
      <w:bookmarkStart w:id="0" w:name="_GoBack"/>
      <w:bookmarkEnd w:id="0"/>
      <w:r w:rsidRPr="00E7236C">
        <w:rPr>
          <w:rFonts w:ascii="Georgia" w:hAnsi="Georgia"/>
          <w:b/>
          <w:sz w:val="28"/>
          <w:szCs w:val="28"/>
        </w:rPr>
        <w:t>Rating Beech Bark Disease</w:t>
      </w:r>
    </w:p>
    <w:p w14:paraId="5D69CA06" w14:textId="77777777" w:rsidR="004B5A1E" w:rsidRPr="00E7236C" w:rsidRDefault="00E7236C" w:rsidP="004B5A1E">
      <w:pPr>
        <w:spacing w:line="480" w:lineRule="auto"/>
        <w:rPr>
          <w:rFonts w:ascii="Georgia" w:hAnsi="Georgia"/>
          <w:b/>
          <w:sz w:val="28"/>
          <w:szCs w:val="28"/>
          <w:u w:val="single"/>
        </w:rPr>
      </w:pPr>
      <w:r>
        <w:rPr>
          <w:rFonts w:ascii="Georgia" w:hAnsi="Georgia"/>
          <w:b/>
          <w:sz w:val="28"/>
          <w:szCs w:val="28"/>
          <w:u w:val="single"/>
        </w:rPr>
        <w:t>Trey Turnblacer</w:t>
      </w:r>
      <w:r>
        <w:rPr>
          <w:rFonts w:ascii="Georgia" w:hAnsi="Georgia"/>
          <w:b/>
          <w:sz w:val="28"/>
          <w:szCs w:val="28"/>
          <w:u w:val="single"/>
        </w:rPr>
        <w:tab/>
      </w:r>
      <w:r>
        <w:rPr>
          <w:rFonts w:ascii="Georgia" w:hAnsi="Georgia"/>
          <w:b/>
          <w:sz w:val="28"/>
          <w:szCs w:val="28"/>
          <w:u w:val="single"/>
        </w:rPr>
        <w:tab/>
      </w:r>
      <w:r>
        <w:rPr>
          <w:rFonts w:ascii="Georgia" w:hAnsi="Georgia"/>
          <w:b/>
          <w:sz w:val="28"/>
          <w:szCs w:val="28"/>
          <w:u w:val="single"/>
        </w:rPr>
        <w:tab/>
      </w:r>
      <w:r>
        <w:rPr>
          <w:rFonts w:ascii="Georgia" w:hAnsi="Georgia"/>
          <w:b/>
          <w:sz w:val="28"/>
          <w:szCs w:val="28"/>
          <w:u w:val="single"/>
        </w:rPr>
        <w:tab/>
      </w:r>
      <w:r>
        <w:rPr>
          <w:rFonts w:ascii="Georgia" w:hAnsi="Georgia"/>
          <w:b/>
          <w:sz w:val="28"/>
          <w:szCs w:val="28"/>
          <w:u w:val="single"/>
        </w:rPr>
        <w:tab/>
      </w:r>
      <w:r>
        <w:rPr>
          <w:rFonts w:ascii="Georgia" w:hAnsi="Georgia"/>
          <w:b/>
          <w:sz w:val="28"/>
          <w:szCs w:val="28"/>
          <w:u w:val="single"/>
        </w:rPr>
        <w:tab/>
      </w:r>
      <w:r>
        <w:rPr>
          <w:rFonts w:ascii="Georgia" w:hAnsi="Georgia"/>
          <w:b/>
          <w:sz w:val="28"/>
          <w:szCs w:val="28"/>
          <w:u w:val="single"/>
        </w:rPr>
        <w:tab/>
        <w:t xml:space="preserve">          </w:t>
      </w:r>
      <w:r w:rsidR="004B5A1E" w:rsidRPr="00E7236C">
        <w:rPr>
          <w:rFonts w:ascii="Georgia" w:hAnsi="Georgia"/>
          <w:b/>
          <w:sz w:val="28"/>
          <w:szCs w:val="28"/>
          <w:u w:val="single"/>
        </w:rPr>
        <w:t>June 2017</w:t>
      </w:r>
    </w:p>
    <w:p w14:paraId="3E78247E" w14:textId="77777777" w:rsidR="004B5A1E" w:rsidRPr="00E7236C" w:rsidRDefault="004B5A1E" w:rsidP="004B5A1E">
      <w:pPr>
        <w:spacing w:line="480" w:lineRule="auto"/>
        <w:rPr>
          <w:rFonts w:ascii="Georgia" w:hAnsi="Georgia"/>
          <w:b/>
          <w:u w:val="single"/>
        </w:rPr>
      </w:pPr>
      <w:r w:rsidRPr="00E7236C">
        <w:rPr>
          <w:rFonts w:ascii="Georgia" w:hAnsi="Georgia"/>
          <w:b/>
          <w:u w:val="single"/>
        </w:rPr>
        <w:t xml:space="preserve">Background: </w:t>
      </w:r>
    </w:p>
    <w:p w14:paraId="221CC739" w14:textId="68299F20" w:rsidR="00E7236C" w:rsidRPr="00E7236C" w:rsidRDefault="00E7236C" w:rsidP="00E7236C">
      <w:pPr>
        <w:spacing w:line="480" w:lineRule="auto"/>
        <w:ind w:firstLine="360"/>
        <w:rPr>
          <w:rFonts w:ascii="Georgia" w:hAnsi="Georgia"/>
        </w:rPr>
      </w:pPr>
      <w:r w:rsidRPr="00E7236C">
        <w:rPr>
          <w:rFonts w:ascii="Georgia" w:hAnsi="Georgia"/>
        </w:rPr>
        <w:t xml:space="preserve">For over a century, beech bark disease (BBD) has </w:t>
      </w:r>
      <w:r w:rsidR="00200FF6">
        <w:rPr>
          <w:rFonts w:ascii="Georgia" w:hAnsi="Georgia"/>
        </w:rPr>
        <w:t>increased mortality in</w:t>
      </w:r>
      <w:r w:rsidRPr="00E7236C">
        <w:rPr>
          <w:rFonts w:ascii="Georgia" w:hAnsi="Georgia"/>
        </w:rPr>
        <w:t xml:space="preserve"> American </w:t>
      </w:r>
      <w:del w:id="1" w:author="Mariann Johnston" w:date="2017-06-17T19:41:00Z">
        <w:r w:rsidRPr="00E7236C" w:rsidDel="00273DA4">
          <w:rPr>
            <w:rFonts w:ascii="Georgia" w:hAnsi="Georgia"/>
          </w:rPr>
          <w:delText xml:space="preserve">Beech </w:delText>
        </w:r>
      </w:del>
      <w:ins w:id="2" w:author="Mariann Johnston" w:date="2017-06-17T19:41:00Z">
        <w:r w:rsidR="00273DA4">
          <w:rPr>
            <w:rFonts w:ascii="Georgia" w:hAnsi="Georgia"/>
          </w:rPr>
          <w:t>b</w:t>
        </w:r>
        <w:r w:rsidR="00273DA4" w:rsidRPr="00E7236C">
          <w:rPr>
            <w:rFonts w:ascii="Georgia" w:hAnsi="Georgia"/>
          </w:rPr>
          <w:t xml:space="preserve">eech </w:t>
        </w:r>
      </w:ins>
      <w:r w:rsidRPr="00E7236C">
        <w:rPr>
          <w:rFonts w:ascii="Georgia" w:hAnsi="Georgia"/>
        </w:rPr>
        <w:t>(</w:t>
      </w:r>
      <w:r w:rsidRPr="00E7236C">
        <w:rPr>
          <w:rFonts w:ascii="Georgia" w:hAnsi="Georgia"/>
          <w:i/>
        </w:rPr>
        <w:t>Fagus grandifolia</w:t>
      </w:r>
      <w:r w:rsidRPr="00E7236C">
        <w:rPr>
          <w:rFonts w:ascii="Georgia" w:hAnsi="Georgia"/>
        </w:rPr>
        <w:t xml:space="preserve">) </w:t>
      </w:r>
      <w:del w:id="3" w:author="Mariann Johnston" w:date="2017-06-17T19:41:00Z">
        <w:r w:rsidRPr="00E7236C" w:rsidDel="00273DA4">
          <w:rPr>
            <w:rFonts w:ascii="Georgia" w:hAnsi="Georgia"/>
          </w:rPr>
          <w:delText xml:space="preserve">stocks </w:delText>
        </w:r>
      </w:del>
      <w:r w:rsidRPr="00E7236C">
        <w:rPr>
          <w:rFonts w:ascii="Georgia" w:hAnsi="Georgia"/>
        </w:rPr>
        <w:t xml:space="preserve">across the Northeastern United States (Cale et al. 2017). </w:t>
      </w:r>
      <w:commentRangeStart w:id="4"/>
      <w:del w:id="5" w:author="Mariann Johnston" w:date="2017-06-17T19:41:00Z">
        <w:r w:rsidRPr="00E7236C" w:rsidDel="00273DA4">
          <w:rPr>
            <w:rFonts w:ascii="Georgia" w:hAnsi="Georgia"/>
          </w:rPr>
          <w:delText xml:space="preserve">BBD </w:delText>
        </w:r>
      </w:del>
      <w:commentRangeEnd w:id="4"/>
      <w:r w:rsidR="00273DA4">
        <w:rPr>
          <w:rStyle w:val="CommentReference"/>
        </w:rPr>
        <w:commentReference w:id="4"/>
      </w:r>
      <w:commentRangeStart w:id="6"/>
      <w:ins w:id="7" w:author="Mariann Johnston" w:date="2017-06-17T19:41:00Z">
        <w:r w:rsidR="00273DA4">
          <w:rPr>
            <w:rFonts w:ascii="Georgia" w:hAnsi="Georgia"/>
          </w:rPr>
          <w:t>This disease</w:t>
        </w:r>
        <w:r w:rsidR="00273DA4" w:rsidRPr="00E7236C">
          <w:rPr>
            <w:rFonts w:ascii="Georgia" w:hAnsi="Georgia"/>
          </w:rPr>
          <w:t xml:space="preserve"> </w:t>
        </w:r>
      </w:ins>
      <w:r w:rsidRPr="00E7236C">
        <w:rPr>
          <w:rFonts w:ascii="Georgia" w:hAnsi="Georgia"/>
        </w:rPr>
        <w:t xml:space="preserve">is characterized </w:t>
      </w:r>
      <w:commentRangeEnd w:id="6"/>
      <w:r w:rsidR="00273DA4">
        <w:rPr>
          <w:rStyle w:val="CommentReference"/>
        </w:rPr>
        <w:commentReference w:id="6"/>
      </w:r>
      <w:r w:rsidRPr="00E7236C">
        <w:rPr>
          <w:rFonts w:ascii="Georgia" w:hAnsi="Georgia"/>
        </w:rPr>
        <w:t>by the presence of two beech scale insects (</w:t>
      </w:r>
      <w:r w:rsidRPr="00E7236C">
        <w:rPr>
          <w:rFonts w:ascii="Georgia" w:hAnsi="Georgia"/>
          <w:i/>
        </w:rPr>
        <w:t>Cryptococcus fagisuga</w:t>
      </w:r>
      <w:r w:rsidRPr="00E7236C">
        <w:rPr>
          <w:rFonts w:ascii="Georgia" w:hAnsi="Georgia"/>
        </w:rPr>
        <w:t xml:space="preserve"> and </w:t>
      </w:r>
      <w:r w:rsidRPr="00E7236C">
        <w:rPr>
          <w:rFonts w:ascii="Georgia" w:hAnsi="Georgia"/>
          <w:i/>
        </w:rPr>
        <w:t>Xylococculus betulae</w:t>
      </w:r>
      <w:r w:rsidRPr="00E7236C">
        <w:rPr>
          <w:rFonts w:ascii="Georgia" w:hAnsi="Georgia"/>
        </w:rPr>
        <w:t>), and two fungal agents (</w:t>
      </w:r>
      <w:r w:rsidRPr="00E7236C">
        <w:rPr>
          <w:rFonts w:ascii="Georgia" w:hAnsi="Georgia"/>
          <w:i/>
        </w:rPr>
        <w:t xml:space="preserve">Neonectria faginata </w:t>
      </w:r>
      <w:r w:rsidRPr="00E7236C">
        <w:rPr>
          <w:rFonts w:ascii="Georgia" w:hAnsi="Georgia"/>
        </w:rPr>
        <w:t xml:space="preserve">and </w:t>
      </w:r>
      <w:r w:rsidRPr="00E7236C">
        <w:rPr>
          <w:rFonts w:ascii="Georgia" w:hAnsi="Georgia"/>
          <w:i/>
        </w:rPr>
        <w:t>Neonectria ditissima)</w:t>
      </w:r>
      <w:r w:rsidRPr="00E7236C">
        <w:rPr>
          <w:rFonts w:ascii="Georgia" w:hAnsi="Georgia"/>
        </w:rPr>
        <w:t xml:space="preserve"> with </w:t>
      </w:r>
      <w:commentRangeStart w:id="8"/>
      <w:r w:rsidRPr="00E7236C">
        <w:rPr>
          <w:rFonts w:ascii="Georgia" w:hAnsi="Georgia"/>
        </w:rPr>
        <w:t xml:space="preserve">the latter </w:t>
      </w:r>
      <w:commentRangeEnd w:id="8"/>
      <w:r w:rsidR="00273DA4">
        <w:rPr>
          <w:rStyle w:val="CommentReference"/>
        </w:rPr>
        <w:commentReference w:id="8"/>
      </w:r>
      <w:r w:rsidRPr="00E7236C">
        <w:rPr>
          <w:rFonts w:ascii="Georgia" w:hAnsi="Georgia"/>
        </w:rPr>
        <w:t xml:space="preserve">being the main cause of tree death (Houston 1998). </w:t>
      </w:r>
    </w:p>
    <w:p w14:paraId="45139A31" w14:textId="05536936" w:rsidR="00E7236C" w:rsidRPr="00E7236C" w:rsidRDefault="00E7236C" w:rsidP="00E7236C">
      <w:pPr>
        <w:spacing w:line="480" w:lineRule="auto"/>
        <w:ind w:firstLine="360"/>
        <w:rPr>
          <w:rFonts w:ascii="Georgia" w:hAnsi="Georgia"/>
        </w:rPr>
      </w:pPr>
      <w:r w:rsidRPr="00E7236C">
        <w:rPr>
          <w:rFonts w:ascii="Georgia" w:hAnsi="Georgia"/>
        </w:rPr>
        <w:t>Progression of the disease foll</w:t>
      </w:r>
      <w:r w:rsidR="000432DD">
        <w:rPr>
          <w:rFonts w:ascii="Georgia" w:hAnsi="Georgia"/>
        </w:rPr>
        <w:t>ows three stages of development:</w:t>
      </w:r>
      <w:r w:rsidRPr="00E7236C">
        <w:rPr>
          <w:rFonts w:ascii="Georgia" w:hAnsi="Georgia"/>
        </w:rPr>
        <w:t xml:space="preserve"> advanced front (arrival of </w:t>
      </w:r>
      <w:del w:id="9" w:author="Mariann Johnston" w:date="2017-06-17T19:44:00Z">
        <w:r w:rsidRPr="00E7236C" w:rsidDel="00273DA4">
          <w:rPr>
            <w:rFonts w:ascii="Georgia" w:hAnsi="Georgia"/>
          </w:rPr>
          <w:delText>scaling</w:delText>
        </w:r>
      </w:del>
      <w:ins w:id="10" w:author="Mariann Johnston" w:date="2017-06-17T19:44:00Z">
        <w:r w:rsidR="00273DA4" w:rsidRPr="00273DA4">
          <w:rPr>
            <w:rFonts w:ascii="Georgia" w:hAnsi="Georgia"/>
            <w:i/>
          </w:rPr>
          <w:t>C. fagisuga</w:t>
        </w:r>
      </w:ins>
      <w:r w:rsidRPr="00E7236C">
        <w:rPr>
          <w:rFonts w:ascii="Georgia" w:hAnsi="Georgia"/>
        </w:rPr>
        <w:t xml:space="preserve">), killing front (fungal infection and </w:t>
      </w:r>
      <w:ins w:id="11" w:author="Mariann Johnston" w:date="2017-06-17T19:45:00Z">
        <w:r w:rsidR="00273DA4">
          <w:rPr>
            <w:rFonts w:ascii="Georgia" w:hAnsi="Georgia"/>
          </w:rPr>
          <w:t xml:space="preserve">heavy </w:t>
        </w:r>
      </w:ins>
      <w:r w:rsidRPr="00E7236C">
        <w:rPr>
          <w:rFonts w:ascii="Georgia" w:hAnsi="Georgia"/>
        </w:rPr>
        <w:t>mortality</w:t>
      </w:r>
      <w:ins w:id="12" w:author="Mariann Johnston" w:date="2017-06-17T19:45:00Z">
        <w:r w:rsidR="00273DA4">
          <w:rPr>
            <w:rFonts w:ascii="Georgia" w:hAnsi="Georgia"/>
          </w:rPr>
          <w:t xml:space="preserve"> of large overstory trees</w:t>
        </w:r>
      </w:ins>
      <w:r w:rsidRPr="00E7236C">
        <w:rPr>
          <w:rFonts w:ascii="Georgia" w:hAnsi="Georgia"/>
        </w:rPr>
        <w:t xml:space="preserve">), and the aftermath (more understory prevalence of </w:t>
      </w:r>
      <w:r w:rsidRPr="00E7236C">
        <w:rPr>
          <w:rFonts w:ascii="Georgia" w:hAnsi="Georgia"/>
          <w:i/>
        </w:rPr>
        <w:t xml:space="preserve">F. grandifolia </w:t>
      </w:r>
      <w:r w:rsidRPr="00E7236C">
        <w:rPr>
          <w:rFonts w:ascii="Georgia" w:hAnsi="Georgia"/>
        </w:rPr>
        <w:t>from clonal sprouting</w:t>
      </w:r>
      <w:ins w:id="13" w:author="Mariann Johnston" w:date="2017-06-17T19:45:00Z">
        <w:r w:rsidR="00273DA4">
          <w:rPr>
            <w:rFonts w:ascii="Georgia" w:hAnsi="Georgia"/>
          </w:rPr>
          <w:t xml:space="preserve">, low but established levels of </w:t>
        </w:r>
        <w:r w:rsidR="00273DA4" w:rsidRPr="00273DA4">
          <w:rPr>
            <w:rFonts w:ascii="Georgia" w:hAnsi="Georgia"/>
            <w:i/>
          </w:rPr>
          <w:t>C. fagisuga</w:t>
        </w:r>
        <w:r w:rsidR="00273DA4">
          <w:rPr>
            <w:rFonts w:ascii="Georgia" w:hAnsi="Georgia"/>
          </w:rPr>
          <w:t xml:space="preserve"> and </w:t>
        </w:r>
        <w:r w:rsidR="00273DA4" w:rsidRPr="00273DA4">
          <w:rPr>
            <w:rFonts w:ascii="Georgia" w:hAnsi="Georgia"/>
            <w:i/>
          </w:rPr>
          <w:t>Neonectria</w:t>
        </w:r>
        <w:r w:rsidR="00273DA4">
          <w:rPr>
            <w:rFonts w:ascii="Georgia" w:hAnsi="Georgia"/>
          </w:rPr>
          <w:t xml:space="preserve"> spp.</w:t>
        </w:r>
      </w:ins>
      <w:r w:rsidRPr="00E7236C">
        <w:rPr>
          <w:rFonts w:ascii="Georgia" w:hAnsi="Georgia"/>
        </w:rPr>
        <w:t>) (Cale et al. 2017). In aftermath stands, ecosystem</w:t>
      </w:r>
      <w:del w:id="14" w:author="Wild, Adam D" w:date="2017-06-18T10:44:00Z">
        <w:r w:rsidRPr="00E7236C" w:rsidDel="00571512">
          <w:rPr>
            <w:rFonts w:ascii="Georgia" w:hAnsi="Georgia"/>
          </w:rPr>
          <w:delText>s</w:delText>
        </w:r>
      </w:del>
      <w:r w:rsidRPr="00E7236C">
        <w:rPr>
          <w:rFonts w:ascii="Georgia" w:hAnsi="Georgia"/>
        </w:rPr>
        <w:t xml:space="preserve"> functions</w:t>
      </w:r>
      <w:r w:rsidR="00200FF6">
        <w:rPr>
          <w:rFonts w:ascii="Georgia" w:hAnsi="Georgia"/>
        </w:rPr>
        <w:t xml:space="preserve">, </w:t>
      </w:r>
      <w:r w:rsidR="00200FF6" w:rsidRPr="00E7236C">
        <w:rPr>
          <w:rFonts w:ascii="Georgia" w:hAnsi="Georgia"/>
        </w:rPr>
        <w:t xml:space="preserve">such as nutrient cycling and </w:t>
      </w:r>
      <w:del w:id="15" w:author="Mariann Johnston" w:date="2017-06-17T19:46:00Z">
        <w:r w:rsidR="00200FF6" w:rsidRPr="00E7236C" w:rsidDel="00273DA4">
          <w:rPr>
            <w:rFonts w:ascii="Georgia" w:hAnsi="Georgia"/>
          </w:rPr>
          <w:delText xml:space="preserve">sapling </w:delText>
        </w:r>
      </w:del>
      <w:r w:rsidR="00200FF6" w:rsidRPr="00E7236C">
        <w:rPr>
          <w:rFonts w:ascii="Georgia" w:hAnsi="Georgia"/>
        </w:rPr>
        <w:t xml:space="preserve">regeneration of </w:t>
      </w:r>
      <w:ins w:id="16" w:author="Mariann Johnston" w:date="2017-06-17T19:46:00Z">
        <w:r w:rsidR="00273DA4">
          <w:rPr>
            <w:rFonts w:ascii="Georgia" w:hAnsi="Georgia"/>
          </w:rPr>
          <w:t xml:space="preserve">other, more </w:t>
        </w:r>
      </w:ins>
      <w:r w:rsidR="00200FF6" w:rsidRPr="00E7236C">
        <w:rPr>
          <w:rFonts w:ascii="Georgia" w:hAnsi="Georgia"/>
        </w:rPr>
        <w:t xml:space="preserve">valuable forest </w:t>
      </w:r>
      <w:del w:id="17" w:author="Mariann Johnston" w:date="2017-06-17T19:46:00Z">
        <w:r w:rsidR="00200FF6" w:rsidRPr="00E7236C" w:rsidDel="00273DA4">
          <w:rPr>
            <w:rFonts w:ascii="Georgia" w:hAnsi="Georgia"/>
          </w:rPr>
          <w:delText>products</w:delText>
        </w:r>
      </w:del>
      <w:ins w:id="18" w:author="Mariann Johnston" w:date="2017-06-17T19:46:00Z">
        <w:r w:rsidR="00273DA4">
          <w:rPr>
            <w:rFonts w:ascii="Georgia" w:hAnsi="Georgia"/>
          </w:rPr>
          <w:t>species</w:t>
        </w:r>
      </w:ins>
      <w:r w:rsidR="00200FF6">
        <w:rPr>
          <w:rFonts w:ascii="Georgia" w:hAnsi="Georgia"/>
        </w:rPr>
        <w:t>,</w:t>
      </w:r>
      <w:r w:rsidRPr="00E7236C">
        <w:rPr>
          <w:rFonts w:ascii="Georgia" w:hAnsi="Georgia"/>
        </w:rPr>
        <w:t xml:space="preserve"> can be heavily disrupted by the increase of </w:t>
      </w:r>
      <w:r w:rsidRPr="00E7236C">
        <w:rPr>
          <w:rFonts w:ascii="Georgia" w:hAnsi="Georgia"/>
          <w:i/>
        </w:rPr>
        <w:t xml:space="preserve">F. grandifolia </w:t>
      </w:r>
      <w:r w:rsidR="00200FF6">
        <w:rPr>
          <w:rFonts w:ascii="Georgia" w:hAnsi="Georgia"/>
        </w:rPr>
        <w:t xml:space="preserve">sprouts </w:t>
      </w:r>
      <w:r w:rsidRPr="00E7236C">
        <w:rPr>
          <w:rFonts w:ascii="Georgia" w:hAnsi="Georgia"/>
        </w:rPr>
        <w:t xml:space="preserve">(Cale et al. 2015). While the </w:t>
      </w:r>
      <w:commentRangeStart w:id="19"/>
      <w:del w:id="20" w:author="Mariann Johnston" w:date="2017-06-17T19:48:00Z">
        <w:r w:rsidRPr="00E7236C" w:rsidDel="00273DA4">
          <w:rPr>
            <w:rFonts w:ascii="Georgia" w:hAnsi="Georgia"/>
          </w:rPr>
          <w:delText xml:space="preserve">scaling </w:delText>
        </w:r>
        <w:commentRangeEnd w:id="19"/>
        <w:r w:rsidR="00273DA4" w:rsidDel="00273DA4">
          <w:rPr>
            <w:rStyle w:val="CommentReference"/>
          </w:rPr>
          <w:commentReference w:id="19"/>
        </w:r>
        <w:r w:rsidRPr="00E7236C" w:rsidDel="00273DA4">
          <w:rPr>
            <w:rFonts w:ascii="Georgia" w:hAnsi="Georgia"/>
          </w:rPr>
          <w:delText>of</w:delText>
        </w:r>
      </w:del>
      <w:ins w:id="21" w:author="Mariann Johnston" w:date="2017-06-17T19:48:00Z">
        <w:r w:rsidR="00273DA4">
          <w:rPr>
            <w:rFonts w:ascii="Georgia" w:hAnsi="Georgia"/>
          </w:rPr>
          <w:t>infestation by</w:t>
        </w:r>
      </w:ins>
      <w:r w:rsidRPr="00E7236C">
        <w:rPr>
          <w:rFonts w:ascii="Georgia" w:hAnsi="Georgia"/>
        </w:rPr>
        <w:t xml:space="preserve"> </w:t>
      </w:r>
      <w:r w:rsidRPr="00E7236C">
        <w:rPr>
          <w:rFonts w:ascii="Georgia" w:hAnsi="Georgia"/>
          <w:i/>
        </w:rPr>
        <w:t xml:space="preserve">C. fagisuga </w:t>
      </w:r>
      <w:r w:rsidRPr="00E7236C">
        <w:rPr>
          <w:rFonts w:ascii="Georgia" w:hAnsi="Georgia"/>
        </w:rPr>
        <w:t xml:space="preserve">is the most notable aspect of BBD development in the </w:t>
      </w:r>
      <w:del w:id="22" w:author="Mariann Johnston" w:date="2017-06-17T19:48:00Z">
        <w:r w:rsidRPr="00E7236C" w:rsidDel="00273DA4">
          <w:rPr>
            <w:rFonts w:ascii="Georgia" w:hAnsi="Georgia"/>
          </w:rPr>
          <w:delText>first stages of the progression</w:delText>
        </w:r>
      </w:del>
      <w:ins w:id="23" w:author="Mariann Johnston" w:date="2017-06-17T19:48:00Z">
        <w:r w:rsidR="00273DA4">
          <w:rPr>
            <w:rFonts w:ascii="Georgia" w:hAnsi="Georgia"/>
          </w:rPr>
          <w:t>advance and killing fronts</w:t>
        </w:r>
      </w:ins>
      <w:r w:rsidRPr="00E7236C">
        <w:rPr>
          <w:rFonts w:ascii="Georgia" w:hAnsi="Georgia"/>
        </w:rPr>
        <w:t xml:space="preserve">, susceptibility </w:t>
      </w:r>
      <w:del w:id="24" w:author="Mariann Johnston" w:date="2017-06-17T19:48:00Z">
        <w:r w:rsidRPr="00E7236C" w:rsidDel="00273DA4">
          <w:rPr>
            <w:rFonts w:ascii="Georgia" w:hAnsi="Georgia"/>
          </w:rPr>
          <w:delText xml:space="preserve">of </w:delText>
        </w:r>
      </w:del>
      <w:ins w:id="25" w:author="Mariann Johnston" w:date="2017-06-17T19:48:00Z">
        <w:r w:rsidR="00273DA4">
          <w:rPr>
            <w:rFonts w:ascii="Georgia" w:hAnsi="Georgia"/>
          </w:rPr>
          <w:t>to</w:t>
        </w:r>
        <w:r w:rsidR="00273DA4" w:rsidRPr="00E7236C">
          <w:rPr>
            <w:rFonts w:ascii="Georgia" w:hAnsi="Georgia"/>
          </w:rPr>
          <w:t xml:space="preserve"> </w:t>
        </w:r>
      </w:ins>
      <w:r w:rsidRPr="00E7236C">
        <w:rPr>
          <w:rFonts w:ascii="Georgia" w:hAnsi="Georgia"/>
        </w:rPr>
        <w:t>the disease is often linked to other abiotic factors in aftermath stands (</w:t>
      </w:r>
      <w:proofErr w:type="spellStart"/>
      <w:r w:rsidRPr="00E7236C">
        <w:rPr>
          <w:rFonts w:ascii="Georgia" w:hAnsi="Georgia"/>
        </w:rPr>
        <w:t>Motchula</w:t>
      </w:r>
      <w:proofErr w:type="spellEnd"/>
      <w:r w:rsidRPr="00E7236C">
        <w:rPr>
          <w:rFonts w:ascii="Georgia" w:hAnsi="Georgia"/>
        </w:rPr>
        <w:t xml:space="preserve"> 2009). </w:t>
      </w:r>
    </w:p>
    <w:p w14:paraId="23631151" w14:textId="56908E62" w:rsidR="00200FF6" w:rsidRDefault="00E7236C" w:rsidP="00E7236C">
      <w:pPr>
        <w:spacing w:line="480" w:lineRule="auto"/>
        <w:rPr>
          <w:rFonts w:ascii="Georgia" w:hAnsi="Georgia"/>
        </w:rPr>
      </w:pPr>
      <w:r w:rsidRPr="00E7236C">
        <w:rPr>
          <w:rFonts w:ascii="Georgia" w:hAnsi="Georgia"/>
        </w:rPr>
        <w:tab/>
        <w:t xml:space="preserve">During the </w:t>
      </w:r>
      <w:commentRangeStart w:id="26"/>
      <w:r w:rsidRPr="00E7236C">
        <w:rPr>
          <w:rFonts w:ascii="Georgia" w:hAnsi="Georgia"/>
        </w:rPr>
        <w:t>1940s,</w:t>
      </w:r>
      <w:commentRangeEnd w:id="26"/>
      <w:r w:rsidR="00571512">
        <w:rPr>
          <w:rStyle w:val="CommentReference"/>
        </w:rPr>
        <w:commentReference w:id="26"/>
      </w:r>
      <w:r w:rsidRPr="00E7236C">
        <w:rPr>
          <w:rFonts w:ascii="Georgia" w:hAnsi="Georgia"/>
        </w:rPr>
        <w:t xml:space="preserve"> the White Mountains in New Hampshire began experiencing the first stages of BBD</w:t>
      </w:r>
      <w:r w:rsidR="00200FF6">
        <w:rPr>
          <w:rFonts w:ascii="Georgia" w:hAnsi="Georgia"/>
        </w:rPr>
        <w:t xml:space="preserve">. </w:t>
      </w:r>
      <w:r w:rsidRPr="00E7236C">
        <w:rPr>
          <w:rFonts w:ascii="Georgia" w:hAnsi="Georgia"/>
        </w:rPr>
        <w:t xml:space="preserve">Currently, the area is classified as an aftermath stand. </w:t>
      </w:r>
      <w:commentRangeStart w:id="27"/>
      <w:r w:rsidRPr="00E7236C">
        <w:rPr>
          <w:rFonts w:ascii="Georgia" w:hAnsi="Georgia"/>
        </w:rPr>
        <w:t xml:space="preserve">The MELNHE project has established </w:t>
      </w:r>
      <w:ins w:id="28" w:author="Wild, Adam D" w:date="2017-06-18T10:46:00Z">
        <w:r w:rsidR="00571512">
          <w:rPr>
            <w:rFonts w:ascii="Georgia" w:hAnsi="Georgia"/>
          </w:rPr>
          <w:t xml:space="preserve">a total of </w:t>
        </w:r>
      </w:ins>
      <w:r w:rsidRPr="00E7236C">
        <w:rPr>
          <w:rFonts w:ascii="Georgia" w:hAnsi="Georgia"/>
        </w:rPr>
        <w:t xml:space="preserve">13 stands </w:t>
      </w:r>
      <w:ins w:id="29" w:author="Wild, Adam D" w:date="2017-06-18T10:46:00Z">
        <w:r w:rsidR="00571512">
          <w:rPr>
            <w:rFonts w:ascii="Georgia" w:hAnsi="Georgia"/>
          </w:rPr>
          <w:t>across</w:t>
        </w:r>
      </w:ins>
      <w:del w:id="30" w:author="Wild, Adam D" w:date="2017-06-18T10:46:00Z">
        <w:r w:rsidRPr="00E7236C" w:rsidDel="00571512">
          <w:rPr>
            <w:rFonts w:ascii="Georgia" w:hAnsi="Georgia"/>
          </w:rPr>
          <w:delText>in</w:delText>
        </w:r>
      </w:del>
      <w:r w:rsidRPr="00E7236C">
        <w:rPr>
          <w:rFonts w:ascii="Georgia" w:hAnsi="Georgia"/>
        </w:rPr>
        <w:t xml:space="preserve"> the Bartlett Experimental Forest, Hubbard Brook Experimental Forest, and Jeffers Brook Experimental Forest</w:t>
      </w:r>
      <w:r w:rsidR="00200FF6">
        <w:rPr>
          <w:rFonts w:ascii="Georgia" w:hAnsi="Georgia"/>
        </w:rPr>
        <w:t>.</w:t>
      </w:r>
      <w:r w:rsidRPr="00E7236C">
        <w:rPr>
          <w:rFonts w:ascii="Georgia" w:hAnsi="Georgia"/>
        </w:rPr>
        <w:t xml:space="preserve"> </w:t>
      </w:r>
      <w:r w:rsidR="00200FF6">
        <w:rPr>
          <w:rFonts w:ascii="Georgia" w:hAnsi="Georgia"/>
        </w:rPr>
        <w:t xml:space="preserve">All </w:t>
      </w:r>
      <w:r w:rsidR="00200FF6">
        <w:rPr>
          <w:rFonts w:ascii="Georgia" w:hAnsi="Georgia"/>
        </w:rPr>
        <w:lastRenderedPageBreak/>
        <w:t xml:space="preserve">are located within the White Mountains, and will serve as a template for aftermath zones in </w:t>
      </w:r>
      <w:ins w:id="31" w:author="Wild, Adam D" w:date="2017-06-18T10:47:00Z">
        <w:r w:rsidR="00571512">
          <w:rPr>
            <w:rFonts w:ascii="Georgia" w:hAnsi="Georgia"/>
          </w:rPr>
          <w:t>this</w:t>
        </w:r>
      </w:ins>
      <w:del w:id="32" w:author="Wild, Adam D" w:date="2017-06-18T10:47:00Z">
        <w:r w:rsidR="00200FF6" w:rsidDel="00571512">
          <w:rPr>
            <w:rFonts w:ascii="Georgia" w:hAnsi="Georgia"/>
          </w:rPr>
          <w:delText>my</w:delText>
        </w:r>
      </w:del>
      <w:r w:rsidR="00200FF6">
        <w:rPr>
          <w:rFonts w:ascii="Georgia" w:hAnsi="Georgia"/>
        </w:rPr>
        <w:t xml:space="preserve"> study</w:t>
      </w:r>
      <w:r w:rsidRPr="00E7236C">
        <w:rPr>
          <w:rFonts w:ascii="Georgia" w:hAnsi="Georgia"/>
        </w:rPr>
        <w:t xml:space="preserve">. </w:t>
      </w:r>
      <w:r w:rsidR="00200FF6">
        <w:rPr>
          <w:rFonts w:ascii="Georgia" w:hAnsi="Georgia"/>
        </w:rPr>
        <w:t>T</w:t>
      </w:r>
      <w:r w:rsidRPr="00E7236C">
        <w:rPr>
          <w:rFonts w:ascii="Georgia" w:hAnsi="Georgia"/>
        </w:rPr>
        <w:t>he stands include young</w:t>
      </w:r>
      <w:r w:rsidR="00200FF6">
        <w:rPr>
          <w:rFonts w:ascii="Georgia" w:hAnsi="Georgia"/>
        </w:rPr>
        <w:t xml:space="preserve"> (~30 years)</w:t>
      </w:r>
      <w:r w:rsidRPr="00E7236C">
        <w:rPr>
          <w:rFonts w:ascii="Georgia" w:hAnsi="Georgia"/>
        </w:rPr>
        <w:t>, middle</w:t>
      </w:r>
      <w:r w:rsidR="00200FF6">
        <w:rPr>
          <w:rFonts w:ascii="Georgia" w:hAnsi="Georgia"/>
        </w:rPr>
        <w:t xml:space="preserve"> (~40 years)</w:t>
      </w:r>
      <w:r w:rsidRPr="00E7236C">
        <w:rPr>
          <w:rFonts w:ascii="Georgia" w:hAnsi="Georgia"/>
        </w:rPr>
        <w:t>, and old aged</w:t>
      </w:r>
      <w:r w:rsidR="00200FF6">
        <w:rPr>
          <w:rFonts w:ascii="Georgia" w:hAnsi="Georgia"/>
        </w:rPr>
        <w:t xml:space="preserve"> (&gt;100 years) forests. Each stand contains plots that</w:t>
      </w:r>
      <w:r w:rsidRPr="00E7236C">
        <w:rPr>
          <w:rFonts w:ascii="Georgia" w:hAnsi="Georgia"/>
        </w:rPr>
        <w:t xml:space="preserve"> have been treated</w:t>
      </w:r>
      <w:r w:rsidR="00200FF6">
        <w:rPr>
          <w:rFonts w:ascii="Georgia" w:hAnsi="Georgia"/>
        </w:rPr>
        <w:t xml:space="preserve"> with nitrogen</w:t>
      </w:r>
      <w:ins w:id="33" w:author="Mariann Johnston" w:date="2017-06-17T19:48:00Z">
        <w:r w:rsidR="00273DA4">
          <w:rPr>
            <w:rFonts w:ascii="Georgia" w:hAnsi="Georgia"/>
          </w:rPr>
          <w:t xml:space="preserve"> (N)</w:t>
        </w:r>
      </w:ins>
      <w:r w:rsidR="00200FF6">
        <w:rPr>
          <w:rFonts w:ascii="Georgia" w:hAnsi="Georgia"/>
        </w:rPr>
        <w:t>, phosphorus</w:t>
      </w:r>
      <w:ins w:id="34" w:author="Mariann Johnston" w:date="2017-06-17T19:48:00Z">
        <w:r w:rsidR="00273DA4">
          <w:rPr>
            <w:rFonts w:ascii="Georgia" w:hAnsi="Georgia"/>
          </w:rPr>
          <w:t xml:space="preserve"> (P)</w:t>
        </w:r>
      </w:ins>
      <w:r w:rsidR="00200FF6">
        <w:rPr>
          <w:rFonts w:ascii="Georgia" w:hAnsi="Georgia"/>
        </w:rPr>
        <w:t xml:space="preserve">, </w:t>
      </w:r>
      <w:ins w:id="35" w:author="Wild, Adam D" w:date="2017-06-18T10:48:00Z">
        <w:r w:rsidR="00571512">
          <w:rPr>
            <w:rFonts w:ascii="Georgia" w:hAnsi="Georgia"/>
          </w:rPr>
          <w:t xml:space="preserve">N plus P, and </w:t>
        </w:r>
      </w:ins>
      <w:r w:rsidR="00200FF6">
        <w:rPr>
          <w:rFonts w:ascii="Georgia" w:hAnsi="Georgia"/>
        </w:rPr>
        <w:t>calcium</w:t>
      </w:r>
      <w:ins w:id="36" w:author="Mariann Johnston" w:date="2017-06-17T19:49:00Z">
        <w:r w:rsidR="00273DA4">
          <w:rPr>
            <w:rFonts w:ascii="Georgia" w:hAnsi="Georgia"/>
          </w:rPr>
          <w:t xml:space="preserve"> silicate (CaSiO</w:t>
        </w:r>
        <w:r w:rsidR="00273DA4" w:rsidRPr="00273DA4">
          <w:rPr>
            <w:rFonts w:ascii="Georgia" w:hAnsi="Georgia"/>
            <w:vertAlign w:val="subscript"/>
          </w:rPr>
          <w:t>3</w:t>
        </w:r>
        <w:r w:rsidR="00273DA4">
          <w:rPr>
            <w:rFonts w:ascii="Georgia" w:hAnsi="Georgia"/>
          </w:rPr>
          <w:t>)</w:t>
        </w:r>
      </w:ins>
      <w:r w:rsidRPr="00E7236C">
        <w:rPr>
          <w:rFonts w:ascii="Georgia" w:hAnsi="Georgia"/>
        </w:rPr>
        <w:t xml:space="preserve">, </w:t>
      </w:r>
      <w:del w:id="37" w:author="Wild, Adam D" w:date="2017-06-18T10:48:00Z">
        <w:r w:rsidRPr="00E7236C" w:rsidDel="00571512">
          <w:rPr>
            <w:rFonts w:ascii="Georgia" w:hAnsi="Georgia"/>
          </w:rPr>
          <w:delText>and</w:delText>
        </w:r>
        <w:r w:rsidR="00200FF6" w:rsidDel="00571512">
          <w:rPr>
            <w:rFonts w:ascii="Georgia" w:hAnsi="Georgia"/>
          </w:rPr>
          <w:delText xml:space="preserve"> N and </w:delText>
        </w:r>
      </w:del>
      <w:ins w:id="38" w:author="Mariann Johnston" w:date="2017-06-17T19:49:00Z">
        <w:del w:id="39" w:author="Wild, Adam D" w:date="2017-06-18T10:48:00Z">
          <w:r w:rsidR="00273DA4" w:rsidDel="00571512">
            <w:rPr>
              <w:rFonts w:ascii="Georgia" w:hAnsi="Georgia"/>
            </w:rPr>
            <w:delText xml:space="preserve">plus </w:delText>
          </w:r>
        </w:del>
      </w:ins>
      <w:del w:id="40" w:author="Wild, Adam D" w:date="2017-06-18T10:48:00Z">
        <w:r w:rsidR="00200FF6" w:rsidDel="00571512">
          <w:rPr>
            <w:rFonts w:ascii="Georgia" w:hAnsi="Georgia"/>
          </w:rPr>
          <w:delText>P</w:delText>
        </w:r>
      </w:del>
      <w:r w:rsidR="00200FF6">
        <w:rPr>
          <w:rFonts w:ascii="Georgia" w:hAnsi="Georgia"/>
        </w:rPr>
        <w:t>.</w:t>
      </w:r>
      <w:r w:rsidRPr="00E7236C">
        <w:rPr>
          <w:rFonts w:ascii="Georgia" w:hAnsi="Georgia"/>
        </w:rPr>
        <w:t xml:space="preserve"> </w:t>
      </w:r>
      <w:r w:rsidR="00200FF6">
        <w:rPr>
          <w:rFonts w:ascii="Georgia" w:hAnsi="Georgia"/>
        </w:rPr>
        <w:t xml:space="preserve">One </w:t>
      </w:r>
      <w:ins w:id="41" w:author="Mariann Johnston" w:date="2017-06-17T19:49:00Z">
        <w:r w:rsidR="00273DA4">
          <w:rPr>
            <w:rFonts w:ascii="Georgia" w:hAnsi="Georgia"/>
          </w:rPr>
          <w:t xml:space="preserve">additional </w:t>
        </w:r>
      </w:ins>
      <w:r w:rsidR="00200FF6">
        <w:rPr>
          <w:rFonts w:ascii="Georgia" w:hAnsi="Georgia"/>
        </w:rPr>
        <w:t xml:space="preserve">plot was left </w:t>
      </w:r>
      <w:ins w:id="42" w:author="Mariann Johnston" w:date="2017-06-17T19:49:00Z">
        <w:r w:rsidR="00273DA4">
          <w:rPr>
            <w:rFonts w:ascii="Georgia" w:hAnsi="Georgia"/>
          </w:rPr>
          <w:t xml:space="preserve">as an </w:t>
        </w:r>
      </w:ins>
      <w:r w:rsidR="00200FF6">
        <w:rPr>
          <w:rFonts w:ascii="Georgia" w:hAnsi="Georgia"/>
        </w:rPr>
        <w:t xml:space="preserve">untreated </w:t>
      </w:r>
      <w:del w:id="43" w:author="Mariann Johnston" w:date="2017-06-17T19:49:00Z">
        <w:r w:rsidR="00200FF6" w:rsidDel="00273DA4">
          <w:rPr>
            <w:rFonts w:ascii="Georgia" w:hAnsi="Georgia"/>
          </w:rPr>
          <w:delText xml:space="preserve">for a </w:delText>
        </w:r>
      </w:del>
      <w:r w:rsidR="00200FF6">
        <w:rPr>
          <w:rFonts w:ascii="Georgia" w:hAnsi="Georgia"/>
        </w:rPr>
        <w:t xml:space="preserve">control </w:t>
      </w:r>
      <w:del w:id="44" w:author="Mariann Johnston" w:date="2017-06-17T19:50:00Z">
        <w:r w:rsidR="00200FF6" w:rsidDel="00273DA4">
          <w:rPr>
            <w:rFonts w:ascii="Georgia" w:hAnsi="Georgia"/>
          </w:rPr>
          <w:delText xml:space="preserve">variable </w:delText>
        </w:r>
      </w:del>
      <w:r w:rsidR="00200FF6">
        <w:rPr>
          <w:rFonts w:ascii="Georgia" w:hAnsi="Georgia"/>
        </w:rPr>
        <w:t>in each stand</w:t>
      </w:r>
      <w:r w:rsidRPr="00E7236C">
        <w:rPr>
          <w:rFonts w:ascii="Georgia" w:hAnsi="Georgia"/>
        </w:rPr>
        <w:t xml:space="preserve">. </w:t>
      </w:r>
      <w:commentRangeEnd w:id="27"/>
      <w:r w:rsidR="00D84679">
        <w:rPr>
          <w:rStyle w:val="CommentReference"/>
        </w:rPr>
        <w:commentReference w:id="27"/>
      </w:r>
    </w:p>
    <w:p w14:paraId="1C0F2464" w14:textId="3C83B3A1" w:rsidR="00E7236C" w:rsidRPr="00200FF6" w:rsidRDefault="00200FF6" w:rsidP="00200FF6">
      <w:pPr>
        <w:spacing w:line="480" w:lineRule="auto"/>
        <w:ind w:firstLine="720"/>
        <w:rPr>
          <w:rFonts w:ascii="Georgia" w:hAnsi="Georgia"/>
        </w:rPr>
      </w:pPr>
      <w:r w:rsidRPr="00E7236C">
        <w:rPr>
          <w:rFonts w:ascii="Georgia" w:hAnsi="Georgia"/>
        </w:rPr>
        <w:t xml:space="preserve">Factors such as tree size, stand age, and excessive levels </w:t>
      </w:r>
      <w:r>
        <w:rPr>
          <w:rFonts w:ascii="Georgia" w:hAnsi="Georgia"/>
        </w:rPr>
        <w:t xml:space="preserve">of </w:t>
      </w:r>
      <w:del w:id="45" w:author="Mariann Johnston" w:date="2017-06-17T19:50:00Z">
        <w:r w:rsidRPr="00E7236C" w:rsidDel="00273DA4">
          <w:rPr>
            <w:rFonts w:ascii="Georgia" w:hAnsi="Georgia"/>
          </w:rPr>
          <w:delText>nitrogen</w:delText>
        </w:r>
        <w:r w:rsidDel="00273DA4">
          <w:rPr>
            <w:rFonts w:ascii="Georgia" w:hAnsi="Georgia"/>
          </w:rPr>
          <w:delText xml:space="preserve"> </w:delText>
        </w:r>
      </w:del>
      <w:ins w:id="46" w:author="Mariann Johnston" w:date="2017-06-17T19:50:00Z">
        <w:r w:rsidR="00273DA4">
          <w:rPr>
            <w:rFonts w:ascii="Georgia" w:hAnsi="Georgia"/>
          </w:rPr>
          <w:t xml:space="preserve">N </w:t>
        </w:r>
      </w:ins>
      <w:r>
        <w:rPr>
          <w:rFonts w:ascii="Georgia" w:hAnsi="Georgia"/>
        </w:rPr>
        <w:t>deposition</w:t>
      </w:r>
      <w:r w:rsidRPr="00E7236C">
        <w:rPr>
          <w:rFonts w:ascii="Georgia" w:hAnsi="Georgia"/>
        </w:rPr>
        <w:t xml:space="preserve"> </w:t>
      </w:r>
      <w:del w:id="47" w:author="Mariann Johnston" w:date="2017-06-17T19:50:00Z">
        <w:r w:rsidR="000432DD" w:rsidDel="00273DA4">
          <w:rPr>
            <w:rFonts w:ascii="Georgia" w:hAnsi="Georgia"/>
          </w:rPr>
          <w:delText xml:space="preserve">significantly </w:delText>
        </w:r>
      </w:del>
      <w:ins w:id="48" w:author="Mariann Johnston" w:date="2017-06-17T19:50:00Z">
        <w:r w:rsidR="00273DA4">
          <w:rPr>
            <w:rFonts w:ascii="Georgia" w:hAnsi="Georgia"/>
          </w:rPr>
          <w:t xml:space="preserve">may </w:t>
        </w:r>
      </w:ins>
      <w:r w:rsidR="000432DD">
        <w:rPr>
          <w:rFonts w:ascii="Georgia" w:hAnsi="Georgia"/>
        </w:rPr>
        <w:t>contribute to</w:t>
      </w:r>
      <w:r w:rsidRPr="00E7236C">
        <w:rPr>
          <w:rFonts w:ascii="Georgia" w:hAnsi="Georgia"/>
        </w:rPr>
        <w:t xml:space="preserve"> the severity of BBD across aftermath stands in the Northeastern United States (</w:t>
      </w:r>
      <w:proofErr w:type="spellStart"/>
      <w:r w:rsidRPr="00E7236C">
        <w:rPr>
          <w:rFonts w:ascii="Georgia" w:hAnsi="Georgia"/>
        </w:rPr>
        <w:t>Latty</w:t>
      </w:r>
      <w:proofErr w:type="spellEnd"/>
      <w:r w:rsidRPr="00E7236C">
        <w:rPr>
          <w:rFonts w:ascii="Georgia" w:hAnsi="Georgia"/>
        </w:rPr>
        <w:t xml:space="preserve"> et al. 2003).</w:t>
      </w:r>
      <w:r>
        <w:rPr>
          <w:rFonts w:ascii="Georgia" w:hAnsi="Georgia"/>
        </w:rPr>
        <w:t xml:space="preserve"> </w:t>
      </w:r>
      <w:commentRangeStart w:id="49"/>
      <w:r>
        <w:rPr>
          <w:rFonts w:ascii="Georgia" w:hAnsi="Georgia"/>
        </w:rPr>
        <w:t>Larger</w:t>
      </w:r>
      <w:r w:rsidR="000432DD">
        <w:rPr>
          <w:rFonts w:ascii="Georgia" w:hAnsi="Georgia"/>
        </w:rPr>
        <w:t xml:space="preserve"> (DBH&gt;20cm)</w:t>
      </w:r>
      <w:commentRangeEnd w:id="49"/>
      <w:r w:rsidR="00571512">
        <w:rPr>
          <w:rStyle w:val="CommentReference"/>
        </w:rPr>
        <w:commentReference w:id="49"/>
      </w:r>
      <w:r>
        <w:rPr>
          <w:rFonts w:ascii="Georgia" w:hAnsi="Georgia"/>
        </w:rPr>
        <w:t xml:space="preserve"> </w:t>
      </w:r>
      <w:del w:id="50" w:author="Mariann Johnston" w:date="2017-06-17T19:50:00Z">
        <w:r w:rsidRPr="00E7236C" w:rsidDel="00273DA4">
          <w:rPr>
            <w:rFonts w:ascii="Georgia" w:hAnsi="Georgia"/>
            <w:i/>
          </w:rPr>
          <w:delText>F. grandifolia</w:delText>
        </w:r>
        <w:r w:rsidDel="00273DA4">
          <w:rPr>
            <w:rFonts w:ascii="Georgia" w:hAnsi="Georgia"/>
            <w:i/>
          </w:rPr>
          <w:delText xml:space="preserve"> </w:delText>
        </w:r>
      </w:del>
      <w:ins w:id="51" w:author="Mariann Johnston" w:date="2017-06-17T19:50:00Z">
        <w:r w:rsidR="00273DA4" w:rsidRPr="00273DA4">
          <w:rPr>
            <w:rFonts w:ascii="Georgia" w:hAnsi="Georgia"/>
          </w:rPr>
          <w:t>trees</w:t>
        </w:r>
        <w:r w:rsidR="00273DA4">
          <w:rPr>
            <w:rFonts w:ascii="Georgia" w:hAnsi="Georgia"/>
            <w:i/>
          </w:rPr>
          <w:t xml:space="preserve"> </w:t>
        </w:r>
      </w:ins>
      <w:del w:id="52" w:author="Mariann Johnston" w:date="2017-06-17T19:51:00Z">
        <w:r w:rsidDel="0033307F">
          <w:rPr>
            <w:rFonts w:ascii="Georgia" w:hAnsi="Georgia"/>
          </w:rPr>
          <w:delText xml:space="preserve">have been exposed to BBD for a longer period of time, and </w:delText>
        </w:r>
      </w:del>
      <w:r>
        <w:rPr>
          <w:rFonts w:ascii="Georgia" w:hAnsi="Georgia"/>
        </w:rPr>
        <w:t xml:space="preserve">are the most susceptible size class to developing the disease. Increased </w:t>
      </w:r>
      <w:del w:id="53" w:author="Mariann Johnston" w:date="2017-06-17T19:51:00Z">
        <w:r w:rsidDel="0033307F">
          <w:rPr>
            <w:rFonts w:ascii="Georgia" w:hAnsi="Georgia"/>
          </w:rPr>
          <w:delText xml:space="preserve">nitrogen </w:delText>
        </w:r>
      </w:del>
      <w:ins w:id="54" w:author="Mariann Johnston" w:date="2017-06-17T19:51:00Z">
        <w:r w:rsidR="0033307F">
          <w:rPr>
            <w:rFonts w:ascii="Georgia" w:hAnsi="Georgia"/>
          </w:rPr>
          <w:t xml:space="preserve">N </w:t>
        </w:r>
      </w:ins>
      <w:r>
        <w:rPr>
          <w:rFonts w:ascii="Georgia" w:hAnsi="Georgia"/>
        </w:rPr>
        <w:t xml:space="preserve">levels are also </w:t>
      </w:r>
      <w:commentRangeStart w:id="55"/>
      <w:commentRangeStart w:id="56"/>
      <w:r>
        <w:rPr>
          <w:rFonts w:ascii="Georgia" w:hAnsi="Georgia"/>
        </w:rPr>
        <w:t>cited</w:t>
      </w:r>
      <w:commentRangeEnd w:id="55"/>
      <w:r w:rsidR="00D84679">
        <w:rPr>
          <w:rStyle w:val="CommentReference"/>
        </w:rPr>
        <w:commentReference w:id="55"/>
      </w:r>
      <w:commentRangeEnd w:id="56"/>
      <w:r w:rsidR="00D84679">
        <w:rPr>
          <w:rStyle w:val="CommentReference"/>
        </w:rPr>
        <w:commentReference w:id="56"/>
      </w:r>
      <w:r>
        <w:rPr>
          <w:rFonts w:ascii="Georgia" w:hAnsi="Georgia"/>
        </w:rPr>
        <w:t xml:space="preserve"> as being a </w:t>
      </w:r>
      <w:del w:id="57" w:author="Mariann Johnston" w:date="2017-06-17T19:54:00Z">
        <w:r w:rsidDel="0033307F">
          <w:rPr>
            <w:rFonts w:ascii="Georgia" w:hAnsi="Georgia"/>
          </w:rPr>
          <w:delText xml:space="preserve">causation </w:delText>
        </w:r>
      </w:del>
      <w:ins w:id="58" w:author="Mariann Johnston" w:date="2017-06-17T19:54:00Z">
        <w:r w:rsidR="0033307F">
          <w:rPr>
            <w:rFonts w:ascii="Georgia" w:hAnsi="Georgia"/>
          </w:rPr>
          <w:t xml:space="preserve">cause </w:t>
        </w:r>
      </w:ins>
      <w:r>
        <w:rPr>
          <w:rFonts w:ascii="Georgia" w:hAnsi="Georgia"/>
        </w:rPr>
        <w:t>of BBD. Mature</w:t>
      </w:r>
      <w:ins w:id="59" w:author="Mariann Johnston" w:date="2017-06-17T19:51:00Z">
        <w:r w:rsidR="0033307F">
          <w:rPr>
            <w:rFonts w:ascii="Georgia" w:hAnsi="Georgia"/>
          </w:rPr>
          <w:t xml:space="preserve"> beech trees</w:t>
        </w:r>
      </w:ins>
      <w:ins w:id="60" w:author="Mariann Johnston" w:date="2017-06-17T19:53:00Z">
        <w:r w:rsidR="0033307F">
          <w:rPr>
            <w:rFonts w:ascii="Georgia" w:hAnsi="Georgia"/>
          </w:rPr>
          <w:t xml:space="preserve"> in undisturbed ‘old growth’ forest stands</w:t>
        </w:r>
      </w:ins>
      <w:r>
        <w:rPr>
          <w:rFonts w:ascii="Georgia" w:hAnsi="Georgia"/>
        </w:rPr>
        <w:t xml:space="preserve"> </w:t>
      </w:r>
      <w:del w:id="61" w:author="Mariann Johnston" w:date="2017-06-17T19:51:00Z">
        <w:r w:rsidRPr="00E7236C" w:rsidDel="0033307F">
          <w:rPr>
            <w:rFonts w:ascii="Georgia" w:hAnsi="Georgia"/>
            <w:i/>
          </w:rPr>
          <w:delText>F. grandifolia</w:delText>
        </w:r>
        <w:r w:rsidDel="0033307F">
          <w:rPr>
            <w:rFonts w:ascii="Georgia" w:hAnsi="Georgia"/>
            <w:i/>
          </w:rPr>
          <w:delText xml:space="preserve"> </w:delText>
        </w:r>
      </w:del>
      <w:r>
        <w:rPr>
          <w:rFonts w:ascii="Georgia" w:hAnsi="Georgia"/>
        </w:rPr>
        <w:t xml:space="preserve">exhibit higher N </w:t>
      </w:r>
      <w:del w:id="62" w:author="Mariann Johnston" w:date="2017-06-17T19:51:00Z">
        <w:r w:rsidDel="0033307F">
          <w:rPr>
            <w:rFonts w:ascii="Georgia" w:hAnsi="Georgia"/>
          </w:rPr>
          <w:delText xml:space="preserve">content </w:delText>
        </w:r>
      </w:del>
      <w:commentRangeStart w:id="63"/>
      <w:ins w:id="64" w:author="Mariann Johnston" w:date="2017-06-17T19:51:00Z">
        <w:r w:rsidR="0033307F">
          <w:rPr>
            <w:rFonts w:ascii="Georgia" w:hAnsi="Georgia"/>
          </w:rPr>
          <w:t xml:space="preserve">concentrations </w:t>
        </w:r>
      </w:ins>
      <w:commentRangeEnd w:id="63"/>
      <w:ins w:id="65" w:author="Mariann Johnston" w:date="2017-06-17T19:52:00Z">
        <w:r w:rsidR="0033307F">
          <w:rPr>
            <w:rStyle w:val="CommentReference"/>
          </w:rPr>
          <w:commentReference w:id="63"/>
        </w:r>
      </w:ins>
      <w:r>
        <w:rPr>
          <w:rFonts w:ascii="Georgia" w:hAnsi="Georgia"/>
        </w:rPr>
        <w:t>in bole bark</w:t>
      </w:r>
      <w:ins w:id="66" w:author="Mariann Johnston" w:date="2017-06-17T19:53:00Z">
        <w:r w:rsidR="0033307F">
          <w:rPr>
            <w:rFonts w:ascii="Georgia" w:hAnsi="Georgia"/>
          </w:rPr>
          <w:t xml:space="preserve"> compared to those in second-growth stands</w:t>
        </w:r>
      </w:ins>
      <w:r>
        <w:rPr>
          <w:rFonts w:ascii="Georgia" w:hAnsi="Georgia"/>
        </w:rPr>
        <w:t xml:space="preserve">, increasing the chance </w:t>
      </w:r>
      <w:proofErr w:type="spellStart"/>
      <w:r>
        <w:rPr>
          <w:rFonts w:ascii="Georgia" w:hAnsi="Georgia"/>
        </w:rPr>
        <w:t>of</w:t>
      </w:r>
      <w:del w:id="67" w:author="Mariann Johnston" w:date="2017-06-17T19:52:00Z">
        <w:r w:rsidDel="0033307F">
          <w:rPr>
            <w:rFonts w:ascii="Georgia" w:hAnsi="Georgia"/>
          </w:rPr>
          <w:delText xml:space="preserve"> </w:delText>
        </w:r>
        <w:r w:rsidRPr="00E7236C" w:rsidDel="0033307F">
          <w:rPr>
            <w:rFonts w:ascii="Georgia" w:hAnsi="Georgia"/>
            <w:i/>
          </w:rPr>
          <w:delText>C. fagisuga</w:delText>
        </w:r>
        <w:r w:rsidDel="0033307F">
          <w:rPr>
            <w:rFonts w:ascii="Georgia" w:hAnsi="Georgia"/>
            <w:i/>
          </w:rPr>
          <w:delText xml:space="preserve"> </w:delText>
        </w:r>
        <w:r w:rsidDel="0033307F">
          <w:rPr>
            <w:rFonts w:ascii="Georgia" w:hAnsi="Georgia"/>
          </w:rPr>
          <w:delText xml:space="preserve">and </w:delText>
        </w:r>
        <w:r w:rsidRPr="00E7236C" w:rsidDel="0033307F">
          <w:rPr>
            <w:rFonts w:ascii="Georgia" w:hAnsi="Georgia"/>
            <w:i/>
          </w:rPr>
          <w:delText>Neonectria spp.</w:delText>
        </w:r>
        <w:r w:rsidDel="0033307F">
          <w:rPr>
            <w:rFonts w:ascii="Georgia" w:hAnsi="Georgia"/>
            <w:i/>
          </w:rPr>
          <w:delText xml:space="preserve"> </w:delText>
        </w:r>
        <w:r w:rsidDel="0033307F">
          <w:rPr>
            <w:rFonts w:ascii="Georgia" w:hAnsi="Georgia"/>
          </w:rPr>
          <w:delText>infection</w:delText>
        </w:r>
        <w:r w:rsidDel="0033307F">
          <w:rPr>
            <w:rFonts w:ascii="Georgia" w:hAnsi="Georgia"/>
            <w:i/>
          </w:rPr>
          <w:delText xml:space="preserve"> </w:delText>
        </w:r>
      </w:del>
      <w:commentRangeStart w:id="68"/>
      <w:ins w:id="69" w:author="Mariann Johnston" w:date="2017-06-17T19:52:00Z">
        <w:r w:rsidR="0033307F">
          <w:rPr>
            <w:rFonts w:ascii="Georgia" w:hAnsi="Georgia"/>
          </w:rPr>
          <w:t>developing</w:t>
        </w:r>
        <w:proofErr w:type="spellEnd"/>
        <w:r w:rsidR="0033307F">
          <w:rPr>
            <w:rFonts w:ascii="Georgia" w:hAnsi="Georgia"/>
          </w:rPr>
          <w:t xml:space="preserve"> BBD </w:t>
        </w:r>
        <w:commentRangeEnd w:id="68"/>
        <w:r w:rsidR="0033307F">
          <w:rPr>
            <w:rStyle w:val="CommentReference"/>
          </w:rPr>
          <w:commentReference w:id="68"/>
        </w:r>
      </w:ins>
      <w:r w:rsidRPr="00E7236C">
        <w:rPr>
          <w:rFonts w:ascii="Georgia" w:hAnsi="Georgia"/>
        </w:rPr>
        <w:t>(</w:t>
      </w:r>
      <w:proofErr w:type="spellStart"/>
      <w:r w:rsidRPr="00E7236C">
        <w:rPr>
          <w:rFonts w:ascii="Georgia" w:hAnsi="Georgia"/>
        </w:rPr>
        <w:t>Latty</w:t>
      </w:r>
      <w:proofErr w:type="spellEnd"/>
      <w:r w:rsidRPr="00E7236C">
        <w:rPr>
          <w:rFonts w:ascii="Georgia" w:hAnsi="Georgia"/>
        </w:rPr>
        <w:t xml:space="preserve"> et al. 2003).</w:t>
      </w:r>
      <w:r>
        <w:rPr>
          <w:rFonts w:ascii="Georgia" w:hAnsi="Georgia"/>
        </w:rPr>
        <w:t xml:space="preserve"> </w:t>
      </w:r>
      <w:del w:id="70" w:author="Mariann Johnston" w:date="2017-06-17T19:54:00Z">
        <w:r w:rsidDel="0033307F">
          <w:rPr>
            <w:rFonts w:ascii="Georgia" w:hAnsi="Georgia"/>
          </w:rPr>
          <w:delText>Increased severity</w:delText>
        </w:r>
      </w:del>
      <w:ins w:id="71" w:author="Mariann Johnston" w:date="2017-06-17T19:54:00Z">
        <w:r w:rsidR="0033307F">
          <w:rPr>
            <w:rFonts w:ascii="Georgia" w:hAnsi="Georgia"/>
          </w:rPr>
          <w:t>Longevity</w:t>
        </w:r>
      </w:ins>
      <w:r>
        <w:rPr>
          <w:rFonts w:ascii="Georgia" w:hAnsi="Georgia"/>
        </w:rPr>
        <w:t xml:space="preserve"> of BBD in aftermath stands could </w:t>
      </w:r>
      <w:del w:id="72" w:author="Mariann Johnston" w:date="2017-06-17T19:54:00Z">
        <w:r w:rsidDel="0033307F">
          <w:rPr>
            <w:rFonts w:ascii="Georgia" w:hAnsi="Georgia"/>
          </w:rPr>
          <w:delText xml:space="preserve">cause </w:delText>
        </w:r>
      </w:del>
      <w:ins w:id="73" w:author="Mariann Johnston" w:date="2017-06-17T19:54:00Z">
        <w:r w:rsidR="0033307F">
          <w:rPr>
            <w:rFonts w:ascii="Georgia" w:hAnsi="Georgia"/>
          </w:rPr>
          <w:t xml:space="preserve">lead to </w:t>
        </w:r>
      </w:ins>
      <w:r>
        <w:rPr>
          <w:rFonts w:ascii="Georgia" w:hAnsi="Georgia"/>
        </w:rPr>
        <w:t>a secondary killing front, further impacting ecosystems, requiring</w:t>
      </w:r>
      <w:r w:rsidR="000432DD">
        <w:rPr>
          <w:rFonts w:ascii="Georgia" w:hAnsi="Georgia"/>
        </w:rPr>
        <w:t xml:space="preserve"> more</w:t>
      </w:r>
      <w:r>
        <w:rPr>
          <w:rFonts w:ascii="Georgia" w:hAnsi="Georgia"/>
        </w:rPr>
        <w:t xml:space="preserve"> understanding of BBD to protect forest resources. </w:t>
      </w:r>
      <w:r w:rsidRPr="00E7236C">
        <w:rPr>
          <w:rFonts w:ascii="Georgia" w:hAnsi="Georgia"/>
        </w:rPr>
        <w:t>(Cale et al. 2017).</w:t>
      </w:r>
      <w:r>
        <w:rPr>
          <w:rFonts w:ascii="Georgia" w:hAnsi="Georgia"/>
        </w:rPr>
        <w:t xml:space="preserve"> The stand types in the MELNHE project allow for the examination of interactions between these abiotic factors and the disease.</w:t>
      </w:r>
    </w:p>
    <w:p w14:paraId="0B971C12" w14:textId="38B4CE39" w:rsidR="00200FF6" w:rsidRDefault="00200FF6" w:rsidP="00E7236C">
      <w:pPr>
        <w:spacing w:line="480" w:lineRule="auto"/>
        <w:rPr>
          <w:rFonts w:ascii="Georgia" w:hAnsi="Georgia"/>
          <w:b/>
          <w:u w:val="single"/>
        </w:rPr>
      </w:pPr>
      <w:commentRangeStart w:id="74"/>
      <w:r>
        <w:rPr>
          <w:rFonts w:ascii="Georgia" w:hAnsi="Georgia"/>
          <w:b/>
          <w:u w:val="single"/>
        </w:rPr>
        <w:t>Hypoth</w:t>
      </w:r>
      <w:r w:rsidR="000432DD">
        <w:rPr>
          <w:rFonts w:ascii="Georgia" w:hAnsi="Georgia"/>
          <w:b/>
          <w:u w:val="single"/>
        </w:rPr>
        <w:t>ese</w:t>
      </w:r>
      <w:r>
        <w:rPr>
          <w:rFonts w:ascii="Georgia" w:hAnsi="Georgia"/>
          <w:b/>
          <w:u w:val="single"/>
        </w:rPr>
        <w:t>s</w:t>
      </w:r>
      <w:commentRangeEnd w:id="74"/>
      <w:r w:rsidR="0033307F">
        <w:rPr>
          <w:rStyle w:val="CommentReference"/>
        </w:rPr>
        <w:commentReference w:id="74"/>
      </w:r>
      <w:r>
        <w:rPr>
          <w:rFonts w:ascii="Georgia" w:hAnsi="Georgia"/>
          <w:b/>
          <w:u w:val="single"/>
        </w:rPr>
        <w:t>:</w:t>
      </w:r>
    </w:p>
    <w:p w14:paraId="280A0BF4" w14:textId="4228F42E" w:rsidR="00200FF6" w:rsidRDefault="000432DD" w:rsidP="000432DD">
      <w:pPr>
        <w:pStyle w:val="ListParagraph"/>
        <w:numPr>
          <w:ilvl w:val="0"/>
          <w:numId w:val="13"/>
        </w:numPr>
        <w:spacing w:line="480" w:lineRule="auto"/>
        <w:rPr>
          <w:rFonts w:ascii="Georgia" w:hAnsi="Georgia"/>
        </w:rPr>
      </w:pPr>
      <w:r>
        <w:rPr>
          <w:rFonts w:ascii="Georgia" w:hAnsi="Georgia"/>
        </w:rPr>
        <w:t>Increases in</w:t>
      </w:r>
      <w:r w:rsidR="00200FF6" w:rsidRPr="000432DD">
        <w:rPr>
          <w:rFonts w:ascii="Georgia" w:hAnsi="Georgia"/>
        </w:rPr>
        <w:t xml:space="preserve"> </w:t>
      </w:r>
      <w:del w:id="75" w:author="Mariann Johnston" w:date="2017-06-17T19:55:00Z">
        <w:r w:rsidR="00200FF6" w:rsidRPr="000432DD" w:rsidDel="0033307F">
          <w:rPr>
            <w:rFonts w:ascii="Georgia" w:hAnsi="Georgia"/>
          </w:rPr>
          <w:delText xml:space="preserve">nitrogen </w:delText>
        </w:r>
      </w:del>
      <w:ins w:id="76" w:author="Mariann Johnston" w:date="2017-06-17T19:55:00Z">
        <w:r w:rsidR="0033307F">
          <w:rPr>
            <w:rFonts w:ascii="Georgia" w:hAnsi="Georgia"/>
          </w:rPr>
          <w:t>N</w:t>
        </w:r>
        <w:r w:rsidR="0033307F" w:rsidRPr="000432DD">
          <w:rPr>
            <w:rFonts w:ascii="Georgia" w:hAnsi="Georgia"/>
          </w:rPr>
          <w:t xml:space="preserve"> </w:t>
        </w:r>
      </w:ins>
      <w:r w:rsidR="00200FF6" w:rsidRPr="000432DD">
        <w:rPr>
          <w:rFonts w:ascii="Georgia" w:hAnsi="Georgia"/>
        </w:rPr>
        <w:t xml:space="preserve">deposition should show higher rates of </w:t>
      </w:r>
      <w:r w:rsidRPr="000432DD">
        <w:rPr>
          <w:rFonts w:ascii="Georgia" w:hAnsi="Georgia"/>
        </w:rPr>
        <w:t>beech bark disease.</w:t>
      </w:r>
    </w:p>
    <w:p w14:paraId="450DF772" w14:textId="4B5B617B" w:rsidR="000432DD" w:rsidRPr="000432DD" w:rsidRDefault="000432DD" w:rsidP="000432DD">
      <w:pPr>
        <w:pStyle w:val="ListParagraph"/>
        <w:numPr>
          <w:ilvl w:val="0"/>
          <w:numId w:val="13"/>
        </w:numPr>
        <w:spacing w:line="480" w:lineRule="auto"/>
        <w:rPr>
          <w:rFonts w:ascii="Georgia" w:hAnsi="Georgia"/>
        </w:rPr>
      </w:pPr>
      <w:commentRangeStart w:id="77"/>
      <w:r>
        <w:rPr>
          <w:rFonts w:ascii="Georgia" w:hAnsi="Georgia"/>
        </w:rPr>
        <w:t>Older trees and stands will show increased severity of the disease</w:t>
      </w:r>
      <w:commentRangeEnd w:id="77"/>
      <w:r w:rsidR="00D84679">
        <w:rPr>
          <w:rStyle w:val="CommentReference"/>
          <w:rFonts w:ascii="Times New Roman" w:hAnsi="Times New Roman" w:cs="Times New Roman"/>
        </w:rPr>
        <w:commentReference w:id="77"/>
      </w:r>
    </w:p>
    <w:p w14:paraId="0BF3DAF6" w14:textId="77777777" w:rsidR="004B5A1E" w:rsidRPr="00E7236C" w:rsidRDefault="004B5A1E" w:rsidP="004B5A1E">
      <w:pPr>
        <w:spacing w:line="480" w:lineRule="auto"/>
        <w:rPr>
          <w:rFonts w:ascii="Georgia" w:hAnsi="Georgia"/>
          <w:b/>
          <w:u w:val="single"/>
        </w:rPr>
      </w:pPr>
      <w:r w:rsidRPr="00E7236C">
        <w:rPr>
          <w:rFonts w:ascii="Georgia" w:hAnsi="Georgia"/>
          <w:b/>
          <w:u w:val="single"/>
        </w:rPr>
        <w:t>Objectives:</w:t>
      </w:r>
    </w:p>
    <w:p w14:paraId="2523BF8C" w14:textId="51039E10" w:rsidR="00E7236C" w:rsidRPr="00200FF6" w:rsidRDefault="00E7236C" w:rsidP="00E7236C">
      <w:pPr>
        <w:spacing w:line="480" w:lineRule="auto"/>
        <w:rPr>
          <w:rFonts w:ascii="Georgia" w:hAnsi="Georgia"/>
        </w:rPr>
      </w:pPr>
      <w:r w:rsidRPr="00E7236C">
        <w:rPr>
          <w:rFonts w:ascii="Georgia" w:hAnsi="Georgia"/>
        </w:rPr>
        <w:tab/>
        <w:t xml:space="preserve">All tagged </w:t>
      </w:r>
      <w:del w:id="78" w:author="Mariann Johnston" w:date="2017-06-17T19:59:00Z">
        <w:r w:rsidRPr="00E7236C" w:rsidDel="0033307F">
          <w:rPr>
            <w:rFonts w:ascii="Georgia" w:hAnsi="Georgia"/>
            <w:i/>
          </w:rPr>
          <w:delText xml:space="preserve">F. </w:delText>
        </w:r>
        <w:commentRangeStart w:id="79"/>
        <w:r w:rsidRPr="00E7236C" w:rsidDel="0033307F">
          <w:rPr>
            <w:rFonts w:ascii="Georgia" w:hAnsi="Georgia"/>
            <w:i/>
          </w:rPr>
          <w:delText xml:space="preserve">grandifolia </w:delText>
        </w:r>
      </w:del>
      <w:commentRangeEnd w:id="79"/>
      <w:r w:rsidR="0033307F">
        <w:rPr>
          <w:rStyle w:val="CommentReference"/>
        </w:rPr>
        <w:commentReference w:id="79"/>
      </w:r>
      <w:ins w:id="80" w:author="Mariann Johnston" w:date="2017-06-17T19:59:00Z">
        <w:r w:rsidR="0033307F">
          <w:rPr>
            <w:rFonts w:ascii="Georgia" w:hAnsi="Georgia"/>
          </w:rPr>
          <w:t xml:space="preserve">American beech </w:t>
        </w:r>
      </w:ins>
      <w:r w:rsidRPr="00E7236C">
        <w:rPr>
          <w:rFonts w:ascii="Georgia" w:hAnsi="Georgia"/>
        </w:rPr>
        <w:t>in the MEL</w:t>
      </w:r>
      <w:r w:rsidR="000432DD">
        <w:rPr>
          <w:rFonts w:ascii="Georgia" w:hAnsi="Georgia"/>
        </w:rPr>
        <w:t>NHE plots will be rated for BBD</w:t>
      </w:r>
      <w:r w:rsidR="00200FF6">
        <w:rPr>
          <w:rFonts w:ascii="Georgia" w:hAnsi="Georgia"/>
        </w:rPr>
        <w:t xml:space="preserve">. </w:t>
      </w:r>
      <w:r w:rsidRPr="00E7236C">
        <w:rPr>
          <w:rFonts w:ascii="Georgia" w:hAnsi="Georgia"/>
        </w:rPr>
        <w:t xml:space="preserve">Data will be compared </w:t>
      </w:r>
      <w:r w:rsidR="00200FF6">
        <w:rPr>
          <w:rFonts w:ascii="Georgia" w:hAnsi="Georgia"/>
        </w:rPr>
        <w:t>across stand and plot types</w:t>
      </w:r>
      <w:r w:rsidRPr="00E7236C">
        <w:rPr>
          <w:rFonts w:ascii="Georgia" w:hAnsi="Georgia"/>
        </w:rPr>
        <w:t xml:space="preserve">. </w:t>
      </w:r>
      <w:r w:rsidR="00200FF6">
        <w:rPr>
          <w:rFonts w:ascii="Georgia" w:hAnsi="Georgia"/>
        </w:rPr>
        <w:t xml:space="preserve">Additionally, I </w:t>
      </w:r>
      <w:commentRangeStart w:id="81"/>
      <w:r w:rsidR="00200FF6">
        <w:rPr>
          <w:rFonts w:ascii="Georgia" w:hAnsi="Georgia"/>
        </w:rPr>
        <w:t>will compare my assessments with ratings</w:t>
      </w:r>
      <w:r w:rsidR="000432DD">
        <w:rPr>
          <w:rFonts w:ascii="Georgia" w:hAnsi="Georgia"/>
        </w:rPr>
        <w:t xml:space="preserve"> made in</w:t>
      </w:r>
      <w:r w:rsidR="00200FF6">
        <w:rPr>
          <w:rFonts w:ascii="Georgia" w:hAnsi="Georgia"/>
        </w:rPr>
        <w:t xml:space="preserve"> 2015 by Aaliyah Jason.</w:t>
      </w:r>
      <w:commentRangeEnd w:id="81"/>
      <w:r w:rsidR="0033307F">
        <w:rPr>
          <w:rStyle w:val="CommentReference"/>
        </w:rPr>
        <w:commentReference w:id="81"/>
      </w:r>
      <w:r w:rsidR="00200FF6">
        <w:rPr>
          <w:rFonts w:ascii="Georgia" w:hAnsi="Georgia"/>
        </w:rPr>
        <w:t xml:space="preserve"> </w:t>
      </w:r>
      <w:r w:rsidRPr="00E7236C">
        <w:rPr>
          <w:rFonts w:ascii="Georgia" w:hAnsi="Georgia"/>
        </w:rPr>
        <w:t xml:space="preserve">The unique structure of the stands will </w:t>
      </w:r>
      <w:r w:rsidRPr="00E7236C">
        <w:rPr>
          <w:rFonts w:ascii="Georgia" w:hAnsi="Georgia"/>
        </w:rPr>
        <w:lastRenderedPageBreak/>
        <w:t xml:space="preserve">allow for a more comprehensive understanding of how </w:t>
      </w:r>
      <w:commentRangeStart w:id="82"/>
      <w:r w:rsidRPr="00E7236C">
        <w:rPr>
          <w:rFonts w:ascii="Georgia" w:hAnsi="Georgia"/>
        </w:rPr>
        <w:t xml:space="preserve">different abiotic factors </w:t>
      </w:r>
      <w:commentRangeEnd w:id="82"/>
      <w:r w:rsidR="0033307F">
        <w:rPr>
          <w:rStyle w:val="CommentReference"/>
        </w:rPr>
        <w:commentReference w:id="82"/>
      </w:r>
      <w:r w:rsidRPr="00E7236C">
        <w:rPr>
          <w:rFonts w:ascii="Georgia" w:hAnsi="Georgia"/>
        </w:rPr>
        <w:t xml:space="preserve">contribute to the prevalence of BBD. </w:t>
      </w:r>
    </w:p>
    <w:p w14:paraId="67782FD4" w14:textId="77777777" w:rsidR="004B5A1E" w:rsidRPr="00E7236C" w:rsidRDefault="004B5A1E" w:rsidP="004B5A1E">
      <w:pPr>
        <w:spacing w:line="480" w:lineRule="auto"/>
        <w:rPr>
          <w:rFonts w:ascii="Georgia" w:hAnsi="Georgia"/>
        </w:rPr>
      </w:pPr>
      <w:r w:rsidRPr="00E7236C">
        <w:rPr>
          <w:rFonts w:ascii="Georgia" w:hAnsi="Georgia"/>
          <w:b/>
          <w:u w:val="single"/>
        </w:rPr>
        <w:t>Methods:</w:t>
      </w:r>
    </w:p>
    <w:p w14:paraId="270300E6" w14:textId="29C80414" w:rsidR="0095165C" w:rsidRPr="000432DD" w:rsidRDefault="00712588" w:rsidP="004B5A1E">
      <w:pPr>
        <w:spacing w:line="480" w:lineRule="auto"/>
        <w:rPr>
          <w:rFonts w:ascii="Georgia" w:hAnsi="Georgia"/>
        </w:rPr>
      </w:pPr>
      <w:r w:rsidRPr="00E7236C">
        <w:rPr>
          <w:rFonts w:ascii="Georgia" w:hAnsi="Georgia"/>
        </w:rPr>
        <w:tab/>
      </w:r>
      <w:del w:id="83" w:author="Mariann Johnston" w:date="2017-06-17T19:59:00Z">
        <w:r w:rsidRPr="00E7236C" w:rsidDel="0033307F">
          <w:rPr>
            <w:rFonts w:ascii="Georgia" w:hAnsi="Georgia"/>
            <w:i/>
          </w:rPr>
          <w:delText>F. grandifol</w:delText>
        </w:r>
        <w:r w:rsidR="00E7236C" w:rsidRPr="00E7236C" w:rsidDel="0033307F">
          <w:rPr>
            <w:rFonts w:ascii="Georgia" w:hAnsi="Georgia"/>
            <w:i/>
          </w:rPr>
          <w:delText>i</w:delText>
        </w:r>
        <w:r w:rsidRPr="00E7236C" w:rsidDel="0033307F">
          <w:rPr>
            <w:rFonts w:ascii="Georgia" w:hAnsi="Georgia"/>
            <w:i/>
          </w:rPr>
          <w:delText xml:space="preserve">a </w:delText>
        </w:r>
      </w:del>
      <w:ins w:id="84" w:author="Mariann Johnston" w:date="2017-06-17T19:59:00Z">
        <w:r w:rsidR="0033307F">
          <w:rPr>
            <w:rFonts w:ascii="Georgia" w:hAnsi="Georgia"/>
          </w:rPr>
          <w:t xml:space="preserve">American beech </w:t>
        </w:r>
      </w:ins>
      <w:r w:rsidRPr="00E7236C">
        <w:rPr>
          <w:rFonts w:ascii="Georgia" w:hAnsi="Georgia"/>
        </w:rPr>
        <w:t xml:space="preserve">will be measured for disease severity in </w:t>
      </w:r>
      <w:r w:rsidR="00E7236C" w:rsidRPr="00E7236C">
        <w:rPr>
          <w:rFonts w:ascii="Georgia" w:hAnsi="Georgia"/>
        </w:rPr>
        <w:t>MELNHE stands</w:t>
      </w:r>
      <w:r w:rsidR="00200FF6">
        <w:rPr>
          <w:rFonts w:ascii="Georgia" w:hAnsi="Georgia"/>
        </w:rPr>
        <w:t xml:space="preserve">. </w:t>
      </w:r>
      <w:r w:rsidR="0095165C" w:rsidRPr="00E7236C">
        <w:rPr>
          <w:rFonts w:ascii="Georgia" w:hAnsi="Georgia"/>
        </w:rPr>
        <w:t xml:space="preserve">Trees </w:t>
      </w:r>
      <w:r w:rsidR="00E7236C" w:rsidRPr="00E7236C">
        <w:rPr>
          <w:rFonts w:ascii="Georgia" w:hAnsi="Georgia"/>
        </w:rPr>
        <w:t>within the</w:t>
      </w:r>
      <w:r w:rsidR="00200FF6">
        <w:rPr>
          <w:rFonts w:ascii="Georgia" w:hAnsi="Georgia"/>
        </w:rPr>
        <w:t xml:space="preserve"> </w:t>
      </w:r>
      <w:commentRangeStart w:id="85"/>
      <w:ins w:id="86" w:author="Wild, Adam D" w:date="2017-06-18T11:00:00Z">
        <w:r w:rsidR="00D84679">
          <w:rPr>
            <w:rFonts w:ascii="Georgia" w:hAnsi="Georgia"/>
          </w:rPr>
          <w:t>30</w:t>
        </w:r>
      </w:ins>
      <w:del w:id="87" w:author="Wild, Adam D" w:date="2017-06-18T11:00:00Z">
        <w:r w:rsidR="00200FF6" w:rsidDel="00D84679">
          <w:rPr>
            <w:rFonts w:ascii="Georgia" w:hAnsi="Georgia"/>
          </w:rPr>
          <w:delText>50</w:delText>
        </w:r>
      </w:del>
      <w:r w:rsidR="00200FF6">
        <w:rPr>
          <w:rFonts w:ascii="Georgia" w:hAnsi="Georgia"/>
        </w:rPr>
        <w:t>x</w:t>
      </w:r>
      <w:del w:id="88" w:author="Wild, Adam D" w:date="2017-06-18T11:00:00Z">
        <w:r w:rsidR="00200FF6" w:rsidDel="00D84679">
          <w:rPr>
            <w:rFonts w:ascii="Georgia" w:hAnsi="Georgia"/>
          </w:rPr>
          <w:delText>5</w:delText>
        </w:r>
      </w:del>
      <w:ins w:id="89" w:author="Wild, Adam D" w:date="2017-06-18T11:00:00Z">
        <w:r w:rsidR="00D84679">
          <w:rPr>
            <w:rFonts w:ascii="Georgia" w:hAnsi="Georgia"/>
          </w:rPr>
          <w:t>3</w:t>
        </w:r>
      </w:ins>
      <w:r w:rsidR="00200FF6">
        <w:rPr>
          <w:rFonts w:ascii="Georgia" w:hAnsi="Georgia"/>
        </w:rPr>
        <w:t>0m</w:t>
      </w:r>
      <w:commentRangeEnd w:id="85"/>
      <w:r w:rsidR="00D84679">
        <w:rPr>
          <w:rStyle w:val="CommentReference"/>
        </w:rPr>
        <w:commentReference w:id="85"/>
      </w:r>
      <w:r w:rsidR="00E7236C" w:rsidRPr="00E7236C">
        <w:rPr>
          <w:rFonts w:ascii="Georgia" w:hAnsi="Georgia"/>
        </w:rPr>
        <w:t xml:space="preserve"> plot</w:t>
      </w:r>
      <w:r w:rsidR="000432DD">
        <w:rPr>
          <w:rFonts w:ascii="Georgia" w:hAnsi="Georgia"/>
        </w:rPr>
        <w:t>s</w:t>
      </w:r>
      <w:r w:rsidR="00200FF6">
        <w:rPr>
          <w:rFonts w:ascii="Georgia" w:hAnsi="Georgia"/>
        </w:rPr>
        <w:t xml:space="preserve"> </w:t>
      </w:r>
      <w:r w:rsidR="00DE3537" w:rsidRPr="00E7236C">
        <w:rPr>
          <w:rFonts w:ascii="Georgia" w:hAnsi="Georgia"/>
        </w:rPr>
        <w:t xml:space="preserve">that </w:t>
      </w:r>
      <w:r w:rsidR="00200FF6">
        <w:rPr>
          <w:rFonts w:ascii="Georgia" w:hAnsi="Georgia"/>
        </w:rPr>
        <w:t>have been</w:t>
      </w:r>
      <w:r w:rsidR="00E7236C" w:rsidRPr="00E7236C">
        <w:rPr>
          <w:rFonts w:ascii="Georgia" w:hAnsi="Georgia"/>
        </w:rPr>
        <w:t xml:space="preserve"> tagged</w:t>
      </w:r>
      <w:r w:rsidR="00200FF6">
        <w:rPr>
          <w:rFonts w:ascii="Georgia" w:hAnsi="Georgia"/>
        </w:rPr>
        <w:t xml:space="preserve"> (DBH &gt;10cm)</w:t>
      </w:r>
      <w:r w:rsidR="002708EE" w:rsidRPr="00E7236C">
        <w:rPr>
          <w:rFonts w:ascii="Georgia" w:hAnsi="Georgia"/>
        </w:rPr>
        <w:t xml:space="preserve"> </w:t>
      </w:r>
      <w:r w:rsidR="00200FF6">
        <w:rPr>
          <w:rFonts w:ascii="Georgia" w:hAnsi="Georgia"/>
        </w:rPr>
        <w:t>will be rated for BBD</w:t>
      </w:r>
      <w:r w:rsidR="0095165C" w:rsidRPr="00E7236C">
        <w:rPr>
          <w:rFonts w:ascii="Georgia" w:hAnsi="Georgia"/>
        </w:rPr>
        <w:t>.</w:t>
      </w:r>
      <w:r w:rsidR="000432DD">
        <w:rPr>
          <w:rFonts w:ascii="Georgia" w:hAnsi="Georgia"/>
        </w:rPr>
        <w:t xml:space="preserve"> </w:t>
      </w:r>
      <w:commentRangeStart w:id="90"/>
      <w:commentRangeStart w:id="91"/>
      <w:r w:rsidR="000432DD">
        <w:rPr>
          <w:rFonts w:ascii="Georgia" w:hAnsi="Georgia"/>
        </w:rPr>
        <w:t xml:space="preserve">Measurements </w:t>
      </w:r>
      <w:commentRangeEnd w:id="90"/>
      <w:r w:rsidR="009220AE">
        <w:rPr>
          <w:rStyle w:val="CommentReference"/>
        </w:rPr>
        <w:commentReference w:id="90"/>
      </w:r>
      <w:commentRangeEnd w:id="91"/>
      <w:r w:rsidR="0070271A">
        <w:rPr>
          <w:rStyle w:val="CommentReference"/>
        </w:rPr>
        <w:commentReference w:id="91"/>
      </w:r>
      <w:r w:rsidR="000432DD">
        <w:rPr>
          <w:rFonts w:ascii="Georgia" w:hAnsi="Georgia"/>
        </w:rPr>
        <w:t xml:space="preserve">will be based on the condition of the entire tree. Approximately half the tree must fit the criteria to receive that rating, otherwise the lower rating will be applied. </w:t>
      </w:r>
      <w:commentRangeStart w:id="92"/>
      <w:r w:rsidR="00E7236C" w:rsidRPr="00E7236C">
        <w:rPr>
          <w:rFonts w:ascii="Georgia" w:hAnsi="Georgia"/>
        </w:rPr>
        <w:t>O</w:t>
      </w:r>
      <w:r w:rsidR="0095165C" w:rsidRPr="00E7236C">
        <w:rPr>
          <w:rFonts w:ascii="Georgia" w:hAnsi="Georgia"/>
        </w:rPr>
        <w:t xml:space="preserve">nly 8 MELNHE stands will </w:t>
      </w:r>
      <w:r w:rsidR="00200FF6">
        <w:rPr>
          <w:rFonts w:ascii="Georgia" w:hAnsi="Georgia"/>
        </w:rPr>
        <w:t>be appropriate for the project</w:t>
      </w:r>
      <w:r w:rsidR="000432DD">
        <w:rPr>
          <w:rFonts w:ascii="Georgia" w:hAnsi="Georgia"/>
        </w:rPr>
        <w:t>:</w:t>
      </w:r>
      <w:r w:rsidR="00200FF6">
        <w:rPr>
          <w:rFonts w:ascii="Georgia" w:hAnsi="Georgia"/>
        </w:rPr>
        <w:t xml:space="preserve"> C3, C4, </w:t>
      </w:r>
      <w:commentRangeStart w:id="93"/>
      <w:r w:rsidR="00200FF6">
        <w:rPr>
          <w:rFonts w:ascii="Georgia" w:hAnsi="Georgia"/>
        </w:rPr>
        <w:t>C6-9</w:t>
      </w:r>
      <w:commentRangeEnd w:id="93"/>
      <w:r w:rsidR="0070271A">
        <w:rPr>
          <w:rStyle w:val="CommentReference"/>
        </w:rPr>
        <w:commentReference w:id="93"/>
      </w:r>
      <w:r w:rsidR="00200FF6">
        <w:rPr>
          <w:rFonts w:ascii="Georgia" w:hAnsi="Georgia"/>
        </w:rPr>
        <w:t>, JBO, and H</w:t>
      </w:r>
      <w:commentRangeEnd w:id="92"/>
      <w:r w:rsidR="0070271A">
        <w:rPr>
          <w:rStyle w:val="CommentReference"/>
        </w:rPr>
        <w:commentReference w:id="92"/>
      </w:r>
      <w:r w:rsidR="00200FF6">
        <w:rPr>
          <w:rFonts w:ascii="Georgia" w:hAnsi="Georgia"/>
        </w:rPr>
        <w:t xml:space="preserve">BO (each plot contains </w:t>
      </w:r>
      <w:del w:id="94" w:author="Mariann Johnston" w:date="2017-06-17T20:02:00Z">
        <w:r w:rsidR="00200FF6" w:rsidDel="009220AE">
          <w:rPr>
            <w:rFonts w:ascii="Georgia" w:hAnsi="Georgia"/>
          </w:rPr>
          <w:delText>more than</w:delText>
        </w:r>
      </w:del>
      <w:ins w:id="95" w:author="Mariann Johnston" w:date="2017-06-17T20:02:00Z">
        <w:r w:rsidR="009220AE">
          <w:rPr>
            <w:rFonts w:ascii="Georgia" w:hAnsi="Georgia"/>
          </w:rPr>
          <w:t>at least</w:t>
        </w:r>
      </w:ins>
      <w:r w:rsidR="00200FF6">
        <w:rPr>
          <w:rFonts w:ascii="Georgia" w:hAnsi="Georgia"/>
        </w:rPr>
        <w:t xml:space="preserve"> 5 </w:t>
      </w:r>
      <w:ins w:id="96" w:author="Mariann Johnston" w:date="2017-06-17T20:02:00Z">
        <w:r w:rsidR="009220AE">
          <w:rPr>
            <w:rFonts w:ascii="Georgia" w:hAnsi="Georgia"/>
          </w:rPr>
          <w:t xml:space="preserve">tagged beech </w:t>
        </w:r>
      </w:ins>
      <w:r w:rsidR="00200FF6">
        <w:rPr>
          <w:rFonts w:ascii="Georgia" w:hAnsi="Georgia"/>
        </w:rPr>
        <w:t xml:space="preserve">trees of desired size). Five </w:t>
      </w:r>
      <w:del w:id="97" w:author="Mariann Johnston" w:date="2017-06-17T20:03:00Z">
        <w:r w:rsidR="00200FF6" w:rsidRPr="00E7236C" w:rsidDel="009220AE">
          <w:rPr>
            <w:rFonts w:ascii="Georgia" w:hAnsi="Georgia"/>
            <w:i/>
          </w:rPr>
          <w:delText xml:space="preserve">F. grandifolia </w:delText>
        </w:r>
      </w:del>
      <w:ins w:id="98" w:author="Mariann Johnston" w:date="2017-06-17T20:03:00Z">
        <w:r w:rsidR="009220AE">
          <w:rPr>
            <w:rFonts w:ascii="Georgia" w:hAnsi="Georgia"/>
          </w:rPr>
          <w:t xml:space="preserve">beech trees </w:t>
        </w:r>
      </w:ins>
      <w:r w:rsidR="00200FF6">
        <w:rPr>
          <w:rFonts w:ascii="Georgia" w:hAnsi="Georgia"/>
        </w:rPr>
        <w:t xml:space="preserve">will need to be tagged and recorded for a control near JBO (no </w:t>
      </w:r>
      <w:ins w:id="99" w:author="Mariann Johnston" w:date="2017-06-17T20:03:00Z">
        <w:r w:rsidR="009220AE">
          <w:rPr>
            <w:rFonts w:ascii="Georgia" w:hAnsi="Georgia"/>
          </w:rPr>
          <w:t xml:space="preserve">beech </w:t>
        </w:r>
      </w:ins>
      <w:r w:rsidR="00200FF6">
        <w:rPr>
          <w:rFonts w:ascii="Georgia" w:hAnsi="Georgia"/>
        </w:rPr>
        <w:t>trees of appropriate size exist in the control plot).</w:t>
      </w:r>
      <w:r w:rsidR="000432DD">
        <w:rPr>
          <w:rFonts w:ascii="Georgia" w:hAnsi="Georgia"/>
        </w:rPr>
        <w:t xml:space="preserve"> If time permits, C1, C2, and C5 will also be measured for BBD. Additionally, </w:t>
      </w:r>
      <w:del w:id="100" w:author="Mariann Johnston" w:date="2017-06-17T20:03:00Z">
        <w:r w:rsidR="000432DD" w:rsidRPr="00E7236C" w:rsidDel="009220AE">
          <w:rPr>
            <w:rFonts w:ascii="Georgia" w:hAnsi="Georgia"/>
            <w:i/>
          </w:rPr>
          <w:delText>F. grandifolia</w:delText>
        </w:r>
        <w:r w:rsidR="000432DD" w:rsidDel="009220AE">
          <w:rPr>
            <w:rFonts w:ascii="Georgia" w:hAnsi="Georgia"/>
            <w:i/>
          </w:rPr>
          <w:delText xml:space="preserve"> </w:delText>
        </w:r>
      </w:del>
      <w:ins w:id="101" w:author="Mariann Johnston" w:date="2017-06-17T20:03:00Z">
        <w:r w:rsidR="009220AE">
          <w:rPr>
            <w:rFonts w:ascii="Georgia" w:hAnsi="Georgia"/>
          </w:rPr>
          <w:t xml:space="preserve">beech </w:t>
        </w:r>
      </w:ins>
      <w:r w:rsidR="000432DD" w:rsidRPr="000432DD">
        <w:rPr>
          <w:rFonts w:ascii="Georgia" w:hAnsi="Georgia"/>
        </w:rPr>
        <w:t>sapling</w:t>
      </w:r>
      <w:r w:rsidR="000432DD">
        <w:rPr>
          <w:rFonts w:ascii="Georgia" w:hAnsi="Georgia"/>
        </w:rPr>
        <w:t>s</w:t>
      </w:r>
      <w:r w:rsidR="000432DD">
        <w:rPr>
          <w:rFonts w:ascii="Georgia" w:hAnsi="Georgia"/>
          <w:i/>
        </w:rPr>
        <w:t xml:space="preserve"> </w:t>
      </w:r>
      <w:r w:rsidR="000432DD">
        <w:rPr>
          <w:rFonts w:ascii="Georgia" w:hAnsi="Georgia"/>
        </w:rPr>
        <w:t xml:space="preserve">(2-10cm DBH) will be measured for BBD in previously established 5x5m subplots. DBH will be recorded for every tree. </w:t>
      </w:r>
    </w:p>
    <w:p w14:paraId="394644CE" w14:textId="77190F18" w:rsidR="009C0E56" w:rsidRPr="00E7236C" w:rsidRDefault="009C0E56" w:rsidP="004B5A1E">
      <w:pPr>
        <w:spacing w:line="480" w:lineRule="auto"/>
        <w:rPr>
          <w:rFonts w:ascii="Georgia" w:hAnsi="Georgia"/>
        </w:rPr>
      </w:pPr>
      <w:r w:rsidRPr="00E7236C">
        <w:rPr>
          <w:rFonts w:ascii="Georgia" w:hAnsi="Georgia"/>
        </w:rPr>
        <w:tab/>
        <w:t>I will be assessing the severity of BBD</w:t>
      </w:r>
      <w:r w:rsidR="00E7236C" w:rsidRPr="00E7236C">
        <w:rPr>
          <w:rFonts w:ascii="Georgia" w:hAnsi="Georgia"/>
        </w:rPr>
        <w:t xml:space="preserve"> based on </w:t>
      </w:r>
      <w:r w:rsidR="000432DD">
        <w:rPr>
          <w:rFonts w:ascii="Georgia" w:hAnsi="Georgia"/>
        </w:rPr>
        <w:t>a previous protocol</w:t>
      </w:r>
      <w:r w:rsidR="00E7236C" w:rsidRPr="00E7236C">
        <w:rPr>
          <w:rFonts w:ascii="Georgia" w:hAnsi="Georgia"/>
        </w:rPr>
        <w:t xml:space="preserve"> from</w:t>
      </w:r>
      <w:r w:rsidRPr="00E7236C">
        <w:rPr>
          <w:rFonts w:ascii="Georgia" w:hAnsi="Georgia"/>
        </w:rPr>
        <w:t xml:space="preserve"> </w:t>
      </w:r>
      <w:r w:rsidR="000432DD">
        <w:rPr>
          <w:rFonts w:ascii="Georgia" w:hAnsi="Georgia"/>
        </w:rPr>
        <w:t>a similar project rating</w:t>
      </w:r>
      <w:ins w:id="102" w:author="Wild, Adam D" w:date="2017-06-18T11:04:00Z">
        <w:r w:rsidR="0070271A">
          <w:rPr>
            <w:rFonts w:ascii="Georgia" w:hAnsi="Georgia"/>
          </w:rPr>
          <w:t xml:space="preserve"> used in</w:t>
        </w:r>
      </w:ins>
      <w:r w:rsidR="000432DD">
        <w:rPr>
          <w:rFonts w:ascii="Georgia" w:hAnsi="Georgia"/>
        </w:rPr>
        <w:t xml:space="preserve"> the Federer </w:t>
      </w:r>
      <w:proofErr w:type="spellStart"/>
      <w:r w:rsidR="000432DD">
        <w:rPr>
          <w:rFonts w:ascii="Georgia" w:hAnsi="Georgia"/>
        </w:rPr>
        <w:t>Chronosequence</w:t>
      </w:r>
      <w:proofErr w:type="spellEnd"/>
      <w:r w:rsidR="000432DD">
        <w:rPr>
          <w:rFonts w:ascii="Georgia" w:hAnsi="Georgia"/>
        </w:rPr>
        <w:t xml:space="preserve"> stands</w:t>
      </w:r>
      <w:ins w:id="103" w:author="Wild, Adam D" w:date="2017-06-18T11:04:00Z">
        <w:r w:rsidR="0070271A">
          <w:rPr>
            <w:rFonts w:ascii="Georgia" w:hAnsi="Georgia"/>
          </w:rPr>
          <w:t xml:space="preserve"> in 2012</w:t>
        </w:r>
      </w:ins>
      <w:r w:rsidRPr="00E7236C">
        <w:rPr>
          <w:rFonts w:ascii="Georgia" w:hAnsi="Georgia"/>
        </w:rPr>
        <w:t xml:space="preserve">. </w:t>
      </w:r>
      <w:r w:rsidR="00E7236C" w:rsidRPr="00E7236C">
        <w:rPr>
          <w:rFonts w:ascii="Georgia" w:hAnsi="Georgia"/>
        </w:rPr>
        <w:t>The systems will be used to rat</w:t>
      </w:r>
      <w:r w:rsidR="000432DD">
        <w:rPr>
          <w:rFonts w:ascii="Georgia" w:hAnsi="Georgia"/>
        </w:rPr>
        <w:t>e the designated MELNHE stands.</w:t>
      </w:r>
    </w:p>
    <w:p w14:paraId="6A4F736E" w14:textId="15AAAD99" w:rsidR="00015D93" w:rsidRDefault="000432DD" w:rsidP="00053E42">
      <w:pPr>
        <w:rPr>
          <w:rFonts w:ascii="Georgia" w:hAnsi="Georgia"/>
          <w:u w:val="single"/>
        </w:rPr>
      </w:pPr>
      <w:r w:rsidRPr="00E7236C">
        <w:rPr>
          <w:rFonts w:ascii="Georgia" w:hAnsi="Georgia"/>
          <w:u w:val="single"/>
        </w:rPr>
        <w:t xml:space="preserve"> </w:t>
      </w:r>
      <w:r w:rsidR="00015D93" w:rsidRPr="00E7236C">
        <w:rPr>
          <w:rFonts w:ascii="Georgia" w:hAnsi="Georgia"/>
          <w:u w:val="single"/>
        </w:rPr>
        <w:t>(Wild et al. 2013) BBD Rating System</w:t>
      </w:r>
      <w:r>
        <w:rPr>
          <w:rFonts w:ascii="Georgia" w:hAnsi="Georgia"/>
          <w:u w:val="single"/>
        </w:rPr>
        <w:t>:</w:t>
      </w:r>
    </w:p>
    <w:p w14:paraId="050C4005" w14:textId="77777777" w:rsidR="00E7236C" w:rsidRPr="00E7236C" w:rsidRDefault="00E7236C" w:rsidP="00053E42">
      <w:pPr>
        <w:rPr>
          <w:rFonts w:ascii="Georgia" w:hAnsi="Georgia"/>
          <w:u w:val="single"/>
        </w:rPr>
      </w:pPr>
    </w:p>
    <w:p w14:paraId="4200B95D" w14:textId="77777777" w:rsidR="00775827" w:rsidRPr="00E7236C" w:rsidRDefault="00775827" w:rsidP="00053E42">
      <w:pPr>
        <w:pStyle w:val="ListParagraph"/>
        <w:numPr>
          <w:ilvl w:val="0"/>
          <w:numId w:val="8"/>
        </w:numPr>
        <w:rPr>
          <w:rFonts w:ascii="Georgia" w:hAnsi="Georgia"/>
          <w:b/>
        </w:rPr>
      </w:pPr>
      <w:r w:rsidRPr="00E7236C">
        <w:rPr>
          <w:rFonts w:ascii="Georgia" w:hAnsi="Georgia"/>
          <w:b/>
        </w:rPr>
        <w:t>Scale:</w:t>
      </w:r>
    </w:p>
    <w:p w14:paraId="30D3EB72" w14:textId="77777777" w:rsidR="00775827" w:rsidRPr="00E7236C" w:rsidRDefault="00775827" w:rsidP="00053E42">
      <w:pPr>
        <w:pStyle w:val="ListParagraph"/>
        <w:numPr>
          <w:ilvl w:val="0"/>
          <w:numId w:val="8"/>
        </w:numPr>
        <w:rPr>
          <w:rFonts w:ascii="Georgia" w:hAnsi="Georgia"/>
        </w:rPr>
      </w:pPr>
      <w:r w:rsidRPr="00E7236C">
        <w:rPr>
          <w:rFonts w:ascii="Georgia" w:hAnsi="Georgia"/>
        </w:rPr>
        <w:t>0 - no colonies present</w:t>
      </w:r>
    </w:p>
    <w:p w14:paraId="4CFC32E7" w14:textId="77777777" w:rsidR="00775827" w:rsidRPr="00E7236C" w:rsidRDefault="00775827" w:rsidP="00053E42">
      <w:pPr>
        <w:pStyle w:val="ListParagraph"/>
        <w:numPr>
          <w:ilvl w:val="0"/>
          <w:numId w:val="8"/>
        </w:numPr>
        <w:rPr>
          <w:rFonts w:ascii="Georgia" w:hAnsi="Georgia"/>
        </w:rPr>
      </w:pPr>
      <w:r w:rsidRPr="00E7236C">
        <w:rPr>
          <w:rFonts w:ascii="Georgia" w:hAnsi="Georgia"/>
        </w:rPr>
        <w:t>1 – Trace from one colony to light very scattered individual colonies. One or two larger colonies only</w:t>
      </w:r>
    </w:p>
    <w:p w14:paraId="0239B47E" w14:textId="77777777" w:rsidR="00775827" w:rsidRPr="00E7236C" w:rsidRDefault="00775827" w:rsidP="00053E42">
      <w:pPr>
        <w:pStyle w:val="ListParagraph"/>
        <w:numPr>
          <w:ilvl w:val="0"/>
          <w:numId w:val="8"/>
        </w:numPr>
        <w:rPr>
          <w:rFonts w:ascii="Georgia" w:hAnsi="Georgia"/>
        </w:rPr>
      </w:pPr>
      <w:r w:rsidRPr="00E7236C">
        <w:rPr>
          <w:rFonts w:ascii="Georgia" w:hAnsi="Georgia"/>
        </w:rPr>
        <w:t>2 – Light, scattered colonies. Some larger colonies may be present</w:t>
      </w:r>
    </w:p>
    <w:p w14:paraId="7ACE00D0" w14:textId="77777777" w:rsidR="00775827" w:rsidRPr="00E7236C" w:rsidRDefault="00775827" w:rsidP="00053E42">
      <w:pPr>
        <w:pStyle w:val="ListParagraph"/>
        <w:numPr>
          <w:ilvl w:val="0"/>
          <w:numId w:val="8"/>
        </w:numPr>
        <w:rPr>
          <w:rFonts w:ascii="Georgia" w:hAnsi="Georgia"/>
        </w:rPr>
      </w:pPr>
      <w:r w:rsidRPr="00E7236C">
        <w:rPr>
          <w:rFonts w:ascii="Georgia" w:hAnsi="Georgia"/>
        </w:rPr>
        <w:t>3 – Moderate infestation, many colonies visible. Substantial number of larger colonies may be present</w:t>
      </w:r>
    </w:p>
    <w:p w14:paraId="4C0230DD" w14:textId="77777777" w:rsidR="00775827" w:rsidRPr="00E7236C" w:rsidRDefault="00775827" w:rsidP="00053E42">
      <w:pPr>
        <w:pStyle w:val="ListParagraph"/>
        <w:numPr>
          <w:ilvl w:val="0"/>
          <w:numId w:val="8"/>
        </w:numPr>
        <w:rPr>
          <w:rFonts w:ascii="Georgia" w:hAnsi="Georgia"/>
        </w:rPr>
      </w:pPr>
      <w:r w:rsidRPr="00E7236C">
        <w:rPr>
          <w:rFonts w:ascii="Georgia" w:hAnsi="Georgia"/>
        </w:rPr>
        <w:t>4 – Heavy infestation. Many large colonies present. Some colonies coalescing.</w:t>
      </w:r>
    </w:p>
    <w:p w14:paraId="0B195E16" w14:textId="77777777" w:rsidR="00775827" w:rsidRPr="00E7236C" w:rsidRDefault="00775827" w:rsidP="00053E42">
      <w:pPr>
        <w:pStyle w:val="ListParagraph"/>
        <w:numPr>
          <w:ilvl w:val="0"/>
          <w:numId w:val="8"/>
        </w:numPr>
        <w:rPr>
          <w:rFonts w:ascii="Georgia" w:hAnsi="Georgia"/>
        </w:rPr>
      </w:pPr>
      <w:r w:rsidRPr="00E7236C">
        <w:rPr>
          <w:rFonts w:ascii="Georgia" w:hAnsi="Georgia"/>
        </w:rPr>
        <w:t xml:space="preserve">5 – Very heavy infestation, most of bark conspicuously white. </w:t>
      </w:r>
    </w:p>
    <w:p w14:paraId="673B36A0" w14:textId="77777777" w:rsidR="00775827" w:rsidRPr="00E7236C" w:rsidRDefault="00775827" w:rsidP="00053E42">
      <w:pPr>
        <w:pStyle w:val="ListParagraph"/>
        <w:numPr>
          <w:ilvl w:val="0"/>
          <w:numId w:val="8"/>
        </w:numPr>
        <w:rPr>
          <w:rFonts w:ascii="Georgia" w:hAnsi="Georgia"/>
          <w:b/>
        </w:rPr>
      </w:pPr>
      <w:r w:rsidRPr="00E7236C">
        <w:rPr>
          <w:rFonts w:ascii="Georgia" w:hAnsi="Georgia"/>
          <w:b/>
        </w:rPr>
        <w:t>Fungal score:</w:t>
      </w:r>
    </w:p>
    <w:p w14:paraId="65AB80A6" w14:textId="77777777" w:rsidR="00775827" w:rsidRPr="00E7236C" w:rsidRDefault="00775827" w:rsidP="00053E42">
      <w:pPr>
        <w:pStyle w:val="ListParagraph"/>
        <w:numPr>
          <w:ilvl w:val="0"/>
          <w:numId w:val="8"/>
        </w:numPr>
        <w:rPr>
          <w:rFonts w:ascii="Georgia" w:hAnsi="Georgia"/>
        </w:rPr>
      </w:pPr>
      <w:r w:rsidRPr="00E7236C">
        <w:rPr>
          <w:rFonts w:ascii="Georgia" w:hAnsi="Georgia"/>
        </w:rPr>
        <w:t>0 – Absent.</w:t>
      </w:r>
    </w:p>
    <w:p w14:paraId="7F73490D" w14:textId="0CC502FA" w:rsidR="00775827" w:rsidRPr="00E7236C" w:rsidRDefault="00775827" w:rsidP="00053E42">
      <w:pPr>
        <w:pStyle w:val="ListParagraph"/>
        <w:numPr>
          <w:ilvl w:val="0"/>
          <w:numId w:val="8"/>
        </w:numPr>
        <w:rPr>
          <w:rFonts w:ascii="Georgia" w:hAnsi="Georgia"/>
        </w:rPr>
      </w:pPr>
      <w:r w:rsidRPr="00E7236C">
        <w:rPr>
          <w:rFonts w:ascii="Georgia" w:hAnsi="Georgia"/>
        </w:rPr>
        <w:lastRenderedPageBreak/>
        <w:t xml:space="preserve">1 – Sparse sunken </w:t>
      </w:r>
      <w:commentRangeStart w:id="104"/>
      <w:del w:id="105" w:author="Mariann Johnston" w:date="2017-06-17T20:04:00Z">
        <w:r w:rsidRPr="00E7236C" w:rsidDel="009220AE">
          <w:rPr>
            <w:rFonts w:ascii="Georgia" w:hAnsi="Georgia"/>
          </w:rPr>
          <w:delText>legions</w:delText>
        </w:r>
      </w:del>
      <w:ins w:id="106" w:author="Mariann Johnston" w:date="2017-06-17T20:04:00Z">
        <w:r w:rsidR="009220AE">
          <w:rPr>
            <w:rFonts w:ascii="Georgia" w:hAnsi="Georgia"/>
          </w:rPr>
          <w:t>lesions</w:t>
        </w:r>
        <w:commentRangeEnd w:id="104"/>
        <w:r w:rsidR="009220AE">
          <w:rPr>
            <w:rStyle w:val="CommentReference"/>
            <w:rFonts w:ascii="Times New Roman" w:hAnsi="Times New Roman" w:cs="Times New Roman"/>
          </w:rPr>
          <w:commentReference w:id="104"/>
        </w:r>
      </w:ins>
      <w:r w:rsidRPr="00E7236C">
        <w:rPr>
          <w:rFonts w:ascii="Georgia" w:hAnsi="Georgia"/>
        </w:rPr>
        <w:t xml:space="preserve">. Sparse localized </w:t>
      </w:r>
      <w:proofErr w:type="spellStart"/>
      <w:r w:rsidRPr="00E7236C">
        <w:rPr>
          <w:rFonts w:ascii="Georgia" w:hAnsi="Georgia"/>
        </w:rPr>
        <w:t>perithecia</w:t>
      </w:r>
      <w:proofErr w:type="spellEnd"/>
      <w:r w:rsidRPr="00E7236C">
        <w:rPr>
          <w:rFonts w:ascii="Georgia" w:hAnsi="Georgia"/>
        </w:rPr>
        <w:t xml:space="preserve"> (</w:t>
      </w:r>
      <w:proofErr w:type="spellStart"/>
      <w:r w:rsidRPr="00E7236C">
        <w:rPr>
          <w:rFonts w:ascii="Georgia" w:hAnsi="Georgia"/>
        </w:rPr>
        <w:t>perithecia</w:t>
      </w:r>
      <w:proofErr w:type="spellEnd"/>
      <w:r w:rsidRPr="00E7236C">
        <w:rPr>
          <w:rFonts w:ascii="Georgia" w:hAnsi="Georgia"/>
        </w:rPr>
        <w:t xml:space="preserve"> not always present) or few scattered circular infections.</w:t>
      </w:r>
    </w:p>
    <w:p w14:paraId="04C67562" w14:textId="1362B8E8" w:rsidR="00775827" w:rsidRPr="00E7236C" w:rsidRDefault="00775827" w:rsidP="00053E42">
      <w:pPr>
        <w:pStyle w:val="ListParagraph"/>
        <w:numPr>
          <w:ilvl w:val="0"/>
          <w:numId w:val="8"/>
        </w:numPr>
        <w:rPr>
          <w:rFonts w:ascii="Georgia" w:hAnsi="Georgia"/>
        </w:rPr>
      </w:pPr>
      <w:r w:rsidRPr="00E7236C">
        <w:rPr>
          <w:rFonts w:ascii="Georgia" w:hAnsi="Georgia"/>
        </w:rPr>
        <w:t xml:space="preserve">2 – Few sunken </w:t>
      </w:r>
      <w:del w:id="107" w:author="Mariann Johnston" w:date="2017-06-17T20:04:00Z">
        <w:r w:rsidRPr="00E7236C" w:rsidDel="009220AE">
          <w:rPr>
            <w:rFonts w:ascii="Georgia" w:hAnsi="Georgia"/>
          </w:rPr>
          <w:delText xml:space="preserve">legions </w:delText>
        </w:r>
      </w:del>
      <w:ins w:id="108" w:author="Mariann Johnston" w:date="2017-06-17T20:04:00Z">
        <w:r w:rsidR="009220AE" w:rsidRPr="00E7236C">
          <w:rPr>
            <w:rFonts w:ascii="Georgia" w:hAnsi="Georgia"/>
          </w:rPr>
          <w:t>le</w:t>
        </w:r>
        <w:r w:rsidR="009220AE">
          <w:rPr>
            <w:rFonts w:ascii="Georgia" w:hAnsi="Georgia"/>
          </w:rPr>
          <w:t>s</w:t>
        </w:r>
        <w:r w:rsidR="009220AE" w:rsidRPr="00E7236C">
          <w:rPr>
            <w:rFonts w:ascii="Georgia" w:hAnsi="Georgia"/>
          </w:rPr>
          <w:t xml:space="preserve">ions </w:t>
        </w:r>
      </w:ins>
      <w:r w:rsidRPr="00E7236C">
        <w:rPr>
          <w:rFonts w:ascii="Georgia" w:hAnsi="Georgia"/>
        </w:rPr>
        <w:t xml:space="preserve">covering part of the tree. </w:t>
      </w:r>
    </w:p>
    <w:p w14:paraId="4C91D53E" w14:textId="57B8A7F6" w:rsidR="00775827" w:rsidRPr="00E7236C" w:rsidRDefault="00775827" w:rsidP="00053E42">
      <w:pPr>
        <w:pStyle w:val="ListParagraph"/>
        <w:numPr>
          <w:ilvl w:val="0"/>
          <w:numId w:val="8"/>
        </w:numPr>
        <w:rPr>
          <w:rFonts w:ascii="Georgia" w:hAnsi="Georgia"/>
        </w:rPr>
      </w:pPr>
      <w:r w:rsidRPr="00E7236C">
        <w:rPr>
          <w:rFonts w:ascii="Georgia" w:hAnsi="Georgia"/>
        </w:rPr>
        <w:t xml:space="preserve">3 – Sunken </w:t>
      </w:r>
      <w:del w:id="109" w:author="Mariann Johnston" w:date="2017-06-17T20:04:00Z">
        <w:r w:rsidRPr="00E7236C" w:rsidDel="009220AE">
          <w:rPr>
            <w:rFonts w:ascii="Georgia" w:hAnsi="Georgia"/>
          </w:rPr>
          <w:delText xml:space="preserve">legions </w:delText>
        </w:r>
      </w:del>
      <w:ins w:id="110" w:author="Mariann Johnston" w:date="2017-06-17T20:04:00Z">
        <w:r w:rsidR="009220AE" w:rsidRPr="00E7236C">
          <w:rPr>
            <w:rFonts w:ascii="Georgia" w:hAnsi="Georgia"/>
          </w:rPr>
          <w:t>le</w:t>
        </w:r>
        <w:r w:rsidR="009220AE">
          <w:rPr>
            <w:rFonts w:ascii="Georgia" w:hAnsi="Georgia"/>
          </w:rPr>
          <w:t>s</w:t>
        </w:r>
        <w:r w:rsidR="009220AE" w:rsidRPr="00E7236C">
          <w:rPr>
            <w:rFonts w:ascii="Georgia" w:hAnsi="Georgia"/>
          </w:rPr>
          <w:t xml:space="preserve">ions </w:t>
        </w:r>
      </w:ins>
      <w:r w:rsidRPr="00E7236C">
        <w:rPr>
          <w:rFonts w:ascii="Georgia" w:hAnsi="Georgia"/>
        </w:rPr>
        <w:t>covering most of tree.</w:t>
      </w:r>
    </w:p>
    <w:p w14:paraId="11AE7E8C" w14:textId="166CCA8B" w:rsidR="00775827" w:rsidRPr="00E7236C" w:rsidRDefault="00775827" w:rsidP="00053E42">
      <w:pPr>
        <w:pStyle w:val="ListParagraph"/>
        <w:numPr>
          <w:ilvl w:val="0"/>
          <w:numId w:val="8"/>
        </w:numPr>
        <w:rPr>
          <w:rFonts w:ascii="Georgia" w:hAnsi="Georgia"/>
        </w:rPr>
      </w:pPr>
      <w:r w:rsidRPr="00E7236C">
        <w:rPr>
          <w:rFonts w:ascii="Georgia" w:hAnsi="Georgia"/>
        </w:rPr>
        <w:t xml:space="preserve">4 – Sunken </w:t>
      </w:r>
      <w:del w:id="111" w:author="Mariann Johnston" w:date="2017-06-17T20:04:00Z">
        <w:r w:rsidRPr="00E7236C" w:rsidDel="009220AE">
          <w:rPr>
            <w:rFonts w:ascii="Georgia" w:hAnsi="Georgia"/>
          </w:rPr>
          <w:delText xml:space="preserve">Legions </w:delText>
        </w:r>
      </w:del>
      <w:ins w:id="112" w:author="Mariann Johnston" w:date="2017-06-17T20:04:00Z">
        <w:r w:rsidR="009220AE">
          <w:rPr>
            <w:rFonts w:ascii="Georgia" w:hAnsi="Georgia"/>
          </w:rPr>
          <w:t>l</w:t>
        </w:r>
        <w:r w:rsidR="009220AE" w:rsidRPr="00E7236C">
          <w:rPr>
            <w:rFonts w:ascii="Georgia" w:hAnsi="Georgia"/>
          </w:rPr>
          <w:t>e</w:t>
        </w:r>
        <w:r w:rsidR="009220AE">
          <w:rPr>
            <w:rFonts w:ascii="Georgia" w:hAnsi="Georgia"/>
          </w:rPr>
          <w:t>s</w:t>
        </w:r>
        <w:r w:rsidR="009220AE" w:rsidRPr="00E7236C">
          <w:rPr>
            <w:rFonts w:ascii="Georgia" w:hAnsi="Georgia"/>
          </w:rPr>
          <w:t xml:space="preserve">ions </w:t>
        </w:r>
      </w:ins>
      <w:r w:rsidRPr="00E7236C">
        <w:rPr>
          <w:rFonts w:ascii="Georgia" w:hAnsi="Georgia"/>
        </w:rPr>
        <w:t>covering the entire trunk.</w:t>
      </w:r>
    </w:p>
    <w:p w14:paraId="6E397E39" w14:textId="77777777" w:rsidR="00775827" w:rsidRPr="00E7236C" w:rsidRDefault="00775827" w:rsidP="00053E42">
      <w:pPr>
        <w:pStyle w:val="ListParagraph"/>
        <w:numPr>
          <w:ilvl w:val="0"/>
          <w:numId w:val="8"/>
        </w:numPr>
        <w:rPr>
          <w:rFonts w:ascii="Georgia" w:hAnsi="Georgia"/>
          <w:b/>
        </w:rPr>
      </w:pPr>
      <w:r w:rsidRPr="00E7236C">
        <w:rPr>
          <w:rFonts w:ascii="Georgia" w:hAnsi="Georgia"/>
          <w:b/>
        </w:rPr>
        <w:t xml:space="preserve">Tree condition: </w:t>
      </w:r>
    </w:p>
    <w:p w14:paraId="2EAC47D8" w14:textId="77777777" w:rsidR="00775827" w:rsidRPr="00E7236C" w:rsidRDefault="00775827" w:rsidP="00053E42">
      <w:pPr>
        <w:pStyle w:val="ListParagraph"/>
        <w:numPr>
          <w:ilvl w:val="0"/>
          <w:numId w:val="8"/>
        </w:numPr>
        <w:rPr>
          <w:rFonts w:ascii="Georgia" w:hAnsi="Georgia"/>
        </w:rPr>
      </w:pPr>
      <w:r w:rsidRPr="00E7236C">
        <w:rPr>
          <w:rFonts w:ascii="Georgia" w:hAnsi="Georgia"/>
        </w:rPr>
        <w:t>1 – Good. Foliage green, &lt;10% dead crown branches</w:t>
      </w:r>
    </w:p>
    <w:p w14:paraId="224CFC1E" w14:textId="77777777" w:rsidR="00775827" w:rsidRPr="00E7236C" w:rsidRDefault="00775827" w:rsidP="00053E42">
      <w:pPr>
        <w:pStyle w:val="ListParagraph"/>
        <w:numPr>
          <w:ilvl w:val="0"/>
          <w:numId w:val="8"/>
        </w:numPr>
        <w:rPr>
          <w:rFonts w:ascii="Georgia" w:hAnsi="Georgia"/>
        </w:rPr>
      </w:pPr>
      <w:r w:rsidRPr="00E7236C">
        <w:rPr>
          <w:rFonts w:ascii="Georgia" w:hAnsi="Georgia"/>
        </w:rPr>
        <w:t>2 – Fair. Foliage green to yellow green, 10-50% dead crown branches</w:t>
      </w:r>
    </w:p>
    <w:p w14:paraId="2CA85390" w14:textId="18AEA9E1" w:rsidR="000432DD" w:rsidRDefault="00775827" w:rsidP="000432DD">
      <w:pPr>
        <w:pStyle w:val="ListParagraph"/>
        <w:numPr>
          <w:ilvl w:val="0"/>
          <w:numId w:val="8"/>
        </w:numPr>
        <w:rPr>
          <w:rFonts w:ascii="Georgia" w:hAnsi="Georgia"/>
        </w:rPr>
      </w:pPr>
      <w:r w:rsidRPr="00E7236C">
        <w:rPr>
          <w:rFonts w:ascii="Georgia" w:hAnsi="Georgia"/>
        </w:rPr>
        <w:t>3 – Poor. Foliage green to yellow green, &gt;50% dead crown branches</w:t>
      </w:r>
    </w:p>
    <w:p w14:paraId="31935F2E" w14:textId="7B59F2D8" w:rsidR="00511D3A" w:rsidRPr="000432DD" w:rsidRDefault="00511D3A" w:rsidP="000432DD">
      <w:pPr>
        <w:pStyle w:val="ListParagraph"/>
        <w:numPr>
          <w:ilvl w:val="0"/>
          <w:numId w:val="8"/>
        </w:numPr>
        <w:rPr>
          <w:rFonts w:ascii="Georgia" w:hAnsi="Georgia"/>
        </w:rPr>
      </w:pPr>
      <w:r>
        <w:rPr>
          <w:rFonts w:ascii="Georgia" w:hAnsi="Georgia"/>
        </w:rPr>
        <w:t xml:space="preserve">4 </w:t>
      </w:r>
      <w:r w:rsidRPr="00E7236C">
        <w:rPr>
          <w:rFonts w:ascii="Georgia" w:hAnsi="Georgia"/>
        </w:rPr>
        <w:t>–</w:t>
      </w:r>
      <w:r>
        <w:rPr>
          <w:rFonts w:ascii="Georgia" w:hAnsi="Georgia"/>
        </w:rPr>
        <w:t xml:space="preserve"> Dead. No foliage.</w:t>
      </w:r>
    </w:p>
    <w:p w14:paraId="4846C366" w14:textId="77777777" w:rsidR="00E7236C" w:rsidRPr="00E7236C" w:rsidRDefault="00E7236C" w:rsidP="00E7236C">
      <w:pPr>
        <w:pStyle w:val="ListParagraph"/>
        <w:rPr>
          <w:rFonts w:ascii="Georgia" w:hAnsi="Georgia"/>
        </w:rPr>
      </w:pPr>
    </w:p>
    <w:p w14:paraId="1A9AE7A5" w14:textId="77777777" w:rsidR="004B5A1E" w:rsidRPr="00E7236C" w:rsidRDefault="004B5A1E" w:rsidP="004B5A1E">
      <w:pPr>
        <w:spacing w:line="480" w:lineRule="auto"/>
        <w:rPr>
          <w:rFonts w:ascii="Georgia" w:hAnsi="Georgia"/>
          <w:b/>
          <w:u w:val="single"/>
        </w:rPr>
      </w:pPr>
      <w:r w:rsidRPr="00E7236C">
        <w:rPr>
          <w:rFonts w:ascii="Georgia" w:hAnsi="Georgia"/>
          <w:b/>
          <w:u w:val="single"/>
        </w:rPr>
        <w:t>Budget:</w:t>
      </w:r>
    </w:p>
    <w:p w14:paraId="67CE8C1B" w14:textId="30552D8B" w:rsidR="002D4E2D" w:rsidRDefault="00E7236C" w:rsidP="002D4E2D">
      <w:pPr>
        <w:spacing w:line="480" w:lineRule="auto"/>
        <w:ind w:firstLine="360"/>
        <w:rPr>
          <w:rFonts w:ascii="Georgia" w:hAnsi="Georgia"/>
        </w:rPr>
      </w:pPr>
      <w:r w:rsidRPr="00E7236C">
        <w:rPr>
          <w:rFonts w:ascii="Georgia" w:hAnsi="Georgia"/>
        </w:rPr>
        <w:t xml:space="preserve">Assessment of all </w:t>
      </w:r>
      <w:del w:id="113" w:author="Mariann Johnston" w:date="2017-06-17T20:05:00Z">
        <w:r w:rsidRPr="00E7236C" w:rsidDel="009220AE">
          <w:rPr>
            <w:rFonts w:ascii="Georgia" w:hAnsi="Georgia"/>
            <w:i/>
          </w:rPr>
          <w:delText>F. grandifolia</w:delText>
        </w:r>
        <w:r w:rsidRPr="00E7236C" w:rsidDel="009220AE">
          <w:rPr>
            <w:rFonts w:ascii="Georgia" w:hAnsi="Georgia"/>
          </w:rPr>
          <w:delText xml:space="preserve"> </w:delText>
        </w:r>
      </w:del>
      <w:ins w:id="114" w:author="Mariann Johnston" w:date="2017-06-17T20:05:00Z">
        <w:r w:rsidR="009220AE">
          <w:rPr>
            <w:rFonts w:ascii="Georgia" w:hAnsi="Georgia"/>
          </w:rPr>
          <w:t xml:space="preserve">beech trees </w:t>
        </w:r>
      </w:ins>
      <w:r w:rsidRPr="00E7236C">
        <w:rPr>
          <w:rFonts w:ascii="Georgia" w:hAnsi="Georgia"/>
        </w:rPr>
        <w:t>located within the MELNHE</w:t>
      </w:r>
      <w:r w:rsidR="000432DD">
        <w:rPr>
          <w:rFonts w:ascii="Georgia" w:hAnsi="Georgia"/>
        </w:rPr>
        <w:t xml:space="preserve"> stand will take approximately two weeks to complete. Daniel Hong and </w:t>
      </w:r>
      <w:r w:rsidRPr="00E7236C">
        <w:rPr>
          <w:rFonts w:ascii="Georgia" w:hAnsi="Georgia"/>
        </w:rPr>
        <w:t>Adam Wild will be assisting</w:t>
      </w:r>
      <w:r w:rsidR="000432DD">
        <w:rPr>
          <w:rFonts w:ascii="Georgia" w:hAnsi="Georgia"/>
        </w:rPr>
        <w:t xml:space="preserve"> with rating </w:t>
      </w:r>
      <w:r w:rsidRPr="00E7236C">
        <w:rPr>
          <w:rFonts w:ascii="Georgia" w:hAnsi="Georgia"/>
        </w:rPr>
        <w:t>BBD.</w:t>
      </w:r>
      <w:r w:rsidR="00200FF6">
        <w:rPr>
          <w:rFonts w:ascii="Georgia" w:hAnsi="Georgia"/>
        </w:rPr>
        <w:t xml:space="preserve"> Two additiona</w:t>
      </w:r>
      <w:r w:rsidR="000432DD">
        <w:rPr>
          <w:rFonts w:ascii="Georgia" w:hAnsi="Georgia"/>
        </w:rPr>
        <w:t>l</w:t>
      </w:r>
      <w:r w:rsidR="00200FF6">
        <w:rPr>
          <w:rFonts w:ascii="Georgia" w:hAnsi="Georgia"/>
        </w:rPr>
        <w:t xml:space="preserve"> people may be required to independently rate trees to test for subjective bias on</w:t>
      </w:r>
      <w:r w:rsidR="000432DD">
        <w:rPr>
          <w:rFonts w:ascii="Georgia" w:hAnsi="Georgia"/>
        </w:rPr>
        <w:t xml:space="preserve"> the</w:t>
      </w:r>
      <w:r w:rsidR="00200FF6">
        <w:rPr>
          <w:rFonts w:ascii="Georgia" w:hAnsi="Georgia"/>
        </w:rPr>
        <w:t xml:space="preserve"> rating system</w:t>
      </w:r>
      <w:r w:rsidR="002D4E2D">
        <w:rPr>
          <w:rFonts w:ascii="Georgia" w:hAnsi="Georgia"/>
        </w:rPr>
        <w:t>.</w:t>
      </w:r>
      <w:r w:rsidR="000432DD">
        <w:rPr>
          <w:rFonts w:ascii="Georgia" w:hAnsi="Georgia"/>
        </w:rPr>
        <w:t xml:space="preserve"> </w:t>
      </w:r>
      <w:r w:rsidR="00200FF6">
        <w:rPr>
          <w:rFonts w:ascii="Georgia" w:hAnsi="Georgia"/>
        </w:rPr>
        <w:t xml:space="preserve">Five nails and tags will be required to tag </w:t>
      </w:r>
      <w:commentRangeStart w:id="115"/>
      <w:r w:rsidR="00200FF6">
        <w:rPr>
          <w:rFonts w:ascii="Georgia" w:hAnsi="Georgia"/>
        </w:rPr>
        <w:t>JBO control trees (material located in lab).</w:t>
      </w:r>
      <w:r w:rsidR="000432DD">
        <w:rPr>
          <w:rFonts w:ascii="Georgia" w:hAnsi="Georgia"/>
        </w:rPr>
        <w:t xml:space="preserve"> </w:t>
      </w:r>
      <w:commentRangeEnd w:id="115"/>
      <w:r w:rsidR="0070271A">
        <w:rPr>
          <w:rStyle w:val="CommentReference"/>
        </w:rPr>
        <w:commentReference w:id="115"/>
      </w:r>
      <w:r w:rsidR="000432DD">
        <w:rPr>
          <w:rFonts w:ascii="Georgia" w:hAnsi="Georgia"/>
        </w:rPr>
        <w:t xml:space="preserve">A DBH tape will be needed to measure the trees. </w:t>
      </w:r>
      <w:ins w:id="116" w:author="Mariann Johnston" w:date="2017-06-17T20:06:00Z">
        <w:r w:rsidR="009220AE">
          <w:rPr>
            <w:rFonts w:ascii="Georgia" w:hAnsi="Georgia"/>
          </w:rPr>
          <w:t xml:space="preserve">A measurement stick will be needed to establish the nails and tags at the proper height on the newly added JBO control beech for future </w:t>
        </w:r>
        <w:proofErr w:type="gramStart"/>
        <w:r w:rsidR="009220AE">
          <w:rPr>
            <w:rFonts w:ascii="Georgia" w:hAnsi="Georgia"/>
          </w:rPr>
          <w:t>DBH  measurements</w:t>
        </w:r>
        <w:proofErr w:type="gramEnd"/>
        <w:r w:rsidR="009220AE">
          <w:rPr>
            <w:rFonts w:ascii="Georgia" w:hAnsi="Georgia"/>
          </w:rPr>
          <w:t>.</w:t>
        </w:r>
      </w:ins>
    </w:p>
    <w:p w14:paraId="70D527DA" w14:textId="77777777" w:rsidR="002D4E2D" w:rsidRDefault="002D4E2D" w:rsidP="002D4E2D">
      <w:pPr>
        <w:spacing w:line="480" w:lineRule="auto"/>
        <w:ind w:firstLine="360"/>
        <w:rPr>
          <w:rFonts w:ascii="Georgia" w:hAnsi="Georgia"/>
        </w:rPr>
      </w:pPr>
    </w:p>
    <w:tbl>
      <w:tblPr>
        <w:tblStyle w:val="TableGrid"/>
        <w:tblW w:w="0" w:type="auto"/>
        <w:tblLook w:val="04A0" w:firstRow="1" w:lastRow="0" w:firstColumn="1" w:lastColumn="0" w:noHBand="0" w:noVBand="1"/>
      </w:tblPr>
      <w:tblGrid>
        <w:gridCol w:w="1308"/>
        <w:gridCol w:w="927"/>
        <w:gridCol w:w="886"/>
        <w:gridCol w:w="850"/>
        <w:gridCol w:w="1123"/>
        <w:gridCol w:w="835"/>
        <w:gridCol w:w="835"/>
        <w:gridCol w:w="835"/>
        <w:gridCol w:w="811"/>
        <w:gridCol w:w="940"/>
      </w:tblGrid>
      <w:tr w:rsidR="002D4E2D" w14:paraId="0E99D6B4" w14:textId="77777777" w:rsidTr="000432DD">
        <w:tc>
          <w:tcPr>
            <w:tcW w:w="1308" w:type="dxa"/>
          </w:tcPr>
          <w:p w14:paraId="356C7BB4" w14:textId="77777777" w:rsidR="002D4E2D" w:rsidRDefault="002D4E2D" w:rsidP="002D4E2D">
            <w:pPr>
              <w:spacing w:line="480" w:lineRule="auto"/>
              <w:jc w:val="center"/>
              <w:rPr>
                <w:rFonts w:ascii="Georgia" w:hAnsi="Georgia"/>
              </w:rPr>
            </w:pPr>
            <w:r>
              <w:rPr>
                <w:rFonts w:ascii="Georgia" w:hAnsi="Georgia"/>
              </w:rPr>
              <w:t xml:space="preserve">Week </w:t>
            </w:r>
          </w:p>
          <w:p w14:paraId="12D4AF71" w14:textId="1DD28262" w:rsidR="002D4E2D" w:rsidRDefault="002D4E2D" w:rsidP="002D4E2D">
            <w:pPr>
              <w:spacing w:line="480" w:lineRule="auto"/>
              <w:jc w:val="center"/>
              <w:rPr>
                <w:rFonts w:ascii="Georgia" w:hAnsi="Georgia"/>
              </w:rPr>
            </w:pPr>
            <w:r>
              <w:rPr>
                <w:rFonts w:ascii="Georgia" w:hAnsi="Georgia"/>
              </w:rPr>
              <w:t>1</w:t>
            </w:r>
          </w:p>
        </w:tc>
        <w:tc>
          <w:tcPr>
            <w:tcW w:w="927" w:type="dxa"/>
          </w:tcPr>
          <w:p w14:paraId="02417F29" w14:textId="77777777" w:rsidR="002D4E2D" w:rsidRDefault="002D4E2D" w:rsidP="002D4E2D">
            <w:pPr>
              <w:spacing w:line="480" w:lineRule="auto"/>
              <w:jc w:val="center"/>
              <w:rPr>
                <w:rFonts w:ascii="Georgia" w:hAnsi="Georgia"/>
              </w:rPr>
            </w:pPr>
            <w:r>
              <w:rPr>
                <w:rFonts w:ascii="Georgia" w:hAnsi="Georgia"/>
              </w:rPr>
              <w:t xml:space="preserve">Week </w:t>
            </w:r>
          </w:p>
          <w:p w14:paraId="045B4EB5" w14:textId="25B80C9B" w:rsidR="002D4E2D" w:rsidRDefault="002D4E2D" w:rsidP="002D4E2D">
            <w:pPr>
              <w:spacing w:line="480" w:lineRule="auto"/>
              <w:jc w:val="center"/>
              <w:rPr>
                <w:rFonts w:ascii="Georgia" w:hAnsi="Georgia"/>
              </w:rPr>
            </w:pPr>
            <w:r>
              <w:rPr>
                <w:rFonts w:ascii="Georgia" w:hAnsi="Georgia"/>
              </w:rPr>
              <w:t>2</w:t>
            </w:r>
          </w:p>
        </w:tc>
        <w:tc>
          <w:tcPr>
            <w:tcW w:w="886" w:type="dxa"/>
          </w:tcPr>
          <w:p w14:paraId="3DE72243" w14:textId="15C0B0F9" w:rsidR="002D4E2D" w:rsidRDefault="002D4E2D" w:rsidP="002D4E2D">
            <w:pPr>
              <w:spacing w:line="480" w:lineRule="auto"/>
              <w:jc w:val="center"/>
              <w:rPr>
                <w:rFonts w:ascii="Georgia" w:hAnsi="Georgia"/>
              </w:rPr>
            </w:pPr>
            <w:r>
              <w:rPr>
                <w:rFonts w:ascii="Georgia" w:hAnsi="Georgia"/>
              </w:rPr>
              <w:t>Week 3</w:t>
            </w:r>
          </w:p>
        </w:tc>
        <w:tc>
          <w:tcPr>
            <w:tcW w:w="850" w:type="dxa"/>
          </w:tcPr>
          <w:p w14:paraId="671A3A21" w14:textId="419D4BBF" w:rsidR="002D4E2D" w:rsidRDefault="002D4E2D" w:rsidP="002D4E2D">
            <w:pPr>
              <w:spacing w:line="480" w:lineRule="auto"/>
              <w:jc w:val="center"/>
              <w:rPr>
                <w:rFonts w:ascii="Georgia" w:hAnsi="Georgia"/>
              </w:rPr>
            </w:pPr>
            <w:r>
              <w:rPr>
                <w:rFonts w:ascii="Georgia" w:hAnsi="Georgia"/>
              </w:rPr>
              <w:t>Week  4</w:t>
            </w:r>
          </w:p>
        </w:tc>
        <w:tc>
          <w:tcPr>
            <w:tcW w:w="1123" w:type="dxa"/>
          </w:tcPr>
          <w:p w14:paraId="6C76E363" w14:textId="77777777" w:rsidR="002D4E2D" w:rsidRDefault="002D4E2D" w:rsidP="002D4E2D">
            <w:pPr>
              <w:spacing w:line="480" w:lineRule="auto"/>
              <w:jc w:val="center"/>
              <w:rPr>
                <w:rFonts w:ascii="Georgia" w:hAnsi="Georgia"/>
              </w:rPr>
            </w:pPr>
            <w:r>
              <w:rPr>
                <w:rFonts w:ascii="Georgia" w:hAnsi="Georgia"/>
              </w:rPr>
              <w:t xml:space="preserve">Week </w:t>
            </w:r>
          </w:p>
          <w:p w14:paraId="7435035D" w14:textId="27FE3B90" w:rsidR="002D4E2D" w:rsidRDefault="002D4E2D" w:rsidP="002D4E2D">
            <w:pPr>
              <w:spacing w:line="480" w:lineRule="auto"/>
              <w:jc w:val="center"/>
              <w:rPr>
                <w:rFonts w:ascii="Georgia" w:hAnsi="Georgia"/>
              </w:rPr>
            </w:pPr>
            <w:r>
              <w:rPr>
                <w:rFonts w:ascii="Georgia" w:hAnsi="Georgia"/>
              </w:rPr>
              <w:t>5</w:t>
            </w:r>
          </w:p>
        </w:tc>
        <w:tc>
          <w:tcPr>
            <w:tcW w:w="835" w:type="dxa"/>
          </w:tcPr>
          <w:p w14:paraId="30CEFEE5" w14:textId="539C2487" w:rsidR="002D4E2D" w:rsidRDefault="002D4E2D" w:rsidP="002D4E2D">
            <w:pPr>
              <w:spacing w:line="480" w:lineRule="auto"/>
              <w:jc w:val="center"/>
              <w:rPr>
                <w:rFonts w:ascii="Georgia" w:hAnsi="Georgia"/>
              </w:rPr>
            </w:pPr>
            <w:r>
              <w:rPr>
                <w:rFonts w:ascii="Georgia" w:hAnsi="Georgia"/>
              </w:rPr>
              <w:t>Week 6</w:t>
            </w:r>
          </w:p>
        </w:tc>
        <w:tc>
          <w:tcPr>
            <w:tcW w:w="835" w:type="dxa"/>
          </w:tcPr>
          <w:p w14:paraId="101577A1" w14:textId="4F482311" w:rsidR="002D4E2D" w:rsidRDefault="002D4E2D" w:rsidP="002D4E2D">
            <w:pPr>
              <w:spacing w:line="480" w:lineRule="auto"/>
              <w:jc w:val="center"/>
              <w:rPr>
                <w:rFonts w:ascii="Georgia" w:hAnsi="Georgia"/>
              </w:rPr>
            </w:pPr>
            <w:r>
              <w:rPr>
                <w:rFonts w:ascii="Georgia" w:hAnsi="Georgia"/>
              </w:rPr>
              <w:t>Week 7</w:t>
            </w:r>
          </w:p>
        </w:tc>
        <w:tc>
          <w:tcPr>
            <w:tcW w:w="835" w:type="dxa"/>
          </w:tcPr>
          <w:p w14:paraId="229B0633" w14:textId="6C948E80" w:rsidR="002D4E2D" w:rsidRDefault="002D4E2D" w:rsidP="002D4E2D">
            <w:pPr>
              <w:spacing w:line="480" w:lineRule="auto"/>
              <w:jc w:val="center"/>
              <w:rPr>
                <w:rFonts w:ascii="Georgia" w:hAnsi="Georgia"/>
              </w:rPr>
            </w:pPr>
            <w:r>
              <w:rPr>
                <w:rFonts w:ascii="Georgia" w:hAnsi="Georgia"/>
              </w:rPr>
              <w:t>Week 8</w:t>
            </w:r>
          </w:p>
        </w:tc>
        <w:tc>
          <w:tcPr>
            <w:tcW w:w="811" w:type="dxa"/>
          </w:tcPr>
          <w:p w14:paraId="30499A89" w14:textId="713F1307" w:rsidR="002D4E2D" w:rsidRDefault="002D4E2D" w:rsidP="002D4E2D">
            <w:pPr>
              <w:spacing w:line="480" w:lineRule="auto"/>
              <w:jc w:val="center"/>
              <w:rPr>
                <w:rFonts w:ascii="Georgia" w:hAnsi="Georgia"/>
              </w:rPr>
            </w:pPr>
            <w:r>
              <w:rPr>
                <w:rFonts w:ascii="Georgia" w:hAnsi="Georgia"/>
              </w:rPr>
              <w:t>Week 9</w:t>
            </w:r>
          </w:p>
        </w:tc>
        <w:tc>
          <w:tcPr>
            <w:tcW w:w="940" w:type="dxa"/>
          </w:tcPr>
          <w:p w14:paraId="12BA429A" w14:textId="4E9984BA" w:rsidR="002D4E2D" w:rsidRDefault="002D4E2D" w:rsidP="002D4E2D">
            <w:pPr>
              <w:spacing w:line="480" w:lineRule="auto"/>
              <w:jc w:val="center"/>
              <w:rPr>
                <w:rFonts w:ascii="Georgia" w:hAnsi="Georgia"/>
              </w:rPr>
            </w:pPr>
            <w:r>
              <w:rPr>
                <w:rFonts w:ascii="Georgia" w:hAnsi="Georgia"/>
              </w:rPr>
              <w:t>Week 10</w:t>
            </w:r>
          </w:p>
        </w:tc>
      </w:tr>
      <w:tr w:rsidR="002D4E2D" w14:paraId="65428E22" w14:textId="77777777" w:rsidTr="000432DD">
        <w:tc>
          <w:tcPr>
            <w:tcW w:w="1308" w:type="dxa"/>
          </w:tcPr>
          <w:p w14:paraId="074D7E9C" w14:textId="77777777" w:rsidR="002D4E2D" w:rsidRDefault="002D4E2D" w:rsidP="00E7236C">
            <w:pPr>
              <w:spacing w:line="480" w:lineRule="auto"/>
              <w:rPr>
                <w:rFonts w:ascii="Georgia" w:hAnsi="Georgia"/>
              </w:rPr>
            </w:pPr>
            <w:r>
              <w:rPr>
                <w:rFonts w:ascii="Georgia" w:hAnsi="Georgia"/>
              </w:rPr>
              <w:t>Fertilizing</w:t>
            </w:r>
          </w:p>
          <w:p w14:paraId="3ECE792E" w14:textId="4E235546" w:rsidR="002D4E2D" w:rsidRDefault="002D4E2D" w:rsidP="00E7236C">
            <w:pPr>
              <w:spacing w:line="480" w:lineRule="auto"/>
              <w:rPr>
                <w:rFonts w:ascii="Georgia" w:hAnsi="Georgia"/>
              </w:rPr>
            </w:pPr>
            <w:r>
              <w:rPr>
                <w:rFonts w:ascii="Georgia" w:hAnsi="Georgia"/>
              </w:rPr>
              <w:t>Proposal</w:t>
            </w:r>
          </w:p>
        </w:tc>
        <w:tc>
          <w:tcPr>
            <w:tcW w:w="927" w:type="dxa"/>
          </w:tcPr>
          <w:p w14:paraId="2C614F2B" w14:textId="19DBC507" w:rsidR="002D4E2D" w:rsidRDefault="000432DD" w:rsidP="002D4E2D">
            <w:pPr>
              <w:spacing w:line="480" w:lineRule="auto"/>
              <w:rPr>
                <w:rFonts w:ascii="Georgia" w:hAnsi="Georgia"/>
              </w:rPr>
            </w:pPr>
            <w:r>
              <w:rPr>
                <w:rFonts w:ascii="Georgia" w:hAnsi="Georgia"/>
              </w:rPr>
              <w:t>B</w:t>
            </w:r>
            <w:r w:rsidR="002D4E2D">
              <w:rPr>
                <w:rFonts w:ascii="Georgia" w:hAnsi="Georgia"/>
              </w:rPr>
              <w:t>egin rating</w:t>
            </w:r>
          </w:p>
          <w:p w14:paraId="120B9F9F" w14:textId="6DC67F58" w:rsidR="002D4E2D" w:rsidRDefault="002D4E2D" w:rsidP="00E7236C">
            <w:pPr>
              <w:spacing w:line="480" w:lineRule="auto"/>
              <w:rPr>
                <w:rFonts w:ascii="Georgia" w:hAnsi="Georgia"/>
              </w:rPr>
            </w:pPr>
          </w:p>
        </w:tc>
        <w:tc>
          <w:tcPr>
            <w:tcW w:w="886" w:type="dxa"/>
          </w:tcPr>
          <w:p w14:paraId="62F75C4B" w14:textId="0FD0C253" w:rsidR="002D4E2D" w:rsidRDefault="002D4E2D" w:rsidP="00E7236C">
            <w:pPr>
              <w:spacing w:line="480" w:lineRule="auto"/>
              <w:rPr>
                <w:rFonts w:ascii="Georgia" w:hAnsi="Georgia"/>
              </w:rPr>
            </w:pPr>
            <w:r>
              <w:rPr>
                <w:rFonts w:ascii="Georgia" w:hAnsi="Georgia"/>
              </w:rPr>
              <w:t>Finish rating</w:t>
            </w:r>
          </w:p>
        </w:tc>
        <w:tc>
          <w:tcPr>
            <w:tcW w:w="850" w:type="dxa"/>
          </w:tcPr>
          <w:p w14:paraId="469C98AA" w14:textId="26D9C0B5" w:rsidR="002D4E2D" w:rsidRDefault="002D4E2D" w:rsidP="00E7236C">
            <w:pPr>
              <w:spacing w:line="480" w:lineRule="auto"/>
              <w:rPr>
                <w:rFonts w:ascii="Georgia" w:hAnsi="Georgia"/>
              </w:rPr>
            </w:pPr>
          </w:p>
        </w:tc>
        <w:tc>
          <w:tcPr>
            <w:tcW w:w="1123" w:type="dxa"/>
          </w:tcPr>
          <w:p w14:paraId="336E9469" w14:textId="77777777" w:rsidR="002D4E2D" w:rsidRDefault="002D4E2D" w:rsidP="002D4E2D">
            <w:pPr>
              <w:spacing w:line="480" w:lineRule="auto"/>
              <w:rPr>
                <w:rFonts w:ascii="Georgia" w:hAnsi="Georgia"/>
              </w:rPr>
            </w:pPr>
            <w:r>
              <w:rPr>
                <w:rFonts w:ascii="Georgia" w:hAnsi="Georgia"/>
              </w:rPr>
              <w:t>Pres</w:t>
            </w:r>
          </w:p>
          <w:p w14:paraId="00998F6C" w14:textId="34405EEE" w:rsidR="002D4E2D" w:rsidRDefault="002D4E2D" w:rsidP="002D4E2D">
            <w:pPr>
              <w:spacing w:line="480" w:lineRule="auto"/>
              <w:rPr>
                <w:rFonts w:ascii="Georgia" w:hAnsi="Georgia"/>
              </w:rPr>
            </w:pPr>
            <w:r>
              <w:rPr>
                <w:rFonts w:ascii="Georgia" w:hAnsi="Georgia"/>
              </w:rPr>
              <w:t>Building</w:t>
            </w:r>
          </w:p>
        </w:tc>
        <w:tc>
          <w:tcPr>
            <w:tcW w:w="835" w:type="dxa"/>
          </w:tcPr>
          <w:p w14:paraId="1E1FD7A9" w14:textId="6A8B4410" w:rsidR="002D4E2D" w:rsidRDefault="002D4E2D" w:rsidP="00E7236C">
            <w:pPr>
              <w:spacing w:line="480" w:lineRule="auto"/>
              <w:rPr>
                <w:rFonts w:ascii="Georgia" w:hAnsi="Georgia"/>
              </w:rPr>
            </w:pPr>
            <w:r>
              <w:rPr>
                <w:rFonts w:ascii="Georgia" w:hAnsi="Georgia"/>
              </w:rPr>
              <w:t>HB</w:t>
            </w:r>
          </w:p>
        </w:tc>
        <w:tc>
          <w:tcPr>
            <w:tcW w:w="835" w:type="dxa"/>
          </w:tcPr>
          <w:p w14:paraId="46A1356D" w14:textId="5DA235AA" w:rsidR="002D4E2D" w:rsidRDefault="002D4E2D" w:rsidP="00E7236C">
            <w:pPr>
              <w:spacing w:line="480" w:lineRule="auto"/>
              <w:rPr>
                <w:rFonts w:ascii="Georgia" w:hAnsi="Georgia"/>
              </w:rPr>
            </w:pPr>
          </w:p>
        </w:tc>
        <w:tc>
          <w:tcPr>
            <w:tcW w:w="835" w:type="dxa"/>
          </w:tcPr>
          <w:p w14:paraId="318B836F" w14:textId="6E1E9241" w:rsidR="002D4E2D" w:rsidRDefault="002D4E2D" w:rsidP="00E7236C">
            <w:pPr>
              <w:spacing w:line="480" w:lineRule="auto"/>
              <w:rPr>
                <w:rFonts w:ascii="Georgia" w:hAnsi="Georgia"/>
              </w:rPr>
            </w:pPr>
          </w:p>
        </w:tc>
        <w:tc>
          <w:tcPr>
            <w:tcW w:w="811" w:type="dxa"/>
          </w:tcPr>
          <w:p w14:paraId="503DF99D" w14:textId="7F412A18" w:rsidR="002D4E2D" w:rsidRDefault="002D4E2D" w:rsidP="00E7236C">
            <w:pPr>
              <w:spacing w:line="480" w:lineRule="auto"/>
              <w:rPr>
                <w:rFonts w:ascii="Georgia" w:hAnsi="Georgia"/>
              </w:rPr>
            </w:pPr>
          </w:p>
        </w:tc>
        <w:tc>
          <w:tcPr>
            <w:tcW w:w="940" w:type="dxa"/>
          </w:tcPr>
          <w:p w14:paraId="749DD007" w14:textId="3A1B6F63" w:rsidR="002D4E2D" w:rsidRDefault="002D4E2D" w:rsidP="00E7236C">
            <w:pPr>
              <w:spacing w:line="480" w:lineRule="auto"/>
              <w:rPr>
                <w:rFonts w:ascii="Georgia" w:hAnsi="Georgia"/>
              </w:rPr>
            </w:pPr>
          </w:p>
        </w:tc>
      </w:tr>
    </w:tbl>
    <w:p w14:paraId="4254A20D" w14:textId="77777777" w:rsidR="000432DD" w:rsidRDefault="000432DD">
      <w:pPr>
        <w:rPr>
          <w:rFonts w:ascii="Georgia" w:hAnsi="Georgia"/>
          <w:b/>
          <w:u w:val="single"/>
        </w:rPr>
      </w:pPr>
      <w:r>
        <w:rPr>
          <w:rFonts w:ascii="Georgia" w:hAnsi="Georgia"/>
          <w:b/>
          <w:u w:val="single"/>
        </w:rPr>
        <w:br w:type="page"/>
      </w:r>
    </w:p>
    <w:p w14:paraId="1F97CC56" w14:textId="2EF684E2" w:rsidR="00E7236C" w:rsidRPr="00E7236C" w:rsidRDefault="00E7236C" w:rsidP="00E7236C">
      <w:pPr>
        <w:spacing w:line="480" w:lineRule="auto"/>
        <w:rPr>
          <w:rFonts w:ascii="Georgia" w:hAnsi="Georgia"/>
        </w:rPr>
      </w:pPr>
      <w:r w:rsidRPr="00E7236C">
        <w:rPr>
          <w:rFonts w:ascii="Georgia" w:hAnsi="Georgia"/>
          <w:b/>
          <w:u w:val="single"/>
        </w:rPr>
        <w:lastRenderedPageBreak/>
        <w:t xml:space="preserve">Expected Results: </w:t>
      </w:r>
    </w:p>
    <w:p w14:paraId="0F5C557E" w14:textId="5EA2BEFD" w:rsidR="000432DD" w:rsidRDefault="000432DD" w:rsidP="000432DD">
      <w:pPr>
        <w:spacing w:line="480" w:lineRule="auto"/>
        <w:ind w:firstLine="720"/>
        <w:rPr>
          <w:rFonts w:ascii="Georgia" w:hAnsi="Georgia"/>
          <w:b/>
          <w:u w:val="single"/>
        </w:rPr>
      </w:pPr>
      <w:r>
        <w:rPr>
          <w:rFonts w:ascii="Helvetica" w:hAnsi="Helvetica" w:cs="Helvetica"/>
          <w:noProof/>
        </w:rPr>
        <w:drawing>
          <wp:anchor distT="0" distB="0" distL="114300" distR="114300" simplePos="0" relativeHeight="251658240" behindDoc="0" locked="0" layoutInCell="1" allowOverlap="1" wp14:anchorId="5DF843DB" wp14:editId="3718A0AB">
            <wp:simplePos x="0" y="0"/>
            <wp:positionH relativeFrom="column">
              <wp:posOffset>-59055</wp:posOffset>
            </wp:positionH>
            <wp:positionV relativeFrom="paragraph">
              <wp:posOffset>2308225</wp:posOffset>
            </wp:positionV>
            <wp:extent cx="6264910" cy="4205605"/>
            <wp:effectExtent l="0" t="0" r="8890" b="10795"/>
            <wp:wrapTight wrapText="bothSides">
              <wp:wrapPolygon edited="0">
                <wp:start x="0" y="0"/>
                <wp:lineTo x="0" y="21525"/>
                <wp:lineTo x="21543" y="21525"/>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4910" cy="4205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 xml:space="preserve">The progression of BBD in the advanced front is characterized by increased rate of beech scale before fungal lesions begin to occur </w:t>
      </w:r>
      <w:r w:rsidR="00E7236C" w:rsidRPr="00E7236C">
        <w:rPr>
          <w:rFonts w:ascii="Georgia" w:hAnsi="Georgia"/>
        </w:rPr>
        <w:t>(Houston 1998). However, aftermath forests, like the White Mountains, have lower rates of scale and increased severity of fungal infection</w:t>
      </w:r>
      <w:r>
        <w:rPr>
          <w:rFonts w:ascii="Georgia" w:hAnsi="Georgia"/>
        </w:rPr>
        <w:t xml:space="preserve"> (Figure 1)</w:t>
      </w:r>
      <w:r w:rsidR="00E7236C" w:rsidRPr="00E7236C">
        <w:rPr>
          <w:rFonts w:ascii="Georgia" w:hAnsi="Georgia"/>
        </w:rPr>
        <w:t xml:space="preserve">. </w:t>
      </w:r>
      <w:commentRangeStart w:id="117"/>
      <w:r w:rsidR="00E7236C" w:rsidRPr="00E7236C">
        <w:rPr>
          <w:rFonts w:ascii="Georgia" w:hAnsi="Georgia"/>
        </w:rPr>
        <w:t xml:space="preserve">My study is looking to find a better method for predicting </w:t>
      </w:r>
      <w:commentRangeEnd w:id="117"/>
      <w:r w:rsidR="0070271A">
        <w:rPr>
          <w:rStyle w:val="CommentReference"/>
        </w:rPr>
        <w:commentReference w:id="117"/>
      </w:r>
      <w:r w:rsidR="00E7236C" w:rsidRPr="00E7236C">
        <w:rPr>
          <w:rFonts w:ascii="Georgia" w:hAnsi="Georgia"/>
        </w:rPr>
        <w:t xml:space="preserve">the severity of </w:t>
      </w:r>
      <w:r w:rsidR="00200FF6">
        <w:rPr>
          <w:rFonts w:ascii="Georgia" w:hAnsi="Georgia"/>
        </w:rPr>
        <w:t>beech scale</w:t>
      </w:r>
      <w:r>
        <w:rPr>
          <w:rFonts w:ascii="Georgia" w:hAnsi="Georgia"/>
        </w:rPr>
        <w:t xml:space="preserve"> and</w:t>
      </w:r>
      <w:r w:rsidR="00200FF6">
        <w:rPr>
          <w:rFonts w:ascii="Georgia" w:hAnsi="Georgia"/>
        </w:rPr>
        <w:t xml:space="preserve"> fungal lesions</w:t>
      </w:r>
      <w:r w:rsidR="00E7236C" w:rsidRPr="00E7236C">
        <w:rPr>
          <w:rFonts w:ascii="Georgia" w:hAnsi="Georgia"/>
          <w:i/>
        </w:rPr>
        <w:t xml:space="preserve"> </w:t>
      </w:r>
      <w:r w:rsidR="00E7236C" w:rsidRPr="00E7236C">
        <w:rPr>
          <w:rFonts w:ascii="Georgia" w:hAnsi="Georgia"/>
        </w:rPr>
        <w:t xml:space="preserve">by examining </w:t>
      </w:r>
      <w:commentRangeStart w:id="118"/>
      <w:r w:rsidR="00E7236C" w:rsidRPr="00E7236C">
        <w:rPr>
          <w:rFonts w:ascii="Georgia" w:hAnsi="Georgia"/>
        </w:rPr>
        <w:t>other abiotic factors</w:t>
      </w:r>
      <w:commentRangeEnd w:id="118"/>
      <w:r w:rsidR="009220AE">
        <w:rPr>
          <w:rStyle w:val="CommentReference"/>
        </w:rPr>
        <w:commentReference w:id="118"/>
      </w:r>
      <w:r w:rsidR="00E7236C" w:rsidRPr="00E7236C">
        <w:rPr>
          <w:rFonts w:ascii="Georgia" w:hAnsi="Georgia"/>
        </w:rPr>
        <w:t xml:space="preserve">. </w:t>
      </w:r>
      <w:r w:rsidR="00200FF6">
        <w:rPr>
          <w:rFonts w:ascii="Georgia" w:hAnsi="Georgia"/>
        </w:rPr>
        <w:t xml:space="preserve">Trees located in old stands will likely have higher levels of BBD, while all </w:t>
      </w:r>
      <w:commentRangeStart w:id="119"/>
      <w:r w:rsidR="00200FF6">
        <w:rPr>
          <w:rFonts w:ascii="Georgia" w:hAnsi="Georgia"/>
        </w:rPr>
        <w:t>trees located with</w:t>
      </w:r>
      <w:r>
        <w:rPr>
          <w:rFonts w:ascii="Georgia" w:hAnsi="Georgia"/>
        </w:rPr>
        <w:t>in</w:t>
      </w:r>
      <w:r w:rsidR="00200FF6">
        <w:rPr>
          <w:rFonts w:ascii="Georgia" w:hAnsi="Georgia"/>
        </w:rPr>
        <w:t xml:space="preserve"> the </w:t>
      </w:r>
      <w:del w:id="120" w:author="Mariann Johnston" w:date="2017-06-17T20:07:00Z">
        <w:r w:rsidR="00200FF6" w:rsidDel="009220AE">
          <w:rPr>
            <w:rFonts w:ascii="Georgia" w:hAnsi="Georgia"/>
          </w:rPr>
          <w:delText xml:space="preserve">nitrogen </w:delText>
        </w:r>
      </w:del>
      <w:ins w:id="121" w:author="Mariann Johnston" w:date="2017-06-17T20:07:00Z">
        <w:r w:rsidR="009220AE">
          <w:rPr>
            <w:rFonts w:ascii="Georgia" w:hAnsi="Georgia"/>
          </w:rPr>
          <w:t xml:space="preserve">N </w:t>
        </w:r>
      </w:ins>
      <w:r w:rsidR="00200FF6">
        <w:rPr>
          <w:rFonts w:ascii="Georgia" w:hAnsi="Georgia"/>
        </w:rPr>
        <w:t>plot</w:t>
      </w:r>
      <w:r>
        <w:rPr>
          <w:rFonts w:ascii="Georgia" w:hAnsi="Georgia"/>
        </w:rPr>
        <w:t>s</w:t>
      </w:r>
      <w:r w:rsidR="00200FF6">
        <w:rPr>
          <w:rFonts w:ascii="Georgia" w:hAnsi="Georgia"/>
        </w:rPr>
        <w:t xml:space="preserve"> will exhibit higher rates </w:t>
      </w:r>
      <w:commentRangeEnd w:id="119"/>
      <w:r w:rsidR="009220AE">
        <w:rPr>
          <w:rStyle w:val="CommentReference"/>
        </w:rPr>
        <w:commentReference w:id="119"/>
      </w:r>
      <w:r w:rsidR="00200FF6">
        <w:rPr>
          <w:rFonts w:ascii="Georgia" w:hAnsi="Georgia"/>
        </w:rPr>
        <w:t>compar</w:t>
      </w:r>
      <w:r>
        <w:rPr>
          <w:rFonts w:ascii="Georgia" w:hAnsi="Georgia"/>
        </w:rPr>
        <w:t>ed to others across all stands.</w:t>
      </w:r>
      <w:r>
        <w:rPr>
          <w:rFonts w:ascii="Georgia" w:hAnsi="Georgia"/>
          <w:b/>
          <w:u w:val="single"/>
        </w:rPr>
        <w:t xml:space="preserve"> </w:t>
      </w:r>
    </w:p>
    <w:p w14:paraId="52BC5882" w14:textId="0E3D7B35" w:rsidR="000432DD" w:rsidRPr="000432DD" w:rsidRDefault="000432DD" w:rsidP="000432DD">
      <w:pPr>
        <w:spacing w:line="480" w:lineRule="auto"/>
        <w:ind w:firstLine="720"/>
        <w:jc w:val="center"/>
        <w:rPr>
          <w:rFonts w:ascii="Georgia" w:hAnsi="Georgia"/>
          <w:i/>
        </w:rPr>
      </w:pPr>
      <w:r>
        <w:rPr>
          <w:rFonts w:ascii="Georgia" w:hAnsi="Georgia"/>
          <w:b/>
          <w:u w:val="single"/>
        </w:rPr>
        <w:t xml:space="preserve">Figure 1: </w:t>
      </w:r>
      <w:r>
        <w:rPr>
          <w:rFonts w:ascii="Georgia" w:hAnsi="Georgia"/>
        </w:rPr>
        <w:t xml:space="preserve">Proportion of rated trees in Federer </w:t>
      </w:r>
      <w:proofErr w:type="spellStart"/>
      <w:r>
        <w:rPr>
          <w:rFonts w:ascii="Georgia" w:hAnsi="Georgia"/>
        </w:rPr>
        <w:t>Chronosequence</w:t>
      </w:r>
      <w:proofErr w:type="spellEnd"/>
      <w:r>
        <w:rPr>
          <w:rFonts w:ascii="Georgia" w:hAnsi="Georgia"/>
        </w:rPr>
        <w:t xml:space="preserve"> stands. The older stands show a greater severity of BBD.</w:t>
      </w:r>
    </w:p>
    <w:p w14:paraId="75DC3496" w14:textId="77777777" w:rsidR="000432DD" w:rsidRDefault="000432DD" w:rsidP="00E7236C">
      <w:pPr>
        <w:spacing w:line="480" w:lineRule="auto"/>
        <w:jc w:val="center"/>
        <w:rPr>
          <w:rFonts w:ascii="Georgia" w:hAnsi="Georgia"/>
          <w:b/>
          <w:u w:val="single"/>
        </w:rPr>
      </w:pPr>
    </w:p>
    <w:p w14:paraId="13E9A36F" w14:textId="77777777" w:rsidR="000432DD" w:rsidRDefault="000432DD" w:rsidP="00E7236C">
      <w:pPr>
        <w:spacing w:line="480" w:lineRule="auto"/>
        <w:jc w:val="center"/>
        <w:rPr>
          <w:rFonts w:ascii="Georgia" w:hAnsi="Georgia"/>
          <w:b/>
          <w:u w:val="single"/>
        </w:rPr>
      </w:pPr>
    </w:p>
    <w:p w14:paraId="4989DF7E" w14:textId="461D74ED" w:rsidR="00E7236C" w:rsidRPr="00E7236C" w:rsidRDefault="00E7236C" w:rsidP="000432DD">
      <w:pPr>
        <w:spacing w:line="480" w:lineRule="auto"/>
        <w:jc w:val="center"/>
        <w:rPr>
          <w:rFonts w:ascii="Georgia" w:hAnsi="Georgia"/>
          <w:b/>
          <w:u w:val="single"/>
        </w:rPr>
      </w:pPr>
      <w:r>
        <w:rPr>
          <w:rFonts w:ascii="Georgia" w:hAnsi="Georgia"/>
          <w:b/>
          <w:u w:val="single"/>
        </w:rPr>
        <w:lastRenderedPageBreak/>
        <w:t>References</w:t>
      </w:r>
    </w:p>
    <w:p w14:paraId="13395FBF" w14:textId="77777777" w:rsidR="00E7236C" w:rsidRPr="00E7236C" w:rsidRDefault="00E7236C" w:rsidP="00200FF6">
      <w:pPr>
        <w:spacing w:line="480" w:lineRule="auto"/>
        <w:ind w:left="720" w:hanging="480"/>
        <w:rPr>
          <w:rFonts w:ascii="Georgia" w:eastAsia="Times New Roman" w:hAnsi="Georgia"/>
        </w:rPr>
      </w:pPr>
      <w:r w:rsidRPr="00E7236C">
        <w:rPr>
          <w:rFonts w:ascii="Georgia" w:eastAsia="Times New Roman" w:hAnsi="Georgia"/>
        </w:rPr>
        <w:t xml:space="preserve">Cale, J. A., Teale, S. A., Johnston, M. T., Boyer, G. L., </w:t>
      </w:r>
      <w:proofErr w:type="spellStart"/>
      <w:r w:rsidRPr="00E7236C">
        <w:rPr>
          <w:rFonts w:ascii="Georgia" w:eastAsia="Times New Roman" w:hAnsi="Georgia"/>
        </w:rPr>
        <w:t>Perri</w:t>
      </w:r>
      <w:proofErr w:type="spellEnd"/>
      <w:r w:rsidRPr="00E7236C">
        <w:rPr>
          <w:rFonts w:ascii="Georgia" w:eastAsia="Times New Roman" w:hAnsi="Georgia"/>
        </w:rPr>
        <w:t xml:space="preserve">, K. A., &amp; Castello, J. D. (2015). New ecological and physiological dimensions of beech bark disease development in aftermath forests. </w:t>
      </w:r>
      <w:r w:rsidRPr="00E7236C">
        <w:rPr>
          <w:rFonts w:ascii="Georgia" w:eastAsia="Times New Roman" w:hAnsi="Georgia"/>
          <w:i/>
          <w:iCs/>
        </w:rPr>
        <w:t>Forest Ecology and Management</w:t>
      </w:r>
      <w:r w:rsidRPr="00E7236C">
        <w:rPr>
          <w:rFonts w:ascii="Georgia" w:eastAsia="Times New Roman" w:hAnsi="Georgia"/>
        </w:rPr>
        <w:t xml:space="preserve">, </w:t>
      </w:r>
      <w:r w:rsidRPr="00E7236C">
        <w:rPr>
          <w:rFonts w:ascii="Georgia" w:eastAsia="Times New Roman" w:hAnsi="Georgia"/>
          <w:i/>
          <w:iCs/>
        </w:rPr>
        <w:t>336</w:t>
      </w:r>
      <w:r w:rsidRPr="00E7236C">
        <w:rPr>
          <w:rFonts w:ascii="Georgia" w:eastAsia="Times New Roman" w:hAnsi="Georgia"/>
        </w:rPr>
        <w:t>, 99–108. https://doi.org/10.1016/j.foreco.2014.10.019</w:t>
      </w:r>
    </w:p>
    <w:p w14:paraId="1B1AD005" w14:textId="77777777" w:rsidR="00E7236C" w:rsidRPr="00E7236C" w:rsidRDefault="00E7236C" w:rsidP="00200FF6">
      <w:pPr>
        <w:spacing w:line="480" w:lineRule="auto"/>
        <w:ind w:left="720" w:hanging="480"/>
        <w:rPr>
          <w:rFonts w:ascii="Georgia" w:eastAsia="Times New Roman" w:hAnsi="Georgia"/>
        </w:rPr>
      </w:pPr>
      <w:r w:rsidRPr="00E7236C">
        <w:rPr>
          <w:rFonts w:ascii="Georgia" w:eastAsia="Times New Roman" w:hAnsi="Georgia"/>
        </w:rPr>
        <w:t xml:space="preserve">Cale, J., Johnston, M., </w:t>
      </w:r>
      <w:proofErr w:type="spellStart"/>
      <w:r w:rsidRPr="00E7236C">
        <w:rPr>
          <w:rFonts w:ascii="Georgia" w:eastAsia="Times New Roman" w:hAnsi="Georgia"/>
        </w:rPr>
        <w:t>Teala</w:t>
      </w:r>
      <w:proofErr w:type="spellEnd"/>
      <w:r w:rsidRPr="00E7236C">
        <w:rPr>
          <w:rFonts w:ascii="Georgia" w:eastAsia="Times New Roman" w:hAnsi="Georgia"/>
        </w:rPr>
        <w:t>, S., &amp; Castello, J. (2017, March 31). Beech bark disease in North America: Over a century of research revisited (PDF Download Available). Retrieved June 5, 2017, from https://www.researchgate.net/publication/315833558_Beech_bark_disease_in_North_America_Over_a_century_of_research_revisited</w:t>
      </w:r>
    </w:p>
    <w:p w14:paraId="6EAB1B0B" w14:textId="77777777" w:rsidR="00E7236C" w:rsidRPr="00E7236C" w:rsidRDefault="00E7236C" w:rsidP="00200FF6">
      <w:pPr>
        <w:spacing w:line="480" w:lineRule="auto"/>
        <w:ind w:left="720" w:hanging="480"/>
        <w:rPr>
          <w:rFonts w:ascii="Georgia" w:eastAsia="Times New Roman" w:hAnsi="Georgia"/>
        </w:rPr>
      </w:pPr>
      <w:r w:rsidRPr="00E7236C">
        <w:rPr>
          <w:rFonts w:ascii="Georgia" w:eastAsia="Times New Roman" w:hAnsi="Georgia"/>
        </w:rPr>
        <w:t xml:space="preserve">Houston, D. </w:t>
      </w:r>
      <w:proofErr w:type="gramStart"/>
      <w:r w:rsidRPr="00E7236C">
        <w:rPr>
          <w:rFonts w:ascii="Georgia" w:eastAsia="Times New Roman" w:hAnsi="Georgia"/>
        </w:rPr>
        <w:t>R.</w:t>
      </w:r>
      <w:r w:rsidRPr="00E7236C">
        <w:rPr>
          <w:rFonts w:ascii="Calibri" w:eastAsia="Calibri" w:hAnsi="Calibri" w:cs="Calibri"/>
        </w:rPr>
        <w:t> </w:t>
      </w:r>
      <w:r w:rsidRPr="00E7236C">
        <w:rPr>
          <w:rFonts w:ascii="Georgia" w:eastAsia="Times New Roman" w:hAnsi="Georgia"/>
        </w:rPr>
        <w:t>;</w:t>
      </w:r>
      <w:proofErr w:type="gramEnd"/>
      <w:r w:rsidRPr="00E7236C">
        <w:rPr>
          <w:rFonts w:ascii="Georgia" w:eastAsia="Times New Roman" w:hAnsi="Georgia"/>
        </w:rPr>
        <w:t xml:space="preserve"> (1998). Beech bark disease (pp. 8–10). Retrieved from https://www.treesearch.fs.fed.us/pubs/43140</w:t>
      </w:r>
    </w:p>
    <w:p w14:paraId="35395CEC" w14:textId="77777777" w:rsidR="00E7236C" w:rsidRPr="00E7236C" w:rsidRDefault="00E7236C" w:rsidP="00200FF6">
      <w:pPr>
        <w:spacing w:line="480" w:lineRule="auto"/>
        <w:ind w:left="720" w:hanging="480"/>
        <w:rPr>
          <w:rFonts w:ascii="Georgia" w:eastAsia="Times New Roman" w:hAnsi="Georgia"/>
        </w:rPr>
      </w:pPr>
      <w:r w:rsidRPr="00E7236C">
        <w:rPr>
          <w:rFonts w:ascii="Georgia" w:eastAsia="Times New Roman" w:hAnsi="Georgia"/>
        </w:rPr>
        <w:t>Jason, A., Johnston, M., Wild, A., &amp; Vadeboncoeur, M. (2016, June 8). BBD Rated Trees MELNHE Plots.</w:t>
      </w:r>
    </w:p>
    <w:p w14:paraId="74AEA12C" w14:textId="3191562F" w:rsidR="00E7236C" w:rsidRPr="00E7236C" w:rsidRDefault="00E7236C" w:rsidP="00200FF6">
      <w:pPr>
        <w:spacing w:line="480" w:lineRule="auto"/>
        <w:ind w:left="720" w:hanging="480"/>
        <w:rPr>
          <w:rFonts w:ascii="Georgia" w:eastAsia="Times New Roman" w:hAnsi="Georgia"/>
        </w:rPr>
      </w:pPr>
      <w:proofErr w:type="spellStart"/>
      <w:r w:rsidRPr="00E7236C">
        <w:rPr>
          <w:rFonts w:ascii="Georgia" w:eastAsia="Times New Roman" w:hAnsi="Georgia"/>
        </w:rPr>
        <w:t>Latty</w:t>
      </w:r>
      <w:proofErr w:type="spellEnd"/>
      <w:r w:rsidRPr="00E7236C">
        <w:rPr>
          <w:rFonts w:ascii="Georgia" w:eastAsia="Times New Roman" w:hAnsi="Georgia"/>
        </w:rPr>
        <w:t xml:space="preserve">, E. F., Canham, C. D., &amp; Marks, P. L. (2003). Beech bark disease in northern hardwood forests: the importance of nitrogen dynamics </w:t>
      </w:r>
      <w:r w:rsidR="00200FF6" w:rsidRPr="00E7236C">
        <w:rPr>
          <w:rFonts w:ascii="Georgia" w:eastAsia="Times New Roman" w:hAnsi="Georgia"/>
        </w:rPr>
        <w:t>and forest</w:t>
      </w:r>
      <w:r w:rsidRPr="00E7236C">
        <w:rPr>
          <w:rFonts w:ascii="Georgia" w:eastAsia="Times New Roman" w:hAnsi="Georgia"/>
        </w:rPr>
        <w:t xml:space="preserve"> history for disease severity. </w:t>
      </w:r>
      <w:r w:rsidRPr="00E7236C">
        <w:rPr>
          <w:rFonts w:ascii="Georgia" w:eastAsia="Times New Roman" w:hAnsi="Georgia"/>
          <w:i/>
          <w:iCs/>
        </w:rPr>
        <w:t>Canadian Journal of Forest Research</w:t>
      </w:r>
      <w:r w:rsidRPr="00E7236C">
        <w:rPr>
          <w:rFonts w:ascii="Georgia" w:eastAsia="Times New Roman" w:hAnsi="Georgia"/>
        </w:rPr>
        <w:t xml:space="preserve">, </w:t>
      </w:r>
      <w:r w:rsidRPr="00E7236C">
        <w:rPr>
          <w:rFonts w:ascii="Georgia" w:eastAsia="Times New Roman" w:hAnsi="Georgia"/>
          <w:i/>
          <w:iCs/>
        </w:rPr>
        <w:t>33</w:t>
      </w:r>
      <w:r w:rsidRPr="00E7236C">
        <w:rPr>
          <w:rFonts w:ascii="Georgia" w:eastAsia="Times New Roman" w:hAnsi="Georgia"/>
        </w:rPr>
        <w:t xml:space="preserve">(2), 257–268. </w:t>
      </w:r>
      <w:hyperlink r:id="rId8" w:history="1">
        <w:r w:rsidRPr="00E7236C">
          <w:rPr>
            <w:rStyle w:val="Hyperlink"/>
            <w:rFonts w:ascii="Georgia" w:eastAsia="Times New Roman" w:hAnsi="Georgia"/>
          </w:rPr>
          <w:t>https://doi.org/10.1139/x02-183</w:t>
        </w:r>
      </w:hyperlink>
    </w:p>
    <w:p w14:paraId="6A6A1436" w14:textId="77777777" w:rsidR="00E7236C" w:rsidRPr="00E7236C" w:rsidRDefault="00E7236C" w:rsidP="00200FF6">
      <w:pPr>
        <w:spacing w:line="480" w:lineRule="auto"/>
        <w:ind w:left="720" w:hanging="480"/>
        <w:rPr>
          <w:rFonts w:ascii="Georgia" w:eastAsia="Times New Roman" w:hAnsi="Georgia"/>
        </w:rPr>
      </w:pPr>
      <w:proofErr w:type="spellStart"/>
      <w:r w:rsidRPr="00E7236C">
        <w:rPr>
          <w:rFonts w:ascii="Georgia" w:eastAsia="Times New Roman" w:hAnsi="Georgia" w:cs="Arial"/>
          <w:color w:val="222222"/>
          <w:shd w:val="clear" w:color="auto" w:fill="FFFFFF"/>
        </w:rPr>
        <w:t>Motchula</w:t>
      </w:r>
      <w:proofErr w:type="spellEnd"/>
      <w:r w:rsidRPr="00E7236C">
        <w:rPr>
          <w:rFonts w:ascii="Georgia" w:eastAsia="Times New Roman" w:hAnsi="Georgia" w:cs="Arial"/>
          <w:color w:val="222222"/>
          <w:shd w:val="clear" w:color="auto" w:fill="FFFFFF"/>
        </w:rPr>
        <w:t>, T. L. (2009).</w:t>
      </w:r>
      <w:r w:rsidRPr="00E7236C">
        <w:rPr>
          <w:rStyle w:val="apple-converted-space"/>
          <w:rFonts w:ascii="Georgia" w:eastAsia="Times New Roman" w:hAnsi="Georgia" w:cs="Arial"/>
          <w:color w:val="222222"/>
          <w:shd w:val="clear" w:color="auto" w:fill="FFFFFF"/>
        </w:rPr>
        <w:t> </w:t>
      </w:r>
      <w:r w:rsidRPr="00E7236C">
        <w:rPr>
          <w:rFonts w:ascii="Georgia" w:eastAsia="Times New Roman" w:hAnsi="Georgia" w:cs="Arial"/>
          <w:i/>
          <w:iCs/>
          <w:color w:val="222222"/>
          <w:shd w:val="clear" w:color="auto" w:fill="FFFFFF"/>
        </w:rPr>
        <w:t>Factors affecting the distribution of beech bark disease in two beech-maple forests in south-western Quebec</w:t>
      </w:r>
      <w:r w:rsidRPr="00E7236C">
        <w:rPr>
          <w:rFonts w:ascii="Georgia" w:eastAsia="Times New Roman" w:hAnsi="Georgia" w:cs="Arial"/>
          <w:color w:val="222222"/>
          <w:shd w:val="clear" w:color="auto" w:fill="FFFFFF"/>
        </w:rPr>
        <w:t>. McGill University.</w:t>
      </w:r>
    </w:p>
    <w:p w14:paraId="37264D85" w14:textId="77777777" w:rsidR="00200FF6" w:rsidRDefault="00E7236C" w:rsidP="00200FF6">
      <w:pPr>
        <w:spacing w:line="480" w:lineRule="auto"/>
        <w:ind w:firstLine="240"/>
        <w:rPr>
          <w:rFonts w:ascii="Georgia" w:eastAsia="Times New Roman" w:hAnsi="Georgia"/>
        </w:rPr>
      </w:pPr>
      <w:r w:rsidRPr="00E7236C">
        <w:rPr>
          <w:rFonts w:ascii="Georgia" w:eastAsia="Times New Roman" w:hAnsi="Georgia"/>
        </w:rPr>
        <w:t xml:space="preserve">Wild, A., Johnston, M., &amp; Vadeboncoeur, M. (2013, February 3). </w:t>
      </w:r>
    </w:p>
    <w:p w14:paraId="3309E6B0" w14:textId="5378BEE8" w:rsidR="004B5A1E" w:rsidRPr="00FE12C4" w:rsidRDefault="00E7236C" w:rsidP="00200FF6">
      <w:pPr>
        <w:spacing w:line="480" w:lineRule="auto"/>
        <w:ind w:firstLine="720"/>
        <w:rPr>
          <w:rFonts w:ascii="Georgia" w:eastAsia="Times New Roman" w:hAnsi="Georgia"/>
        </w:rPr>
      </w:pPr>
      <w:proofErr w:type="spellStart"/>
      <w:r w:rsidRPr="00E7236C">
        <w:rPr>
          <w:rFonts w:ascii="Georgia" w:eastAsia="Times New Roman" w:hAnsi="Georgia"/>
        </w:rPr>
        <w:t>Cronosequence</w:t>
      </w:r>
      <w:proofErr w:type="spellEnd"/>
      <w:r w:rsidRPr="00E7236C">
        <w:rPr>
          <w:rFonts w:ascii="Georgia" w:eastAsia="Times New Roman" w:hAnsi="Georgia"/>
        </w:rPr>
        <w:t xml:space="preserve"> Veg Data.</w:t>
      </w:r>
    </w:p>
    <w:sectPr w:rsidR="004B5A1E" w:rsidRPr="00FE12C4" w:rsidSect="00200FF6">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riann Johnston" w:date="2017-06-17T20:10:00Z" w:initials="MJ">
    <w:p w14:paraId="0D6AF460" w14:textId="4D354169" w:rsidR="00273DA4" w:rsidRDefault="00273DA4">
      <w:pPr>
        <w:pStyle w:val="CommentText"/>
      </w:pPr>
      <w:r>
        <w:rPr>
          <w:rStyle w:val="CommentReference"/>
        </w:rPr>
        <w:annotationRef/>
      </w:r>
      <w:r>
        <w:t>Don’t start a sentence with an acronym</w:t>
      </w:r>
    </w:p>
  </w:comment>
  <w:comment w:id="6" w:author="Mariann Johnston" w:date="2017-06-17T20:11:00Z" w:initials="MJ">
    <w:p w14:paraId="19A56FE7" w14:textId="635939B5" w:rsidR="00273DA4" w:rsidRDefault="00273DA4">
      <w:pPr>
        <w:pStyle w:val="CommentText"/>
      </w:pPr>
      <w:r>
        <w:rPr>
          <w:rStyle w:val="CommentReference"/>
        </w:rPr>
        <w:annotationRef/>
      </w:r>
      <w:r>
        <w:t xml:space="preserve">The aftermath stage of BBD seems to involve </w:t>
      </w:r>
      <w:r w:rsidRPr="00AF1071">
        <w:rPr>
          <w:i/>
        </w:rPr>
        <w:t>Xylococculus</w:t>
      </w:r>
      <w:r>
        <w:t>. Most people would not consider it to be one of the causal insects</w:t>
      </w:r>
      <w:r w:rsidR="00AF1071">
        <w:t>, we don’t know enough about it yet to say much</w:t>
      </w:r>
      <w:r>
        <w:t>.</w:t>
      </w:r>
    </w:p>
  </w:comment>
  <w:comment w:id="8" w:author="Mariann Johnston" w:date="2017-06-17T20:10:00Z" w:initials="MJ">
    <w:p w14:paraId="3F845B96" w14:textId="4CCAF33A" w:rsidR="00273DA4" w:rsidRDefault="00273DA4">
      <w:pPr>
        <w:pStyle w:val="CommentText"/>
      </w:pPr>
      <w:r>
        <w:rPr>
          <w:rStyle w:val="CommentReference"/>
        </w:rPr>
        <w:annotationRef/>
      </w:r>
      <w:r>
        <w:t>I would agree that Neonectria is the main cause of death. The roles of N. faginata vs N. ditissima are not clear.</w:t>
      </w:r>
    </w:p>
  </w:comment>
  <w:comment w:id="19" w:author="Mariann Johnston" w:date="2017-06-17T20:10:00Z" w:initials="MJ">
    <w:p w14:paraId="53FA593F" w14:textId="6F99A3BB" w:rsidR="00273DA4" w:rsidRDefault="00273DA4">
      <w:pPr>
        <w:pStyle w:val="CommentText"/>
      </w:pPr>
      <w:r>
        <w:rPr>
          <w:rStyle w:val="CommentReference"/>
        </w:rPr>
        <w:annotationRef/>
      </w:r>
      <w:r>
        <w:t>‘Scaling’ is not a word associated with BBD. The tree becomes infested with scale insects.</w:t>
      </w:r>
    </w:p>
  </w:comment>
  <w:comment w:id="26" w:author="Wild, Adam D" w:date="2017-06-18T10:45:00Z" w:initials="WAD">
    <w:p w14:paraId="24DE9698" w14:textId="082F1538" w:rsidR="00571512" w:rsidRDefault="00571512">
      <w:pPr>
        <w:pStyle w:val="CommentText"/>
      </w:pPr>
      <w:r>
        <w:rPr>
          <w:rStyle w:val="CommentReference"/>
        </w:rPr>
        <w:annotationRef/>
      </w:r>
      <w:r>
        <w:t xml:space="preserve">I thought it was in the 1930’s. Not that important though. </w:t>
      </w:r>
    </w:p>
  </w:comment>
  <w:comment w:id="27" w:author="Wild, Adam D" w:date="2017-06-18T10:53:00Z" w:initials="WAD">
    <w:p w14:paraId="2AA143CC" w14:textId="4DBAE848" w:rsidR="00D84679" w:rsidRDefault="00D84679">
      <w:pPr>
        <w:pStyle w:val="CommentText"/>
      </w:pPr>
      <w:r>
        <w:rPr>
          <w:rStyle w:val="CommentReference"/>
        </w:rPr>
        <w:annotationRef/>
      </w:r>
      <w:r>
        <w:t xml:space="preserve">This should be moved to the methods. Or at least move it to the last paragraph of the introduction. You want to say what it is important to look at nutrient treated plots before saying we have these plots. </w:t>
      </w:r>
    </w:p>
  </w:comment>
  <w:comment w:id="49" w:author="Wild, Adam D" w:date="2017-06-18T10:49:00Z" w:initials="WAD">
    <w:p w14:paraId="791A50A4" w14:textId="5C0DA21E" w:rsidR="00571512" w:rsidRDefault="00571512">
      <w:pPr>
        <w:pStyle w:val="CommentText"/>
      </w:pPr>
      <w:r>
        <w:rPr>
          <w:rStyle w:val="CommentReference"/>
        </w:rPr>
        <w:annotationRef/>
      </w:r>
      <w:r>
        <w:t xml:space="preserve">Are larger trees more susceptible? Or is it because BBD has had more time to progress through the lifetime of the tree that the signs are more severe? There is a larger surface area though. </w:t>
      </w:r>
    </w:p>
  </w:comment>
  <w:comment w:id="55" w:author="Wild, Adam D" w:date="2017-06-18T10:51:00Z" w:initials="WAD">
    <w:p w14:paraId="34F8E0DA" w14:textId="09A6F501" w:rsidR="00D84679" w:rsidRDefault="00D84679">
      <w:pPr>
        <w:pStyle w:val="CommentText"/>
      </w:pPr>
      <w:r>
        <w:rPr>
          <w:rStyle w:val="CommentReference"/>
        </w:rPr>
        <w:annotationRef/>
      </w:r>
      <w:r>
        <w:t xml:space="preserve">Where is the citation? </w:t>
      </w:r>
    </w:p>
  </w:comment>
  <w:comment w:id="56" w:author="Wild, Adam D" w:date="2017-06-18T10:52:00Z" w:initials="WAD">
    <w:p w14:paraId="2FCBB5E1" w14:textId="350D57D3" w:rsidR="00D84679" w:rsidRDefault="00D84679">
      <w:pPr>
        <w:pStyle w:val="CommentText"/>
      </w:pPr>
      <w:r>
        <w:rPr>
          <w:rStyle w:val="CommentReference"/>
        </w:rPr>
        <w:annotationRef/>
      </w:r>
    </w:p>
  </w:comment>
  <w:comment w:id="63" w:author="Mariann Johnston" w:date="2017-06-17T20:10:00Z" w:initials="MJ">
    <w:p w14:paraId="3C929DD3" w14:textId="430D606A" w:rsidR="0033307F" w:rsidRDefault="0033307F">
      <w:pPr>
        <w:pStyle w:val="CommentText"/>
      </w:pPr>
      <w:r>
        <w:rPr>
          <w:rStyle w:val="CommentReference"/>
        </w:rPr>
        <w:annotationRef/>
      </w:r>
      <w:r>
        <w:t>There is a difference between concentration and content; be sure you use the correct term.</w:t>
      </w:r>
    </w:p>
  </w:comment>
  <w:comment w:id="68" w:author="Mariann Johnston" w:date="2017-06-17T20:10:00Z" w:initials="MJ">
    <w:p w14:paraId="3C9DB834" w14:textId="6D885807" w:rsidR="0033307F" w:rsidRDefault="0033307F">
      <w:pPr>
        <w:pStyle w:val="CommentText"/>
      </w:pPr>
      <w:r>
        <w:rPr>
          <w:rStyle w:val="CommentReference"/>
        </w:rPr>
        <w:annotationRef/>
      </w:r>
      <w:r>
        <w:t>They don’t differentiate between susceptibility to the insect vs the fungus</w:t>
      </w:r>
    </w:p>
  </w:comment>
  <w:comment w:id="74" w:author="Mariann Johnston" w:date="2017-06-17T20:10:00Z" w:initials="MJ">
    <w:p w14:paraId="3D560C26" w14:textId="1EA58158" w:rsidR="0033307F" w:rsidRDefault="0033307F">
      <w:pPr>
        <w:pStyle w:val="CommentText"/>
      </w:pPr>
      <w:r>
        <w:rPr>
          <w:rStyle w:val="CommentReference"/>
        </w:rPr>
        <w:annotationRef/>
      </w:r>
      <w:r>
        <w:t>These are good! If you read Cale et al. 2015 a bit closer, you will also see that low P was an important predictor of whether a tree would develop BBD. So you could create another hypothesis regarding P (and N/P ratios).</w:t>
      </w:r>
    </w:p>
  </w:comment>
  <w:comment w:id="77" w:author="Wild, Adam D" w:date="2017-06-18T10:58:00Z" w:initials="WAD">
    <w:p w14:paraId="65F5F60E" w14:textId="6A3A800E" w:rsidR="00D84679" w:rsidRDefault="00D84679">
      <w:pPr>
        <w:pStyle w:val="CommentText"/>
      </w:pPr>
      <w:r>
        <w:rPr>
          <w:rStyle w:val="CommentReference"/>
        </w:rPr>
        <w:annotationRef/>
      </w:r>
      <w:r>
        <w:t xml:space="preserve">To me this is less interesting and to be expected. I could be wrong. Maybe create a hypothesis around abiotic factors as Mariann suggested below. </w:t>
      </w:r>
    </w:p>
  </w:comment>
  <w:comment w:id="79" w:author="Mariann Johnston" w:date="2017-06-17T20:10:00Z" w:initials="MJ">
    <w:p w14:paraId="39D3B9CA" w14:textId="61496017" w:rsidR="0033307F" w:rsidRDefault="0033307F">
      <w:pPr>
        <w:pStyle w:val="CommentText"/>
      </w:pPr>
      <w:r>
        <w:rPr>
          <w:rStyle w:val="CommentReference"/>
        </w:rPr>
        <w:annotationRef/>
      </w:r>
      <w:r>
        <w:t>We don’t usually use the scientific name of the tree species throughout the proposal/paper. Usually you only need to mention it once, early on.</w:t>
      </w:r>
    </w:p>
  </w:comment>
  <w:comment w:id="81" w:author="Mariann Johnston" w:date="2017-06-17T20:10:00Z" w:initials="MJ">
    <w:p w14:paraId="31EB5A2B" w14:textId="719A8514" w:rsidR="0033307F" w:rsidRDefault="0033307F">
      <w:pPr>
        <w:pStyle w:val="CommentText"/>
      </w:pPr>
      <w:r>
        <w:rPr>
          <w:rStyle w:val="CommentReference"/>
        </w:rPr>
        <w:annotationRef/>
      </w:r>
      <w:r>
        <w:t xml:space="preserve">What do you hope to accomplish by repeating Aaliyah’s work? </w:t>
      </w:r>
      <w:r w:rsidR="009220AE">
        <w:t>It’s not likely a change will be visible in the last two years.</w:t>
      </w:r>
    </w:p>
  </w:comment>
  <w:comment w:id="82" w:author="Mariann Johnston" w:date="2017-06-17T20:10:00Z" w:initials="MJ">
    <w:p w14:paraId="524251C9" w14:textId="081D8630" w:rsidR="0033307F" w:rsidRDefault="0033307F">
      <w:pPr>
        <w:pStyle w:val="CommentText"/>
      </w:pPr>
      <w:r>
        <w:rPr>
          <w:rStyle w:val="CommentReference"/>
        </w:rPr>
        <w:annotationRef/>
      </w:r>
      <w:r>
        <w:t>What abiotic factors are you planning to look at? Elevation, topography, proximity to and amount of other hardwoods, and climate history are just a few abiotic factors people have looked at. What do you plan to do? I didn’t see these addressed in your hypotheses either.</w:t>
      </w:r>
    </w:p>
  </w:comment>
  <w:comment w:id="85" w:author="Wild, Adam D" w:date="2017-06-18T11:00:00Z" w:initials="WAD">
    <w:p w14:paraId="0514DD34" w14:textId="75B33024" w:rsidR="00D84679" w:rsidRDefault="00D84679">
      <w:pPr>
        <w:pStyle w:val="CommentText"/>
      </w:pPr>
      <w:r>
        <w:rPr>
          <w:rStyle w:val="CommentReference"/>
        </w:rPr>
        <w:annotationRef/>
      </w:r>
      <w:r>
        <w:t xml:space="preserve">I am assuming you are not going to be doing trees in the buffer, </w:t>
      </w:r>
    </w:p>
  </w:comment>
  <w:comment w:id="90" w:author="Mariann Johnston" w:date="2017-06-17T20:10:00Z" w:initials="MJ">
    <w:p w14:paraId="46BFA4EF" w14:textId="1A858ABF" w:rsidR="009220AE" w:rsidRDefault="009220AE">
      <w:pPr>
        <w:pStyle w:val="CommentText"/>
      </w:pPr>
      <w:r>
        <w:rPr>
          <w:rStyle w:val="CommentReference"/>
        </w:rPr>
        <w:annotationRef/>
      </w:r>
      <w:r>
        <w:t>Using what technique? Maybe you should describe the technique first, then talk about how you will apply it.</w:t>
      </w:r>
    </w:p>
  </w:comment>
  <w:comment w:id="91" w:author="Wild, Adam D" w:date="2017-06-18T11:01:00Z" w:initials="WAD">
    <w:p w14:paraId="4D87220A" w14:textId="762E74C6" w:rsidR="0070271A" w:rsidRDefault="0070271A">
      <w:pPr>
        <w:pStyle w:val="CommentText"/>
      </w:pPr>
      <w:r>
        <w:rPr>
          <w:rStyle w:val="CommentReference"/>
        </w:rPr>
        <w:annotationRef/>
      </w:r>
      <w:proofErr w:type="gramStart"/>
      <w:r>
        <w:t>Yes,,</w:t>
      </w:r>
      <w:proofErr w:type="gramEnd"/>
      <w:r>
        <w:t xml:space="preserve"> I agree with that. </w:t>
      </w:r>
    </w:p>
  </w:comment>
  <w:comment w:id="93" w:author="Wild, Adam D" w:date="2017-06-18T11:01:00Z" w:initials="WAD">
    <w:p w14:paraId="1E5604D3" w14:textId="6E2FA1A1" w:rsidR="0070271A" w:rsidRDefault="0070271A">
      <w:pPr>
        <w:pStyle w:val="CommentText"/>
      </w:pPr>
      <w:r>
        <w:rPr>
          <w:rStyle w:val="CommentReference"/>
        </w:rPr>
        <w:annotationRef/>
      </w:r>
      <w:r>
        <w:t xml:space="preserve">I would list them all. </w:t>
      </w:r>
    </w:p>
  </w:comment>
  <w:comment w:id="92" w:author="Wild, Adam D" w:date="2017-06-18T11:02:00Z" w:initials="WAD">
    <w:p w14:paraId="3C4D76A8" w14:textId="7077142D" w:rsidR="0070271A" w:rsidRDefault="0070271A">
      <w:pPr>
        <w:pStyle w:val="CommentText"/>
      </w:pPr>
      <w:r>
        <w:rPr>
          <w:rStyle w:val="CommentReference"/>
        </w:rPr>
        <w:annotationRef/>
      </w:r>
      <w:r>
        <w:t xml:space="preserve">Maybe you should look at the younger stands and look at the saplings in the 5x5’s If you are going to be analyzing the saplings in the older stands why not do it in the younger? What does Dan need? Part of doing this project is to get the data for Dan. I think he needs all of the stands. </w:t>
      </w:r>
    </w:p>
  </w:comment>
  <w:comment w:id="104" w:author="Mariann Johnston" w:date="2017-06-17T20:10:00Z" w:initials="MJ">
    <w:p w14:paraId="5BB0DE09" w14:textId="5B76B8CA" w:rsidR="009220AE" w:rsidRDefault="009220AE">
      <w:pPr>
        <w:pStyle w:val="CommentText"/>
      </w:pPr>
      <w:r>
        <w:rPr>
          <w:rStyle w:val="CommentReference"/>
        </w:rPr>
        <w:annotationRef/>
      </w:r>
      <w:r>
        <w:t xml:space="preserve">You will need to be able to differentiate between a fungal lesion and a </w:t>
      </w:r>
      <w:r w:rsidRPr="009220AE">
        <w:rPr>
          <w:i/>
        </w:rPr>
        <w:t>Xylococculus</w:t>
      </w:r>
      <w:r>
        <w:t xml:space="preserve"> infestation for this to be effective.</w:t>
      </w:r>
    </w:p>
  </w:comment>
  <w:comment w:id="115" w:author="Wild, Adam D" w:date="2017-06-18T11:06:00Z" w:initials="WAD">
    <w:p w14:paraId="2E86857E" w14:textId="6EE6A79B" w:rsidR="0070271A" w:rsidRDefault="0070271A">
      <w:pPr>
        <w:pStyle w:val="CommentText"/>
      </w:pPr>
      <w:r>
        <w:rPr>
          <w:rStyle w:val="CommentReference"/>
        </w:rPr>
        <w:annotationRef/>
      </w:r>
      <w:r>
        <w:t xml:space="preserve">There </w:t>
      </w:r>
      <w:proofErr w:type="spellStart"/>
      <w:r>
        <w:t>maybe</w:t>
      </w:r>
      <w:proofErr w:type="spellEnd"/>
      <w:r>
        <w:t xml:space="preserve"> tagged beech trees in the control buffer that were used for </w:t>
      </w:r>
      <w:proofErr w:type="spellStart"/>
      <w:r>
        <w:t>sapflow</w:t>
      </w:r>
      <w:proofErr w:type="spellEnd"/>
      <w:r>
        <w:t xml:space="preserve">. It would only be three trees. If I remember right, they are on the downhill side of the plot.  </w:t>
      </w:r>
    </w:p>
  </w:comment>
  <w:comment w:id="117" w:author="Wild, Adam D" w:date="2017-06-18T11:09:00Z" w:initials="WAD">
    <w:p w14:paraId="5F024531" w14:textId="32FBB0CC" w:rsidR="0070271A" w:rsidRDefault="0070271A">
      <w:pPr>
        <w:pStyle w:val="CommentText"/>
      </w:pPr>
      <w:r>
        <w:rPr>
          <w:rStyle w:val="CommentReference"/>
        </w:rPr>
        <w:annotationRef/>
      </w:r>
      <w:r>
        <w:t xml:space="preserve">Is your goal to actually find a better method? You are using an already established method. </w:t>
      </w:r>
    </w:p>
  </w:comment>
  <w:comment w:id="118" w:author="Mariann Johnston" w:date="2017-06-17T20:10:00Z" w:initials="MJ">
    <w:p w14:paraId="187B6E55" w14:textId="77777777" w:rsidR="0070271A" w:rsidRDefault="009220AE">
      <w:pPr>
        <w:pStyle w:val="CommentText"/>
      </w:pPr>
      <w:r>
        <w:rPr>
          <w:rStyle w:val="CommentReference"/>
        </w:rPr>
        <w:annotationRef/>
      </w:r>
    </w:p>
    <w:p w14:paraId="04464CD4" w14:textId="6812134D" w:rsidR="009220AE" w:rsidRDefault="009220AE">
      <w:pPr>
        <w:pStyle w:val="CommentText"/>
      </w:pPr>
      <w:r>
        <w:t>You still haven’t mentioned which abiotic factors you will be examining? If you are only looking for nutrient effects then you should say so.</w:t>
      </w:r>
    </w:p>
  </w:comment>
  <w:comment w:id="119" w:author="Mariann Johnston" w:date="2017-06-17T20:10:00Z" w:initials="MJ">
    <w:p w14:paraId="2DF3FC52" w14:textId="25EFCDD1" w:rsidR="009220AE" w:rsidRDefault="009220AE">
      <w:pPr>
        <w:pStyle w:val="CommentText"/>
      </w:pPr>
      <w:r>
        <w:rPr>
          <w:rStyle w:val="CommentReference"/>
        </w:rPr>
        <w:annotationRef/>
      </w:r>
      <w:r>
        <w:t>You will need to know the original (2011) rating to be able to do this. All of the trees had BBD prior to the start of treatments, many of them very significantly so. All you can really hypothesize about is whether the rate of change since then is, well, changing in response to treatments.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AF460" w15:done="0"/>
  <w15:commentEx w15:paraId="19A56FE7" w15:done="0"/>
  <w15:commentEx w15:paraId="3F845B96" w15:done="0"/>
  <w15:commentEx w15:paraId="53FA593F" w15:done="0"/>
  <w15:commentEx w15:paraId="24DE9698" w15:done="0"/>
  <w15:commentEx w15:paraId="2AA143CC" w15:done="0"/>
  <w15:commentEx w15:paraId="791A50A4" w15:done="0"/>
  <w15:commentEx w15:paraId="34F8E0DA" w15:done="0"/>
  <w15:commentEx w15:paraId="2FCBB5E1" w15:paraIdParent="34F8E0DA" w15:done="0"/>
  <w15:commentEx w15:paraId="3C929DD3" w15:done="0"/>
  <w15:commentEx w15:paraId="3C9DB834" w15:done="0"/>
  <w15:commentEx w15:paraId="3D560C26" w15:done="0"/>
  <w15:commentEx w15:paraId="65F5F60E" w15:done="0"/>
  <w15:commentEx w15:paraId="39D3B9CA" w15:done="0"/>
  <w15:commentEx w15:paraId="31EB5A2B" w15:done="0"/>
  <w15:commentEx w15:paraId="524251C9" w15:done="0"/>
  <w15:commentEx w15:paraId="0514DD34" w15:done="0"/>
  <w15:commentEx w15:paraId="46BFA4EF" w15:done="0"/>
  <w15:commentEx w15:paraId="4D87220A" w15:paraIdParent="46BFA4EF" w15:done="0"/>
  <w15:commentEx w15:paraId="1E5604D3" w15:done="0"/>
  <w15:commentEx w15:paraId="3C4D76A8" w15:done="0"/>
  <w15:commentEx w15:paraId="5BB0DE09" w15:done="0"/>
  <w15:commentEx w15:paraId="2E86857E" w15:done="0"/>
  <w15:commentEx w15:paraId="5F024531" w15:done="0"/>
  <w15:commentEx w15:paraId="04464CD4" w15:done="0"/>
  <w15:commentEx w15:paraId="2DF3FC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7DA"/>
    <w:multiLevelType w:val="hybridMultilevel"/>
    <w:tmpl w:val="B0B8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806BE"/>
    <w:multiLevelType w:val="hybridMultilevel"/>
    <w:tmpl w:val="89D4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B68D4"/>
    <w:multiLevelType w:val="hybridMultilevel"/>
    <w:tmpl w:val="2DA8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B54"/>
    <w:multiLevelType w:val="hybridMultilevel"/>
    <w:tmpl w:val="D0F84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41132"/>
    <w:multiLevelType w:val="hybridMultilevel"/>
    <w:tmpl w:val="99A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23FE"/>
    <w:multiLevelType w:val="hybridMultilevel"/>
    <w:tmpl w:val="FCB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43804"/>
    <w:multiLevelType w:val="hybridMultilevel"/>
    <w:tmpl w:val="598A5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2491170"/>
    <w:multiLevelType w:val="hybridMultilevel"/>
    <w:tmpl w:val="42867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960D5"/>
    <w:multiLevelType w:val="hybridMultilevel"/>
    <w:tmpl w:val="24B2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71352"/>
    <w:multiLevelType w:val="hybridMultilevel"/>
    <w:tmpl w:val="D8E6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A225A"/>
    <w:multiLevelType w:val="hybridMultilevel"/>
    <w:tmpl w:val="218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95BA6"/>
    <w:multiLevelType w:val="hybridMultilevel"/>
    <w:tmpl w:val="887A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87BC7"/>
    <w:multiLevelType w:val="hybridMultilevel"/>
    <w:tmpl w:val="0D82A2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2"/>
  </w:num>
  <w:num w:numId="5">
    <w:abstractNumId w:val="3"/>
  </w:num>
  <w:num w:numId="6">
    <w:abstractNumId w:val="1"/>
  </w:num>
  <w:num w:numId="7">
    <w:abstractNumId w:val="11"/>
  </w:num>
  <w:num w:numId="8">
    <w:abstractNumId w:val="10"/>
  </w:num>
  <w:num w:numId="9">
    <w:abstractNumId w:val="7"/>
  </w:num>
  <w:num w:numId="10">
    <w:abstractNumId w:val="9"/>
  </w:num>
  <w:num w:numId="11">
    <w:abstractNumId w:val="4"/>
  </w:num>
  <w:num w:numId="12">
    <w:abstractNumId w:val="8"/>
  </w:num>
  <w:num w:numId="1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d, Adam D">
    <w15:presenceInfo w15:providerId="None" w15:userId="Wild, Adam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E"/>
    <w:rsid w:val="00015D93"/>
    <w:rsid w:val="000432DD"/>
    <w:rsid w:val="00053E42"/>
    <w:rsid w:val="00126FB2"/>
    <w:rsid w:val="00200FF6"/>
    <w:rsid w:val="00230A82"/>
    <w:rsid w:val="002708EE"/>
    <w:rsid w:val="00273DA4"/>
    <w:rsid w:val="002B65C0"/>
    <w:rsid w:val="002B7B8A"/>
    <w:rsid w:val="002D4E2D"/>
    <w:rsid w:val="0033307F"/>
    <w:rsid w:val="003A77CB"/>
    <w:rsid w:val="003F6D5C"/>
    <w:rsid w:val="004B5A1E"/>
    <w:rsid w:val="00511D3A"/>
    <w:rsid w:val="005341FB"/>
    <w:rsid w:val="00555CD8"/>
    <w:rsid w:val="00571512"/>
    <w:rsid w:val="0070271A"/>
    <w:rsid w:val="00712588"/>
    <w:rsid w:val="00775827"/>
    <w:rsid w:val="00834509"/>
    <w:rsid w:val="00863882"/>
    <w:rsid w:val="009220AE"/>
    <w:rsid w:val="0095165C"/>
    <w:rsid w:val="009C0E56"/>
    <w:rsid w:val="00A11264"/>
    <w:rsid w:val="00A54FA5"/>
    <w:rsid w:val="00A76C79"/>
    <w:rsid w:val="00AE2154"/>
    <w:rsid w:val="00AF1071"/>
    <w:rsid w:val="00C03D8A"/>
    <w:rsid w:val="00C44D68"/>
    <w:rsid w:val="00C748E8"/>
    <w:rsid w:val="00CD0D9C"/>
    <w:rsid w:val="00D2676C"/>
    <w:rsid w:val="00D32441"/>
    <w:rsid w:val="00D84679"/>
    <w:rsid w:val="00DC5204"/>
    <w:rsid w:val="00DE3537"/>
    <w:rsid w:val="00E7236C"/>
    <w:rsid w:val="00EE442B"/>
    <w:rsid w:val="00FB19F9"/>
    <w:rsid w:val="00FE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F08E"/>
  <w15:docId w15:val="{BEF03AD6-8CBD-4611-9017-9E491C24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93"/>
    <w:pPr>
      <w:ind w:left="720"/>
      <w:contextualSpacing/>
    </w:pPr>
    <w:rPr>
      <w:rFonts w:asciiTheme="minorHAnsi" w:hAnsiTheme="minorHAnsi" w:cstheme="minorBidi"/>
    </w:rPr>
  </w:style>
  <w:style w:type="character" w:styleId="Hyperlink">
    <w:name w:val="Hyperlink"/>
    <w:basedOn w:val="DefaultParagraphFont"/>
    <w:uiPriority w:val="99"/>
    <w:unhideWhenUsed/>
    <w:rsid w:val="00E7236C"/>
    <w:rPr>
      <w:color w:val="0563C1" w:themeColor="hyperlink"/>
      <w:u w:val="single"/>
    </w:rPr>
  </w:style>
  <w:style w:type="character" w:customStyle="1" w:styleId="apple-converted-space">
    <w:name w:val="apple-converted-space"/>
    <w:basedOn w:val="DefaultParagraphFont"/>
    <w:rsid w:val="00E7236C"/>
  </w:style>
  <w:style w:type="character" w:styleId="LineNumber">
    <w:name w:val="line number"/>
    <w:basedOn w:val="DefaultParagraphFont"/>
    <w:uiPriority w:val="99"/>
    <w:semiHidden/>
    <w:unhideWhenUsed/>
    <w:rsid w:val="00FE12C4"/>
  </w:style>
  <w:style w:type="table" w:styleId="TableGrid">
    <w:name w:val="Table Grid"/>
    <w:basedOn w:val="TableNormal"/>
    <w:uiPriority w:val="39"/>
    <w:rsid w:val="002D4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3DA4"/>
    <w:rPr>
      <w:sz w:val="16"/>
      <w:szCs w:val="16"/>
    </w:rPr>
  </w:style>
  <w:style w:type="paragraph" w:styleId="CommentText">
    <w:name w:val="annotation text"/>
    <w:basedOn w:val="Normal"/>
    <w:link w:val="CommentTextChar"/>
    <w:uiPriority w:val="99"/>
    <w:semiHidden/>
    <w:unhideWhenUsed/>
    <w:rsid w:val="00273DA4"/>
    <w:rPr>
      <w:sz w:val="20"/>
      <w:szCs w:val="20"/>
    </w:rPr>
  </w:style>
  <w:style w:type="character" w:customStyle="1" w:styleId="CommentTextChar">
    <w:name w:val="Comment Text Char"/>
    <w:basedOn w:val="DefaultParagraphFont"/>
    <w:link w:val="CommentText"/>
    <w:uiPriority w:val="99"/>
    <w:semiHidden/>
    <w:rsid w:val="00273D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DA4"/>
    <w:rPr>
      <w:b/>
      <w:bCs/>
    </w:rPr>
  </w:style>
  <w:style w:type="character" w:customStyle="1" w:styleId="CommentSubjectChar">
    <w:name w:val="Comment Subject Char"/>
    <w:basedOn w:val="CommentTextChar"/>
    <w:link w:val="CommentSubject"/>
    <w:uiPriority w:val="99"/>
    <w:semiHidden/>
    <w:rsid w:val="00273D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3DA4"/>
    <w:rPr>
      <w:rFonts w:ascii="Tahoma" w:hAnsi="Tahoma" w:cs="Tahoma"/>
      <w:sz w:val="16"/>
      <w:szCs w:val="16"/>
    </w:rPr>
  </w:style>
  <w:style w:type="character" w:customStyle="1" w:styleId="BalloonTextChar">
    <w:name w:val="Balloon Text Char"/>
    <w:basedOn w:val="DefaultParagraphFont"/>
    <w:link w:val="BalloonText"/>
    <w:uiPriority w:val="99"/>
    <w:semiHidden/>
    <w:rsid w:val="00273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389">
      <w:bodyDiv w:val="1"/>
      <w:marLeft w:val="0"/>
      <w:marRight w:val="0"/>
      <w:marTop w:val="0"/>
      <w:marBottom w:val="0"/>
      <w:divBdr>
        <w:top w:val="none" w:sz="0" w:space="0" w:color="auto"/>
        <w:left w:val="none" w:sz="0" w:space="0" w:color="auto"/>
        <w:bottom w:val="none" w:sz="0" w:space="0" w:color="auto"/>
        <w:right w:val="none" w:sz="0" w:space="0" w:color="auto"/>
      </w:divBdr>
    </w:div>
    <w:div w:id="483205695">
      <w:bodyDiv w:val="1"/>
      <w:marLeft w:val="0"/>
      <w:marRight w:val="0"/>
      <w:marTop w:val="0"/>
      <w:marBottom w:val="0"/>
      <w:divBdr>
        <w:top w:val="none" w:sz="0" w:space="0" w:color="auto"/>
        <w:left w:val="none" w:sz="0" w:space="0" w:color="auto"/>
        <w:bottom w:val="none" w:sz="0" w:space="0" w:color="auto"/>
        <w:right w:val="none" w:sz="0" w:space="0" w:color="auto"/>
      </w:divBdr>
      <w:divsChild>
        <w:div w:id="1513110640">
          <w:marLeft w:val="0"/>
          <w:marRight w:val="0"/>
          <w:marTop w:val="0"/>
          <w:marBottom w:val="0"/>
          <w:divBdr>
            <w:top w:val="none" w:sz="0" w:space="0" w:color="auto"/>
            <w:left w:val="none" w:sz="0" w:space="0" w:color="auto"/>
            <w:bottom w:val="none" w:sz="0" w:space="0" w:color="auto"/>
            <w:right w:val="none" w:sz="0" w:space="0" w:color="auto"/>
          </w:divBdr>
          <w:divsChild>
            <w:div w:id="1249072247">
              <w:marLeft w:val="0"/>
              <w:marRight w:val="0"/>
              <w:marTop w:val="0"/>
              <w:marBottom w:val="0"/>
              <w:divBdr>
                <w:top w:val="none" w:sz="0" w:space="0" w:color="auto"/>
                <w:left w:val="none" w:sz="0" w:space="0" w:color="auto"/>
                <w:bottom w:val="none" w:sz="0" w:space="0" w:color="auto"/>
                <w:right w:val="none" w:sz="0" w:space="0" w:color="auto"/>
              </w:divBdr>
            </w:div>
            <w:div w:id="1872105508">
              <w:marLeft w:val="0"/>
              <w:marRight w:val="0"/>
              <w:marTop w:val="0"/>
              <w:marBottom w:val="0"/>
              <w:divBdr>
                <w:top w:val="none" w:sz="0" w:space="0" w:color="auto"/>
                <w:left w:val="none" w:sz="0" w:space="0" w:color="auto"/>
                <w:bottom w:val="none" w:sz="0" w:space="0" w:color="auto"/>
                <w:right w:val="none" w:sz="0" w:space="0" w:color="auto"/>
              </w:divBdr>
            </w:div>
            <w:div w:id="847330477">
              <w:marLeft w:val="0"/>
              <w:marRight w:val="0"/>
              <w:marTop w:val="0"/>
              <w:marBottom w:val="0"/>
              <w:divBdr>
                <w:top w:val="none" w:sz="0" w:space="0" w:color="auto"/>
                <w:left w:val="none" w:sz="0" w:space="0" w:color="auto"/>
                <w:bottom w:val="none" w:sz="0" w:space="0" w:color="auto"/>
                <w:right w:val="none" w:sz="0" w:space="0" w:color="auto"/>
              </w:divBdr>
            </w:div>
            <w:div w:id="1084108230">
              <w:marLeft w:val="0"/>
              <w:marRight w:val="0"/>
              <w:marTop w:val="0"/>
              <w:marBottom w:val="0"/>
              <w:divBdr>
                <w:top w:val="none" w:sz="0" w:space="0" w:color="auto"/>
                <w:left w:val="none" w:sz="0" w:space="0" w:color="auto"/>
                <w:bottom w:val="none" w:sz="0" w:space="0" w:color="auto"/>
                <w:right w:val="none" w:sz="0" w:space="0" w:color="auto"/>
              </w:divBdr>
            </w:div>
            <w:div w:id="341208449">
              <w:marLeft w:val="0"/>
              <w:marRight w:val="0"/>
              <w:marTop w:val="0"/>
              <w:marBottom w:val="0"/>
              <w:divBdr>
                <w:top w:val="none" w:sz="0" w:space="0" w:color="auto"/>
                <w:left w:val="none" w:sz="0" w:space="0" w:color="auto"/>
                <w:bottom w:val="none" w:sz="0" w:space="0" w:color="auto"/>
                <w:right w:val="none" w:sz="0" w:space="0" w:color="auto"/>
              </w:divBdr>
            </w:div>
            <w:div w:id="599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458">
      <w:bodyDiv w:val="1"/>
      <w:marLeft w:val="0"/>
      <w:marRight w:val="0"/>
      <w:marTop w:val="0"/>
      <w:marBottom w:val="0"/>
      <w:divBdr>
        <w:top w:val="none" w:sz="0" w:space="0" w:color="auto"/>
        <w:left w:val="none" w:sz="0" w:space="0" w:color="auto"/>
        <w:bottom w:val="none" w:sz="0" w:space="0" w:color="auto"/>
        <w:right w:val="none" w:sz="0" w:space="0" w:color="auto"/>
      </w:divBdr>
    </w:div>
    <w:div w:id="1629553427">
      <w:bodyDiv w:val="1"/>
      <w:marLeft w:val="0"/>
      <w:marRight w:val="0"/>
      <w:marTop w:val="0"/>
      <w:marBottom w:val="0"/>
      <w:divBdr>
        <w:top w:val="none" w:sz="0" w:space="0" w:color="auto"/>
        <w:left w:val="none" w:sz="0" w:space="0" w:color="auto"/>
        <w:bottom w:val="none" w:sz="0" w:space="0" w:color="auto"/>
        <w:right w:val="none" w:sz="0" w:space="0" w:color="auto"/>
      </w:divBdr>
      <w:divsChild>
        <w:div w:id="1724520232">
          <w:marLeft w:val="0"/>
          <w:marRight w:val="0"/>
          <w:marTop w:val="0"/>
          <w:marBottom w:val="0"/>
          <w:divBdr>
            <w:top w:val="none" w:sz="0" w:space="0" w:color="auto"/>
            <w:left w:val="none" w:sz="0" w:space="0" w:color="auto"/>
            <w:bottom w:val="none" w:sz="0" w:space="0" w:color="auto"/>
            <w:right w:val="none" w:sz="0" w:space="0" w:color="auto"/>
          </w:divBdr>
          <w:divsChild>
            <w:div w:id="1650472714">
              <w:marLeft w:val="0"/>
              <w:marRight w:val="0"/>
              <w:marTop w:val="0"/>
              <w:marBottom w:val="0"/>
              <w:divBdr>
                <w:top w:val="none" w:sz="0" w:space="0" w:color="auto"/>
                <w:left w:val="none" w:sz="0" w:space="0" w:color="auto"/>
                <w:bottom w:val="none" w:sz="0" w:space="0" w:color="auto"/>
                <w:right w:val="none" w:sz="0" w:space="0" w:color="auto"/>
              </w:divBdr>
            </w:div>
            <w:div w:id="43523574">
              <w:marLeft w:val="0"/>
              <w:marRight w:val="0"/>
              <w:marTop w:val="0"/>
              <w:marBottom w:val="0"/>
              <w:divBdr>
                <w:top w:val="none" w:sz="0" w:space="0" w:color="auto"/>
                <w:left w:val="none" w:sz="0" w:space="0" w:color="auto"/>
                <w:bottom w:val="none" w:sz="0" w:space="0" w:color="auto"/>
                <w:right w:val="none" w:sz="0" w:space="0" w:color="auto"/>
              </w:divBdr>
            </w:div>
            <w:div w:id="1994796589">
              <w:marLeft w:val="0"/>
              <w:marRight w:val="0"/>
              <w:marTop w:val="0"/>
              <w:marBottom w:val="0"/>
              <w:divBdr>
                <w:top w:val="none" w:sz="0" w:space="0" w:color="auto"/>
                <w:left w:val="none" w:sz="0" w:space="0" w:color="auto"/>
                <w:bottom w:val="none" w:sz="0" w:space="0" w:color="auto"/>
                <w:right w:val="none" w:sz="0" w:space="0" w:color="auto"/>
              </w:divBdr>
            </w:div>
            <w:div w:id="282809831">
              <w:marLeft w:val="0"/>
              <w:marRight w:val="0"/>
              <w:marTop w:val="0"/>
              <w:marBottom w:val="0"/>
              <w:divBdr>
                <w:top w:val="none" w:sz="0" w:space="0" w:color="auto"/>
                <w:left w:val="none" w:sz="0" w:space="0" w:color="auto"/>
                <w:bottom w:val="none" w:sz="0" w:space="0" w:color="auto"/>
                <w:right w:val="none" w:sz="0" w:space="0" w:color="auto"/>
              </w:divBdr>
            </w:div>
            <w:div w:id="711535010">
              <w:marLeft w:val="0"/>
              <w:marRight w:val="0"/>
              <w:marTop w:val="0"/>
              <w:marBottom w:val="0"/>
              <w:divBdr>
                <w:top w:val="none" w:sz="0" w:space="0" w:color="auto"/>
                <w:left w:val="none" w:sz="0" w:space="0" w:color="auto"/>
                <w:bottom w:val="none" w:sz="0" w:space="0" w:color="auto"/>
                <w:right w:val="none" w:sz="0" w:space="0" w:color="auto"/>
              </w:divBdr>
            </w:div>
            <w:div w:id="9700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0623">
      <w:bodyDiv w:val="1"/>
      <w:marLeft w:val="0"/>
      <w:marRight w:val="0"/>
      <w:marTop w:val="0"/>
      <w:marBottom w:val="0"/>
      <w:divBdr>
        <w:top w:val="none" w:sz="0" w:space="0" w:color="auto"/>
        <w:left w:val="none" w:sz="0" w:space="0" w:color="auto"/>
        <w:bottom w:val="none" w:sz="0" w:space="0" w:color="auto"/>
        <w:right w:val="none" w:sz="0" w:space="0" w:color="auto"/>
      </w:divBdr>
    </w:div>
    <w:div w:id="1897550626">
      <w:bodyDiv w:val="1"/>
      <w:marLeft w:val="0"/>
      <w:marRight w:val="0"/>
      <w:marTop w:val="0"/>
      <w:marBottom w:val="0"/>
      <w:divBdr>
        <w:top w:val="none" w:sz="0" w:space="0" w:color="auto"/>
        <w:left w:val="none" w:sz="0" w:space="0" w:color="auto"/>
        <w:bottom w:val="none" w:sz="0" w:space="0" w:color="auto"/>
        <w:right w:val="none" w:sz="0" w:space="0" w:color="auto"/>
      </w:divBdr>
      <w:divsChild>
        <w:div w:id="1150555497">
          <w:marLeft w:val="0"/>
          <w:marRight w:val="0"/>
          <w:marTop w:val="0"/>
          <w:marBottom w:val="0"/>
          <w:divBdr>
            <w:top w:val="none" w:sz="0" w:space="0" w:color="auto"/>
            <w:left w:val="none" w:sz="0" w:space="0" w:color="auto"/>
            <w:bottom w:val="none" w:sz="0" w:space="0" w:color="auto"/>
            <w:right w:val="none" w:sz="0" w:space="0" w:color="auto"/>
          </w:divBdr>
          <w:divsChild>
            <w:div w:id="810711364">
              <w:marLeft w:val="0"/>
              <w:marRight w:val="0"/>
              <w:marTop w:val="0"/>
              <w:marBottom w:val="0"/>
              <w:divBdr>
                <w:top w:val="none" w:sz="0" w:space="0" w:color="auto"/>
                <w:left w:val="none" w:sz="0" w:space="0" w:color="auto"/>
                <w:bottom w:val="none" w:sz="0" w:space="0" w:color="auto"/>
                <w:right w:val="none" w:sz="0" w:space="0" w:color="auto"/>
              </w:divBdr>
            </w:div>
            <w:div w:id="1090547582">
              <w:marLeft w:val="0"/>
              <w:marRight w:val="0"/>
              <w:marTop w:val="0"/>
              <w:marBottom w:val="0"/>
              <w:divBdr>
                <w:top w:val="none" w:sz="0" w:space="0" w:color="auto"/>
                <w:left w:val="none" w:sz="0" w:space="0" w:color="auto"/>
                <w:bottom w:val="none" w:sz="0" w:space="0" w:color="auto"/>
                <w:right w:val="none" w:sz="0" w:space="0" w:color="auto"/>
              </w:divBdr>
            </w:div>
            <w:div w:id="1825513384">
              <w:marLeft w:val="0"/>
              <w:marRight w:val="0"/>
              <w:marTop w:val="0"/>
              <w:marBottom w:val="0"/>
              <w:divBdr>
                <w:top w:val="none" w:sz="0" w:space="0" w:color="auto"/>
                <w:left w:val="none" w:sz="0" w:space="0" w:color="auto"/>
                <w:bottom w:val="none" w:sz="0" w:space="0" w:color="auto"/>
                <w:right w:val="none" w:sz="0" w:space="0" w:color="auto"/>
              </w:divBdr>
            </w:div>
            <w:div w:id="70465854">
              <w:marLeft w:val="0"/>
              <w:marRight w:val="0"/>
              <w:marTop w:val="0"/>
              <w:marBottom w:val="0"/>
              <w:divBdr>
                <w:top w:val="none" w:sz="0" w:space="0" w:color="auto"/>
                <w:left w:val="none" w:sz="0" w:space="0" w:color="auto"/>
                <w:bottom w:val="none" w:sz="0" w:space="0" w:color="auto"/>
                <w:right w:val="none" w:sz="0" w:space="0" w:color="auto"/>
              </w:divBdr>
            </w:div>
            <w:div w:id="485558423">
              <w:marLeft w:val="0"/>
              <w:marRight w:val="0"/>
              <w:marTop w:val="0"/>
              <w:marBottom w:val="0"/>
              <w:divBdr>
                <w:top w:val="none" w:sz="0" w:space="0" w:color="auto"/>
                <w:left w:val="none" w:sz="0" w:space="0" w:color="auto"/>
                <w:bottom w:val="none" w:sz="0" w:space="0" w:color="auto"/>
                <w:right w:val="none" w:sz="0" w:space="0" w:color="auto"/>
              </w:divBdr>
            </w:div>
            <w:div w:id="145896503">
              <w:marLeft w:val="0"/>
              <w:marRight w:val="0"/>
              <w:marTop w:val="0"/>
              <w:marBottom w:val="0"/>
              <w:divBdr>
                <w:top w:val="none" w:sz="0" w:space="0" w:color="auto"/>
                <w:left w:val="none" w:sz="0" w:space="0" w:color="auto"/>
                <w:bottom w:val="none" w:sz="0" w:space="0" w:color="auto"/>
                <w:right w:val="none" w:sz="0" w:space="0" w:color="auto"/>
              </w:divBdr>
            </w:div>
            <w:div w:id="826894507">
              <w:marLeft w:val="0"/>
              <w:marRight w:val="0"/>
              <w:marTop w:val="0"/>
              <w:marBottom w:val="0"/>
              <w:divBdr>
                <w:top w:val="none" w:sz="0" w:space="0" w:color="auto"/>
                <w:left w:val="none" w:sz="0" w:space="0" w:color="auto"/>
                <w:bottom w:val="none" w:sz="0" w:space="0" w:color="auto"/>
                <w:right w:val="none" w:sz="0" w:space="0" w:color="auto"/>
              </w:divBdr>
            </w:div>
            <w:div w:id="507870272">
              <w:marLeft w:val="0"/>
              <w:marRight w:val="0"/>
              <w:marTop w:val="0"/>
              <w:marBottom w:val="0"/>
              <w:divBdr>
                <w:top w:val="none" w:sz="0" w:space="0" w:color="auto"/>
                <w:left w:val="none" w:sz="0" w:space="0" w:color="auto"/>
                <w:bottom w:val="none" w:sz="0" w:space="0" w:color="auto"/>
                <w:right w:val="none" w:sz="0" w:space="0" w:color="auto"/>
              </w:divBdr>
            </w:div>
            <w:div w:id="1211067958">
              <w:marLeft w:val="0"/>
              <w:marRight w:val="0"/>
              <w:marTop w:val="0"/>
              <w:marBottom w:val="0"/>
              <w:divBdr>
                <w:top w:val="none" w:sz="0" w:space="0" w:color="auto"/>
                <w:left w:val="none" w:sz="0" w:space="0" w:color="auto"/>
                <w:bottom w:val="none" w:sz="0" w:space="0" w:color="auto"/>
                <w:right w:val="none" w:sz="0" w:space="0" w:color="auto"/>
              </w:divBdr>
            </w:div>
            <w:div w:id="1101488576">
              <w:marLeft w:val="0"/>
              <w:marRight w:val="0"/>
              <w:marTop w:val="0"/>
              <w:marBottom w:val="0"/>
              <w:divBdr>
                <w:top w:val="none" w:sz="0" w:space="0" w:color="auto"/>
                <w:left w:val="none" w:sz="0" w:space="0" w:color="auto"/>
                <w:bottom w:val="none" w:sz="0" w:space="0" w:color="auto"/>
                <w:right w:val="none" w:sz="0" w:space="0" w:color="auto"/>
              </w:divBdr>
            </w:div>
            <w:div w:id="465047380">
              <w:marLeft w:val="0"/>
              <w:marRight w:val="0"/>
              <w:marTop w:val="0"/>
              <w:marBottom w:val="0"/>
              <w:divBdr>
                <w:top w:val="none" w:sz="0" w:space="0" w:color="auto"/>
                <w:left w:val="none" w:sz="0" w:space="0" w:color="auto"/>
                <w:bottom w:val="none" w:sz="0" w:space="0" w:color="auto"/>
                <w:right w:val="none" w:sz="0" w:space="0" w:color="auto"/>
              </w:divBdr>
            </w:div>
            <w:div w:id="5259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image" Target="media/image1.png"/><Relationship Id="rId8" Type="http://schemas.openxmlformats.org/officeDocument/2006/relationships/hyperlink" Target="https://doi.org/10.1139/x02-183"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1318</Words>
  <Characters>7516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2017-07-24T02:07:00Z</dcterms:created>
  <dcterms:modified xsi:type="dcterms:W3CDTF">2017-07-24T02:07:00Z</dcterms:modified>
</cp:coreProperties>
</file>