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5F6E2" w14:textId="77777777" w:rsidR="00A56905" w:rsidRPr="00DD4A1F" w:rsidRDefault="00A56905" w:rsidP="00A56905">
      <w:pPr>
        <w:rPr>
          <w:rFonts w:ascii="Times" w:hAnsi="Times" w:cs="Arial"/>
          <w:color w:val="000000"/>
        </w:rPr>
      </w:pPr>
      <w:r w:rsidRPr="00DD4A1F">
        <w:rPr>
          <w:rFonts w:ascii="Times" w:hAnsi="Times" w:cs="Arial"/>
          <w:color w:val="000000"/>
        </w:rPr>
        <w:t>Laurel Brigham</w:t>
      </w:r>
    </w:p>
    <w:p w14:paraId="309D1CFC" w14:textId="77777777" w:rsidR="00A56905" w:rsidRPr="00DD4A1F" w:rsidRDefault="00A56905" w:rsidP="00A56905">
      <w:pPr>
        <w:rPr>
          <w:rFonts w:ascii="Times" w:hAnsi="Times" w:cs="Arial"/>
          <w:color w:val="000000"/>
        </w:rPr>
      </w:pPr>
      <w:r w:rsidRPr="00DD4A1F">
        <w:rPr>
          <w:rFonts w:ascii="Times" w:hAnsi="Times" w:cs="Arial"/>
          <w:color w:val="000000"/>
        </w:rPr>
        <w:t>21 June 2016</w:t>
      </w:r>
    </w:p>
    <w:p w14:paraId="271FFB00" w14:textId="77777777" w:rsidR="00A56905" w:rsidRPr="00DD4A1F" w:rsidRDefault="00A56905" w:rsidP="00651BD1">
      <w:pPr>
        <w:rPr>
          <w:rFonts w:ascii="Times" w:hAnsi="Times" w:cs="Arial"/>
          <w:b/>
          <w:bCs/>
          <w:color w:val="000000"/>
        </w:rPr>
      </w:pPr>
    </w:p>
    <w:p w14:paraId="10C8D175" w14:textId="77777777" w:rsidR="00DD4A1F" w:rsidRDefault="00651BD1" w:rsidP="002823FE">
      <w:pPr>
        <w:jc w:val="center"/>
        <w:rPr>
          <w:rFonts w:ascii="Times" w:hAnsi="Times" w:cs="Arial"/>
          <w:b/>
          <w:bCs/>
          <w:color w:val="000000"/>
        </w:rPr>
      </w:pPr>
      <w:r w:rsidRPr="00DD4A1F">
        <w:rPr>
          <w:rFonts w:ascii="Times" w:hAnsi="Times" w:cs="Arial"/>
          <w:b/>
          <w:bCs/>
          <w:color w:val="000000"/>
        </w:rPr>
        <w:t xml:space="preserve">The Effect of Phosphorus </w:t>
      </w:r>
      <w:r w:rsidR="002823FE" w:rsidRPr="00DD4A1F">
        <w:rPr>
          <w:rFonts w:ascii="Times" w:hAnsi="Times" w:cs="Arial"/>
          <w:b/>
          <w:bCs/>
          <w:color w:val="000000"/>
        </w:rPr>
        <w:t xml:space="preserve">and Nitrogen </w:t>
      </w:r>
      <w:r w:rsidRPr="00DD4A1F">
        <w:rPr>
          <w:rFonts w:ascii="Times" w:hAnsi="Times" w:cs="Arial"/>
          <w:b/>
          <w:bCs/>
          <w:color w:val="000000"/>
        </w:rPr>
        <w:t>Addition</w:t>
      </w:r>
    </w:p>
    <w:p w14:paraId="48F4308A" w14:textId="03183E0A" w:rsidR="00651BD1" w:rsidRPr="00DD4A1F" w:rsidRDefault="00651BD1" w:rsidP="002823FE">
      <w:pPr>
        <w:jc w:val="center"/>
        <w:rPr>
          <w:rFonts w:ascii="Times" w:hAnsi="Times" w:cs="Arial"/>
          <w:b/>
          <w:bCs/>
          <w:color w:val="000000"/>
        </w:rPr>
      </w:pPr>
      <w:r w:rsidRPr="00DD4A1F">
        <w:rPr>
          <w:rFonts w:ascii="Times" w:hAnsi="Times" w:cs="Arial"/>
          <w:b/>
          <w:bCs/>
          <w:color w:val="000000"/>
        </w:rPr>
        <w:t xml:space="preserve"> </w:t>
      </w:r>
      <w:proofErr w:type="gramStart"/>
      <w:r w:rsidRPr="00DD4A1F">
        <w:rPr>
          <w:rFonts w:ascii="Times" w:hAnsi="Times" w:cs="Arial"/>
          <w:b/>
          <w:bCs/>
          <w:color w:val="000000"/>
        </w:rPr>
        <w:t>on</w:t>
      </w:r>
      <w:proofErr w:type="gramEnd"/>
      <w:r w:rsidRPr="00DD4A1F">
        <w:rPr>
          <w:rFonts w:ascii="Times" w:hAnsi="Times" w:cs="Arial"/>
          <w:b/>
          <w:bCs/>
          <w:color w:val="000000"/>
        </w:rPr>
        <w:t xml:space="preserve"> Red Maple (</w:t>
      </w:r>
      <w:r w:rsidRPr="00DD4A1F">
        <w:rPr>
          <w:rFonts w:ascii="Times" w:hAnsi="Times" w:cs="Arial"/>
          <w:b/>
          <w:bCs/>
          <w:i/>
          <w:color w:val="000000"/>
        </w:rPr>
        <w:t xml:space="preserve">Acer </w:t>
      </w:r>
      <w:proofErr w:type="spellStart"/>
      <w:r w:rsidRPr="00DD4A1F">
        <w:rPr>
          <w:rFonts w:ascii="Times" w:hAnsi="Times" w:cs="Arial"/>
          <w:b/>
          <w:bCs/>
          <w:i/>
          <w:color w:val="000000"/>
        </w:rPr>
        <w:t>rubrum</w:t>
      </w:r>
      <w:proofErr w:type="spellEnd"/>
      <w:r w:rsidRPr="00DD4A1F">
        <w:rPr>
          <w:rFonts w:ascii="Times" w:hAnsi="Times" w:cs="Arial"/>
          <w:b/>
          <w:bCs/>
          <w:color w:val="000000"/>
        </w:rPr>
        <w:t>) Seed Production</w:t>
      </w:r>
    </w:p>
    <w:p w14:paraId="6647CADE" w14:textId="77777777" w:rsidR="000F7EE7" w:rsidRPr="00DD4A1F" w:rsidRDefault="000F7EE7" w:rsidP="000F7EE7">
      <w:pPr>
        <w:tabs>
          <w:tab w:val="left" w:pos="9270"/>
        </w:tabs>
        <w:ind w:firstLine="720"/>
        <w:rPr>
          <w:rFonts w:ascii="Times" w:hAnsi="Times" w:cs="Arial"/>
          <w:color w:val="000000"/>
        </w:rPr>
      </w:pPr>
    </w:p>
    <w:p w14:paraId="4BF1A5AC" w14:textId="583BBA00" w:rsidR="000F7EE7" w:rsidRPr="00DD4A1F" w:rsidRDefault="000F7EE7" w:rsidP="000F7EE7">
      <w:pPr>
        <w:rPr>
          <w:rFonts w:ascii="Times" w:hAnsi="Times"/>
          <w:b/>
        </w:rPr>
      </w:pPr>
      <w:r w:rsidRPr="00DD4A1F">
        <w:rPr>
          <w:rFonts w:ascii="Times" w:hAnsi="Times"/>
          <w:b/>
        </w:rPr>
        <w:t>Introduction</w:t>
      </w:r>
    </w:p>
    <w:p w14:paraId="47B9B78F" w14:textId="68FA6513" w:rsidR="008010CF" w:rsidRPr="00D70F4D" w:rsidRDefault="00802901" w:rsidP="003D21F1">
      <w:pPr>
        <w:tabs>
          <w:tab w:val="left" w:pos="9270"/>
        </w:tabs>
        <w:ind w:firstLine="720"/>
        <w:rPr>
          <w:rFonts w:ascii="Times" w:hAnsi="Times" w:cs="Times New Roman"/>
        </w:rPr>
      </w:pPr>
      <w:r w:rsidRPr="00D70F4D">
        <w:rPr>
          <w:rFonts w:ascii="Times" w:hAnsi="Times" w:cs="Times New Roman"/>
        </w:rPr>
        <w:t xml:space="preserve">The northeastern United States </w:t>
      </w:r>
      <w:commentRangeStart w:id="0"/>
      <w:r w:rsidRPr="00D70F4D">
        <w:rPr>
          <w:rFonts w:ascii="Times" w:hAnsi="Times" w:cs="Times New Roman"/>
        </w:rPr>
        <w:t xml:space="preserve">is experiencing </w:t>
      </w:r>
      <w:commentRangeEnd w:id="0"/>
      <w:r w:rsidR="00D72E23">
        <w:rPr>
          <w:rStyle w:val="CommentReference"/>
        </w:rPr>
        <w:commentReference w:id="0"/>
      </w:r>
      <w:r w:rsidRPr="00D70F4D">
        <w:rPr>
          <w:rFonts w:ascii="Times" w:hAnsi="Times" w:cs="Times New Roman"/>
        </w:rPr>
        <w:t>high levels of acid rain as a result of human</w:t>
      </w:r>
      <w:r w:rsidR="0091706E" w:rsidRPr="00D70F4D">
        <w:rPr>
          <w:rFonts w:ascii="Times" w:hAnsi="Times" w:cs="Times New Roman"/>
        </w:rPr>
        <w:t xml:space="preserve"> activity (</w:t>
      </w:r>
      <w:r w:rsidR="002823FE" w:rsidRPr="00D94DE6">
        <w:rPr>
          <w:rFonts w:ascii="Times" w:hAnsi="Times"/>
        </w:rPr>
        <w:t>Driscoll</w:t>
      </w:r>
      <w:r w:rsidR="002823FE">
        <w:rPr>
          <w:rFonts w:ascii="Times" w:hAnsi="Times"/>
        </w:rPr>
        <w:t xml:space="preserve"> et al. 2001</w:t>
      </w:r>
      <w:r w:rsidR="0091706E" w:rsidRPr="00D70F4D">
        <w:rPr>
          <w:rFonts w:ascii="Times" w:hAnsi="Times" w:cs="Times New Roman"/>
        </w:rPr>
        <w:t xml:space="preserve">), which may be contributing to the changing </w:t>
      </w:r>
      <w:r w:rsidR="007C285E" w:rsidRPr="00D70F4D">
        <w:rPr>
          <w:rFonts w:ascii="Times" w:hAnsi="Times" w:cs="Times New Roman"/>
        </w:rPr>
        <w:t>vegetative</w:t>
      </w:r>
      <w:r w:rsidRPr="00D70F4D">
        <w:rPr>
          <w:rFonts w:ascii="Times" w:hAnsi="Times" w:cs="Times New Roman"/>
        </w:rPr>
        <w:t xml:space="preserve"> composition of temperate forests. </w:t>
      </w:r>
      <w:r w:rsidR="006740EC" w:rsidRPr="00D70F4D">
        <w:rPr>
          <w:rFonts w:ascii="Times" w:hAnsi="Times" w:cs="Arial"/>
          <w:bCs/>
          <w:color w:val="000000"/>
        </w:rPr>
        <w:t>Before European settlement</w:t>
      </w:r>
      <w:r w:rsidR="003D21F1" w:rsidRPr="00D70F4D">
        <w:rPr>
          <w:rFonts w:ascii="Times" w:hAnsi="Times" w:cs="Arial"/>
          <w:bCs/>
          <w:color w:val="000000"/>
        </w:rPr>
        <w:t>,</w:t>
      </w:r>
      <w:r w:rsidR="006740EC" w:rsidRPr="00D70F4D">
        <w:rPr>
          <w:rFonts w:ascii="Times" w:hAnsi="Times" w:cs="Arial"/>
          <w:bCs/>
          <w:color w:val="000000"/>
        </w:rPr>
        <w:t xml:space="preserve"> the forests of the northeastern United States were primarily composed of oaks (</w:t>
      </w:r>
      <w:proofErr w:type="spellStart"/>
      <w:r w:rsidR="006740EC" w:rsidRPr="00D70F4D">
        <w:rPr>
          <w:rFonts w:ascii="Times" w:hAnsi="Times" w:cs="Helvetica"/>
          <w:i/>
        </w:rPr>
        <w:t>Quercus</w:t>
      </w:r>
      <w:proofErr w:type="spellEnd"/>
      <w:r w:rsidR="006740EC" w:rsidRPr="00D70F4D">
        <w:rPr>
          <w:rFonts w:ascii="Times" w:hAnsi="Times" w:cs="Helvetica"/>
          <w:i/>
        </w:rPr>
        <w:t xml:space="preserve"> alba, </w:t>
      </w:r>
      <w:proofErr w:type="spellStart"/>
      <w:r w:rsidR="006740EC" w:rsidRPr="00D70F4D">
        <w:rPr>
          <w:rFonts w:ascii="Times" w:hAnsi="Times" w:cs="Helvetica"/>
          <w:i/>
        </w:rPr>
        <w:t>Quercus</w:t>
      </w:r>
      <w:proofErr w:type="spellEnd"/>
      <w:r w:rsidR="006740EC" w:rsidRPr="00D70F4D">
        <w:rPr>
          <w:rFonts w:ascii="Times" w:hAnsi="Times" w:cs="Helvetica"/>
          <w:i/>
        </w:rPr>
        <w:t xml:space="preserve"> </w:t>
      </w:r>
      <w:proofErr w:type="spellStart"/>
      <w:r w:rsidR="006740EC" w:rsidRPr="00D70F4D">
        <w:rPr>
          <w:rFonts w:ascii="Times" w:hAnsi="Times" w:cs="Helvetica"/>
          <w:i/>
        </w:rPr>
        <w:t>velutina</w:t>
      </w:r>
      <w:proofErr w:type="spellEnd"/>
      <w:r w:rsidR="006740EC" w:rsidRPr="00D70F4D">
        <w:rPr>
          <w:rFonts w:ascii="Times" w:hAnsi="Times" w:cs="Arial"/>
          <w:bCs/>
          <w:color w:val="000000"/>
        </w:rPr>
        <w:t>), spruce (</w:t>
      </w:r>
      <w:proofErr w:type="spellStart"/>
      <w:r w:rsidR="006740EC" w:rsidRPr="00D70F4D">
        <w:rPr>
          <w:rFonts w:ascii="Times" w:hAnsi="Times" w:cs="Helvetica"/>
          <w:i/>
        </w:rPr>
        <w:t>Picea</w:t>
      </w:r>
      <w:proofErr w:type="spellEnd"/>
      <w:r w:rsidR="006740EC" w:rsidRPr="00D70F4D">
        <w:rPr>
          <w:rFonts w:ascii="Times" w:hAnsi="Times" w:cs="Helvetica"/>
        </w:rPr>
        <w:t>), pines (</w:t>
      </w:r>
      <w:proofErr w:type="spellStart"/>
      <w:r w:rsidR="006740EC" w:rsidRPr="00D70F4D">
        <w:rPr>
          <w:rFonts w:ascii="Times" w:hAnsi="Times" w:cs="Helvetica"/>
          <w:i/>
        </w:rPr>
        <w:t>Pinus</w:t>
      </w:r>
      <w:proofErr w:type="spellEnd"/>
      <w:r w:rsidR="006740EC" w:rsidRPr="00D70F4D">
        <w:rPr>
          <w:rFonts w:ascii="Times" w:hAnsi="Times" w:cs="Helvetica"/>
        </w:rPr>
        <w:t>), beech (</w:t>
      </w:r>
      <w:proofErr w:type="spellStart"/>
      <w:r w:rsidR="006740EC" w:rsidRPr="00D70F4D">
        <w:rPr>
          <w:rFonts w:ascii="Times" w:hAnsi="Times" w:cs="Helvetica"/>
          <w:i/>
        </w:rPr>
        <w:t>Fagus</w:t>
      </w:r>
      <w:proofErr w:type="spellEnd"/>
      <w:r w:rsidR="006740EC" w:rsidRPr="00D70F4D">
        <w:rPr>
          <w:rFonts w:ascii="Times" w:hAnsi="Times" w:cs="Helvetica"/>
        </w:rPr>
        <w:t>), fir (</w:t>
      </w:r>
      <w:proofErr w:type="spellStart"/>
      <w:r w:rsidR="006740EC" w:rsidRPr="00D70F4D">
        <w:rPr>
          <w:rFonts w:ascii="Times" w:hAnsi="Times" w:cs="Helvetica"/>
          <w:i/>
        </w:rPr>
        <w:t>Abies</w:t>
      </w:r>
      <w:proofErr w:type="spellEnd"/>
      <w:r w:rsidR="006740EC" w:rsidRPr="00D70F4D">
        <w:rPr>
          <w:rFonts w:ascii="Times" w:hAnsi="Times" w:cs="Helvetica"/>
        </w:rPr>
        <w:t>),</w:t>
      </w:r>
      <w:r w:rsidR="008010CF" w:rsidRPr="00D70F4D">
        <w:rPr>
          <w:rFonts w:ascii="Times" w:hAnsi="Times" w:cs="Helvetica"/>
        </w:rPr>
        <w:t xml:space="preserve"> birch (</w:t>
      </w:r>
      <w:proofErr w:type="spellStart"/>
      <w:r w:rsidR="008010CF" w:rsidRPr="00D70F4D">
        <w:rPr>
          <w:rFonts w:ascii="Times" w:hAnsi="Times" w:cs="Helvetica"/>
          <w:i/>
        </w:rPr>
        <w:t>Betula</w:t>
      </w:r>
      <w:proofErr w:type="spellEnd"/>
      <w:r w:rsidR="008010CF" w:rsidRPr="00D70F4D">
        <w:rPr>
          <w:rFonts w:ascii="Times" w:hAnsi="Times" w:cs="Helvetica"/>
        </w:rPr>
        <w:t>), hemlock (</w:t>
      </w:r>
      <w:proofErr w:type="spellStart"/>
      <w:r w:rsidR="008010CF" w:rsidRPr="00D70F4D">
        <w:rPr>
          <w:rFonts w:ascii="Times" w:hAnsi="Times" w:cs="Helvetica"/>
          <w:i/>
        </w:rPr>
        <w:t>Tsuga</w:t>
      </w:r>
      <w:proofErr w:type="spellEnd"/>
      <w:r w:rsidR="008010CF" w:rsidRPr="00D70F4D">
        <w:rPr>
          <w:rFonts w:ascii="Times" w:hAnsi="Times" w:cs="Helvetica"/>
        </w:rPr>
        <w:t>), cedar (</w:t>
      </w:r>
      <w:proofErr w:type="spellStart"/>
      <w:r w:rsidR="008010CF" w:rsidRPr="00D70F4D">
        <w:rPr>
          <w:rFonts w:ascii="Times" w:hAnsi="Times" w:cs="Helvetica"/>
          <w:i/>
        </w:rPr>
        <w:t>Thuja</w:t>
      </w:r>
      <w:proofErr w:type="spellEnd"/>
      <w:r w:rsidR="008010CF" w:rsidRPr="00D70F4D">
        <w:rPr>
          <w:rFonts w:ascii="Times" w:hAnsi="Times" w:cs="Helvetica"/>
        </w:rPr>
        <w:t>),</w:t>
      </w:r>
      <w:r w:rsidR="006740EC" w:rsidRPr="00D70F4D">
        <w:rPr>
          <w:rFonts w:ascii="Times" w:hAnsi="Times" w:cs="Arial"/>
          <w:bCs/>
          <w:color w:val="000000"/>
        </w:rPr>
        <w:t xml:space="preserve"> and sugar maple (</w:t>
      </w:r>
      <w:r w:rsidR="006740EC" w:rsidRPr="00D70F4D">
        <w:rPr>
          <w:rFonts w:ascii="Times" w:hAnsi="Times" w:cs="Helvetica"/>
          <w:i/>
        </w:rPr>
        <w:t xml:space="preserve">A. </w:t>
      </w:r>
      <w:proofErr w:type="spellStart"/>
      <w:r w:rsidR="006740EC" w:rsidRPr="00D70F4D">
        <w:rPr>
          <w:rFonts w:ascii="Times" w:hAnsi="Times" w:cs="Helvetica"/>
          <w:i/>
        </w:rPr>
        <w:t>saccharum</w:t>
      </w:r>
      <w:proofErr w:type="spellEnd"/>
      <w:r w:rsidR="006740EC" w:rsidRPr="00D70F4D">
        <w:rPr>
          <w:rFonts w:ascii="Times" w:hAnsi="Times" w:cs="Arial"/>
          <w:bCs/>
          <w:color w:val="000000"/>
        </w:rPr>
        <w:t xml:space="preserve">) (Abram </w:t>
      </w:r>
      <w:r w:rsidR="006E087E">
        <w:rPr>
          <w:rFonts w:ascii="Times" w:hAnsi="Times" w:cs="Arial"/>
          <w:bCs/>
          <w:color w:val="000000"/>
        </w:rPr>
        <w:t>1998</w:t>
      </w:r>
      <w:r w:rsidR="006740EC" w:rsidRPr="00D70F4D">
        <w:rPr>
          <w:rFonts w:ascii="Times" w:hAnsi="Times" w:cs="Arial"/>
          <w:bCs/>
          <w:color w:val="000000"/>
        </w:rPr>
        <w:t>).  Red maple (</w:t>
      </w:r>
      <w:r w:rsidR="006740EC" w:rsidRPr="00D70F4D">
        <w:rPr>
          <w:rFonts w:ascii="Times" w:hAnsi="Times" w:cs="Arial"/>
          <w:bCs/>
          <w:i/>
          <w:color w:val="000000"/>
        </w:rPr>
        <w:t xml:space="preserve">A. </w:t>
      </w:r>
      <w:proofErr w:type="spellStart"/>
      <w:r w:rsidR="006740EC" w:rsidRPr="00D70F4D">
        <w:rPr>
          <w:rFonts w:ascii="Times" w:hAnsi="Times" w:cs="Arial"/>
          <w:bCs/>
          <w:i/>
          <w:color w:val="000000"/>
        </w:rPr>
        <w:t>rubrum</w:t>
      </w:r>
      <w:proofErr w:type="spellEnd"/>
      <w:r w:rsidR="006740EC" w:rsidRPr="00D70F4D">
        <w:rPr>
          <w:rFonts w:ascii="Times" w:hAnsi="Times" w:cs="Arial"/>
          <w:bCs/>
          <w:color w:val="000000"/>
        </w:rPr>
        <w:t>) was not a dominant t</w:t>
      </w:r>
      <w:r w:rsidR="008010CF" w:rsidRPr="00D70F4D">
        <w:rPr>
          <w:rFonts w:ascii="Times" w:hAnsi="Times" w:cs="Arial"/>
          <w:bCs/>
          <w:color w:val="000000"/>
        </w:rPr>
        <w:t xml:space="preserve">ree species at this time, but its numbers have increased dramatically </w:t>
      </w:r>
      <w:r w:rsidR="002823FE">
        <w:rPr>
          <w:rFonts w:ascii="Times" w:hAnsi="Times" w:cs="Arial"/>
          <w:bCs/>
          <w:color w:val="000000"/>
        </w:rPr>
        <w:t>in recent times</w:t>
      </w:r>
      <w:r w:rsidR="008010CF" w:rsidRPr="00D70F4D">
        <w:rPr>
          <w:rFonts w:ascii="Times" w:hAnsi="Times" w:cs="Arial"/>
          <w:bCs/>
          <w:color w:val="000000"/>
        </w:rPr>
        <w:t xml:space="preserve"> (Abram </w:t>
      </w:r>
      <w:r w:rsidR="006E087E">
        <w:rPr>
          <w:rFonts w:ascii="Times" w:hAnsi="Times" w:cs="Arial"/>
          <w:bCs/>
          <w:color w:val="000000"/>
        </w:rPr>
        <w:t>1998</w:t>
      </w:r>
      <w:r w:rsidR="008010CF" w:rsidRPr="00D70F4D">
        <w:rPr>
          <w:rFonts w:ascii="Times" w:hAnsi="Times" w:cs="Arial"/>
          <w:bCs/>
          <w:color w:val="000000"/>
        </w:rPr>
        <w:t xml:space="preserve">). </w:t>
      </w:r>
      <w:r w:rsidR="008010CF" w:rsidRPr="00D70F4D">
        <w:rPr>
          <w:rFonts w:ascii="Times" w:hAnsi="Times" w:cs="Arial"/>
          <w:bCs/>
          <w:i/>
          <w:color w:val="000000"/>
        </w:rPr>
        <w:t xml:space="preserve">A. </w:t>
      </w:r>
      <w:proofErr w:type="spellStart"/>
      <w:proofErr w:type="gramStart"/>
      <w:r w:rsidR="008010CF" w:rsidRPr="00D70F4D">
        <w:rPr>
          <w:rFonts w:ascii="Times" w:hAnsi="Times" w:cs="Arial"/>
          <w:bCs/>
          <w:i/>
          <w:color w:val="000000"/>
        </w:rPr>
        <w:t>rubrum</w:t>
      </w:r>
      <w:proofErr w:type="spellEnd"/>
      <w:proofErr w:type="gramEnd"/>
      <w:r w:rsidR="008010CF" w:rsidRPr="00D70F4D">
        <w:rPr>
          <w:rFonts w:ascii="Times" w:hAnsi="Times" w:cs="Arial"/>
          <w:bCs/>
          <w:i/>
          <w:color w:val="000000"/>
        </w:rPr>
        <w:t xml:space="preserve"> </w:t>
      </w:r>
      <w:r w:rsidR="008010CF" w:rsidRPr="00D70F4D">
        <w:rPr>
          <w:rFonts w:ascii="Times" w:hAnsi="Times" w:cs="Arial"/>
          <w:bCs/>
          <w:color w:val="000000"/>
        </w:rPr>
        <w:t xml:space="preserve">may have been able to become a dominant competitor in this system as a result of suppressed fire regimes (Abram </w:t>
      </w:r>
      <w:r w:rsidR="006E087E">
        <w:rPr>
          <w:rFonts w:ascii="Times" w:hAnsi="Times" w:cs="Arial"/>
          <w:bCs/>
          <w:color w:val="000000"/>
        </w:rPr>
        <w:t>1998</w:t>
      </w:r>
      <w:r w:rsidR="008010CF" w:rsidRPr="00D70F4D">
        <w:rPr>
          <w:rFonts w:ascii="Times" w:hAnsi="Times" w:cs="Arial"/>
          <w:bCs/>
          <w:color w:val="000000"/>
        </w:rPr>
        <w:t>), but it may be thriving as a result of the nutrient levels altered by acid rain</w:t>
      </w:r>
      <w:r w:rsidR="003D21F1" w:rsidRPr="00D70F4D">
        <w:rPr>
          <w:rFonts w:ascii="Times" w:hAnsi="Times" w:cs="Arial"/>
          <w:bCs/>
          <w:color w:val="000000"/>
        </w:rPr>
        <w:t xml:space="preserve">. </w:t>
      </w:r>
    </w:p>
    <w:p w14:paraId="3AC3B680" w14:textId="77777777" w:rsidR="008010CF" w:rsidRPr="00D70F4D" w:rsidRDefault="008010CF" w:rsidP="008010CF">
      <w:pPr>
        <w:rPr>
          <w:rFonts w:ascii="Times" w:hAnsi="Times" w:cs="Arial"/>
          <w:bCs/>
          <w:color w:val="000000"/>
        </w:rPr>
      </w:pPr>
    </w:p>
    <w:p w14:paraId="65F5CB16" w14:textId="7F984CDC" w:rsidR="00ED449B" w:rsidRPr="00D70F4D" w:rsidRDefault="00737558" w:rsidP="00ED449B">
      <w:pPr>
        <w:ind w:firstLine="720"/>
        <w:rPr>
          <w:rFonts w:ascii="Times" w:hAnsi="Times" w:cs="Arial"/>
        </w:rPr>
      </w:pPr>
      <w:commentRangeStart w:id="1"/>
      <w:r w:rsidRPr="00D70F4D">
        <w:rPr>
          <w:rFonts w:ascii="Times" w:hAnsi="Times" w:cs="Arial"/>
        </w:rPr>
        <w:t>Acid rain</w:t>
      </w:r>
      <w:r w:rsidR="00ED449B" w:rsidRPr="00D70F4D">
        <w:rPr>
          <w:rFonts w:ascii="Times" w:hAnsi="Times" w:cs="Arial"/>
        </w:rPr>
        <w:t xml:space="preserve"> is a significant concern in the northeastern United States as a result of air pollution (</w:t>
      </w:r>
      <w:r w:rsidR="002823FE" w:rsidRPr="00D94DE6">
        <w:rPr>
          <w:rFonts w:ascii="Times" w:hAnsi="Times"/>
        </w:rPr>
        <w:t>Driscoll</w:t>
      </w:r>
      <w:r w:rsidR="002823FE">
        <w:rPr>
          <w:rFonts w:ascii="Times" w:hAnsi="Times"/>
        </w:rPr>
        <w:t xml:space="preserve"> et al. 2001</w:t>
      </w:r>
      <w:r w:rsidR="00ED449B" w:rsidRPr="00D70F4D">
        <w:rPr>
          <w:rFonts w:ascii="Times" w:hAnsi="Times" w:cs="Arial"/>
        </w:rPr>
        <w:t xml:space="preserve">). </w:t>
      </w:r>
      <w:commentRangeEnd w:id="1"/>
      <w:r w:rsidR="00D72E23">
        <w:rPr>
          <w:rStyle w:val="CommentReference"/>
        </w:rPr>
        <w:commentReference w:id="1"/>
      </w:r>
      <w:r w:rsidR="00ED449B" w:rsidRPr="00D70F4D">
        <w:rPr>
          <w:rFonts w:ascii="Times" w:hAnsi="Times" w:cs="Arial"/>
        </w:rPr>
        <w:t>It</w:t>
      </w:r>
      <w:r w:rsidRPr="00D70F4D">
        <w:rPr>
          <w:rFonts w:ascii="Times" w:hAnsi="Times" w:cs="Arial"/>
        </w:rPr>
        <w:t xml:space="preserve"> is </w:t>
      </w:r>
      <w:r w:rsidR="00F832E7" w:rsidRPr="00D70F4D">
        <w:rPr>
          <w:rFonts w:ascii="Times" w:hAnsi="Times" w:cs="Arial"/>
        </w:rPr>
        <w:t xml:space="preserve">composed of sulfuric and nitric acid from </w:t>
      </w:r>
      <w:proofErr w:type="spellStart"/>
      <w:r w:rsidR="00F832E7" w:rsidRPr="00D70F4D">
        <w:rPr>
          <w:rFonts w:ascii="Times" w:hAnsi="Times" w:cs="Arial"/>
        </w:rPr>
        <w:t>an</w:t>
      </w:r>
      <w:r w:rsidRPr="00D70F4D">
        <w:rPr>
          <w:rFonts w:ascii="Times" w:hAnsi="Times" w:cs="Arial"/>
        </w:rPr>
        <w:t>thropogenically</w:t>
      </w:r>
      <w:proofErr w:type="spellEnd"/>
      <w:r w:rsidRPr="00D70F4D">
        <w:rPr>
          <w:rFonts w:ascii="Times" w:hAnsi="Times" w:cs="Arial"/>
        </w:rPr>
        <w:t xml:space="preserve"> derived sources; it</w:t>
      </w:r>
      <w:r w:rsidR="003D21F1" w:rsidRPr="00D70F4D">
        <w:rPr>
          <w:rFonts w:ascii="Times" w:hAnsi="Times" w:cs="Arial"/>
        </w:rPr>
        <w:t xml:space="preserve"> </w:t>
      </w:r>
      <w:commentRangeStart w:id="2"/>
      <w:r w:rsidR="003D21F1" w:rsidRPr="00D70F4D">
        <w:rPr>
          <w:rFonts w:ascii="Times" w:hAnsi="Times" w:cs="Arial"/>
        </w:rPr>
        <w:t xml:space="preserve">acidifies </w:t>
      </w:r>
      <w:commentRangeEnd w:id="2"/>
      <w:r w:rsidR="00D72E23">
        <w:rPr>
          <w:rStyle w:val="CommentReference"/>
        </w:rPr>
        <w:commentReference w:id="2"/>
      </w:r>
      <w:r w:rsidRPr="00D70F4D">
        <w:rPr>
          <w:rFonts w:ascii="Times" w:hAnsi="Times" w:cs="Arial"/>
        </w:rPr>
        <w:t xml:space="preserve">and </w:t>
      </w:r>
      <w:r w:rsidR="00F832E7" w:rsidRPr="00D70F4D">
        <w:rPr>
          <w:rFonts w:ascii="Times" w:hAnsi="Times" w:cs="Arial"/>
        </w:rPr>
        <w:t>varies the nutrient content in soil</w:t>
      </w:r>
      <w:r w:rsidR="00ED449B" w:rsidRPr="00D70F4D">
        <w:rPr>
          <w:rFonts w:ascii="Times" w:hAnsi="Times" w:cs="Arial"/>
        </w:rPr>
        <w:t xml:space="preserve"> (</w:t>
      </w:r>
      <w:r w:rsidR="002823FE" w:rsidRPr="00D94DE6">
        <w:rPr>
          <w:rFonts w:ascii="Times" w:hAnsi="Times"/>
        </w:rPr>
        <w:t>Driscoll</w:t>
      </w:r>
      <w:r w:rsidR="002823FE">
        <w:rPr>
          <w:rFonts w:ascii="Times" w:hAnsi="Times"/>
        </w:rPr>
        <w:t xml:space="preserve"> et al. 2001</w:t>
      </w:r>
      <w:r w:rsidR="00ED449B" w:rsidRPr="00D70F4D">
        <w:rPr>
          <w:rFonts w:ascii="Times" w:hAnsi="Times" w:cs="Arial"/>
        </w:rPr>
        <w:t>)</w:t>
      </w:r>
      <w:r w:rsidR="003D21F1" w:rsidRPr="00D70F4D">
        <w:rPr>
          <w:rFonts w:ascii="Times" w:hAnsi="Times" w:cs="Arial"/>
        </w:rPr>
        <w:t>.</w:t>
      </w:r>
      <w:r w:rsidR="00F832E7" w:rsidRPr="00D70F4D">
        <w:rPr>
          <w:rFonts w:ascii="Times" w:hAnsi="Times" w:cs="Arial"/>
        </w:rPr>
        <w:t xml:space="preserve"> </w:t>
      </w:r>
      <w:r w:rsidR="003D21F1" w:rsidRPr="00D70F4D">
        <w:rPr>
          <w:rFonts w:ascii="Times" w:hAnsi="Times" w:cs="Arial"/>
        </w:rPr>
        <w:t xml:space="preserve">More acidic soil </w:t>
      </w:r>
      <w:commentRangeStart w:id="3"/>
      <w:r w:rsidR="003D21F1" w:rsidRPr="00D70F4D">
        <w:rPr>
          <w:rFonts w:ascii="Times" w:hAnsi="Times" w:cs="Arial"/>
        </w:rPr>
        <w:t xml:space="preserve">can </w:t>
      </w:r>
      <w:r w:rsidR="00ED449B" w:rsidRPr="00D70F4D">
        <w:rPr>
          <w:rFonts w:ascii="Times" w:hAnsi="Times" w:cs="Arial"/>
        </w:rPr>
        <w:t>cause phosphorus (P) to become occluded</w:t>
      </w:r>
      <w:commentRangeEnd w:id="3"/>
      <w:r w:rsidR="00D72E23">
        <w:rPr>
          <w:rStyle w:val="CommentReference"/>
        </w:rPr>
        <w:commentReference w:id="3"/>
      </w:r>
      <w:r w:rsidR="00ED449B" w:rsidRPr="00D70F4D">
        <w:rPr>
          <w:rFonts w:ascii="Times" w:hAnsi="Times" w:cs="Arial"/>
        </w:rPr>
        <w:t>, meaning that it is unavailable for uptake by plants (</w:t>
      </w:r>
      <w:r w:rsidR="002823FE" w:rsidRPr="00D94DE6">
        <w:rPr>
          <w:rFonts w:ascii="Times" w:hAnsi="Times"/>
        </w:rPr>
        <w:t>Chapin</w:t>
      </w:r>
      <w:r w:rsidR="002823FE">
        <w:rPr>
          <w:rFonts w:ascii="Times" w:hAnsi="Times"/>
        </w:rPr>
        <w:t xml:space="preserve"> et al. 215</w:t>
      </w:r>
      <w:r w:rsidR="00ED449B" w:rsidRPr="00D70F4D">
        <w:rPr>
          <w:rFonts w:ascii="Times" w:hAnsi="Times" w:cs="Arial"/>
        </w:rPr>
        <w:t xml:space="preserve">; </w:t>
      </w:r>
      <w:proofErr w:type="spellStart"/>
      <w:r w:rsidR="002823FE" w:rsidRPr="00D94DE6">
        <w:rPr>
          <w:rFonts w:ascii="Times" w:hAnsi="Times"/>
        </w:rPr>
        <w:t>DeForest</w:t>
      </w:r>
      <w:proofErr w:type="spellEnd"/>
      <w:r w:rsidR="002823FE">
        <w:rPr>
          <w:rFonts w:ascii="Times" w:hAnsi="Times"/>
        </w:rPr>
        <w:t xml:space="preserve"> et al. 2012</w:t>
      </w:r>
      <w:r w:rsidR="00ED449B" w:rsidRPr="00D70F4D">
        <w:rPr>
          <w:rFonts w:ascii="Times" w:hAnsi="Times" w:cs="Arial"/>
        </w:rPr>
        <w:t xml:space="preserve">). </w:t>
      </w:r>
      <w:commentRangeStart w:id="4"/>
      <w:del w:id="5" w:author="Ruth Yanai" w:date="2016-06-24T22:26:00Z">
        <w:r w:rsidR="00ED449B" w:rsidRPr="00D70F4D" w:rsidDel="00D72E23">
          <w:rPr>
            <w:rFonts w:ascii="Times" w:hAnsi="Times" w:cs="Arial"/>
          </w:rPr>
          <w:delText xml:space="preserve">Metals, such as </w:delText>
        </w:r>
      </w:del>
      <w:ins w:id="6" w:author="Ruth Yanai" w:date="2016-06-24T22:26:00Z">
        <w:r w:rsidR="00D72E23">
          <w:rPr>
            <w:rFonts w:ascii="Times" w:hAnsi="Times" w:cs="Arial"/>
          </w:rPr>
          <w:t>A</w:t>
        </w:r>
      </w:ins>
      <w:del w:id="7" w:author="Ruth Yanai" w:date="2016-06-24T22:26:00Z">
        <w:r w:rsidR="00ED449B" w:rsidRPr="00D70F4D" w:rsidDel="00D72E23">
          <w:rPr>
            <w:rFonts w:ascii="Times" w:hAnsi="Times" w:cs="Arial"/>
          </w:rPr>
          <w:delText>a</w:delText>
        </w:r>
      </w:del>
      <w:r w:rsidR="00ED449B" w:rsidRPr="00D70F4D">
        <w:rPr>
          <w:rFonts w:ascii="Times" w:hAnsi="Times" w:cs="Arial"/>
        </w:rPr>
        <w:t xml:space="preserve">luminum </w:t>
      </w:r>
      <w:commentRangeEnd w:id="4"/>
      <w:r w:rsidR="00D72E23">
        <w:rPr>
          <w:rStyle w:val="CommentReference"/>
        </w:rPr>
        <w:commentReference w:id="4"/>
      </w:r>
      <w:r w:rsidR="00ED449B" w:rsidRPr="00D70F4D">
        <w:rPr>
          <w:rFonts w:ascii="Times" w:hAnsi="Times" w:cs="Arial"/>
        </w:rPr>
        <w:t>(Al) and iron (Fe) become more mobile in more acidic soils and bind to the P,</w:t>
      </w:r>
      <w:r w:rsidR="007556FF" w:rsidRPr="00D70F4D">
        <w:rPr>
          <w:rFonts w:ascii="Times" w:hAnsi="Times" w:cs="Arial"/>
        </w:rPr>
        <w:t xml:space="preserve"> thereby leading to P occlusion and potentially P limitation</w:t>
      </w:r>
      <w:r w:rsidR="002823FE">
        <w:rPr>
          <w:rFonts w:ascii="Times" w:hAnsi="Times" w:cs="Arial"/>
        </w:rPr>
        <w:t xml:space="preserve"> (</w:t>
      </w:r>
      <w:r w:rsidR="002823FE" w:rsidRPr="00D94DE6">
        <w:rPr>
          <w:rFonts w:ascii="Times" w:hAnsi="Times"/>
        </w:rPr>
        <w:t>Chapin</w:t>
      </w:r>
      <w:r w:rsidR="002823FE">
        <w:rPr>
          <w:rFonts w:ascii="Times" w:hAnsi="Times"/>
        </w:rPr>
        <w:t xml:space="preserve"> et al. 215</w:t>
      </w:r>
      <w:r w:rsidR="002823FE">
        <w:rPr>
          <w:rFonts w:ascii="Times" w:hAnsi="Times" w:cs="Arial"/>
        </w:rPr>
        <w:t>)</w:t>
      </w:r>
      <w:r w:rsidR="007556FF" w:rsidRPr="00D70F4D">
        <w:rPr>
          <w:rFonts w:ascii="Times" w:hAnsi="Times" w:cs="Arial"/>
        </w:rPr>
        <w:t xml:space="preserve">. While most trees in the northeastern forests of the United States may be at a disadvantage of a result of this nutrient </w:t>
      </w:r>
      <w:proofErr w:type="spellStart"/>
      <w:r w:rsidR="007556FF" w:rsidRPr="00D70F4D">
        <w:rPr>
          <w:rFonts w:ascii="Times" w:hAnsi="Times" w:cs="Arial"/>
        </w:rPr>
        <w:t>limitiation</w:t>
      </w:r>
      <w:proofErr w:type="spellEnd"/>
      <w:r w:rsidR="007556FF" w:rsidRPr="00D70F4D">
        <w:rPr>
          <w:rFonts w:ascii="Times" w:hAnsi="Times" w:cs="Arial"/>
        </w:rPr>
        <w:t xml:space="preserve">, </w:t>
      </w:r>
      <w:r w:rsidR="007556FF" w:rsidRPr="00D70F4D">
        <w:rPr>
          <w:rFonts w:ascii="Times" w:hAnsi="Times" w:cs="Arial"/>
          <w:i/>
        </w:rPr>
        <w:t xml:space="preserve">A. </w:t>
      </w:r>
      <w:proofErr w:type="spellStart"/>
      <w:r w:rsidR="007556FF" w:rsidRPr="00D70F4D">
        <w:rPr>
          <w:rFonts w:ascii="Times" w:hAnsi="Times" w:cs="Arial"/>
          <w:i/>
        </w:rPr>
        <w:t>rubrum</w:t>
      </w:r>
      <w:proofErr w:type="spellEnd"/>
      <w:r w:rsidR="007556FF" w:rsidRPr="00D70F4D">
        <w:rPr>
          <w:rFonts w:ascii="Times" w:hAnsi="Times" w:cs="Arial"/>
        </w:rPr>
        <w:t xml:space="preserve"> thrives in low nutrient conditions. </w:t>
      </w:r>
    </w:p>
    <w:p w14:paraId="3AF9A156" w14:textId="77777777" w:rsidR="007556FF" w:rsidRDefault="007556FF" w:rsidP="00ED449B">
      <w:pPr>
        <w:ind w:firstLine="720"/>
        <w:rPr>
          <w:ins w:id="8" w:author="Ruth Yanai" w:date="2016-06-24T22:41:00Z"/>
          <w:rFonts w:ascii="Times" w:hAnsi="Times" w:cs="Arial"/>
        </w:rPr>
      </w:pPr>
    </w:p>
    <w:p w14:paraId="0366F6D0" w14:textId="222F2B10" w:rsidR="00E3148A" w:rsidRDefault="00E3148A" w:rsidP="00ED449B">
      <w:pPr>
        <w:ind w:firstLine="720"/>
        <w:rPr>
          <w:ins w:id="9" w:author="Ruth Yanai" w:date="2016-06-24T22:42:00Z"/>
          <w:rFonts w:ascii="Times" w:hAnsi="Times" w:cs="Arial"/>
        </w:rPr>
      </w:pPr>
      <w:ins w:id="10" w:author="Ruth Yanai" w:date="2016-06-24T22:41:00Z">
        <w:r>
          <w:rPr>
            <w:rFonts w:ascii="Times" w:hAnsi="Times" w:cs="Arial"/>
          </w:rPr>
          <w:t xml:space="preserve">You decided not to bring in the </w:t>
        </w:r>
      </w:ins>
      <w:ins w:id="11" w:author="Ruth Yanai" w:date="2016-06-24T22:42:00Z">
        <w:r>
          <w:rPr>
            <w:rFonts w:ascii="Times" w:hAnsi="Times" w:cs="Arial"/>
          </w:rPr>
          <w:t>idea</w:t>
        </w:r>
      </w:ins>
      <w:ins w:id="12" w:author="Ruth Yanai" w:date="2016-06-24T22:41:00Z">
        <w:r>
          <w:rPr>
            <w:rFonts w:ascii="Times" w:hAnsi="Times" w:cs="Arial"/>
          </w:rPr>
          <w:t xml:space="preserve"> that red maple </w:t>
        </w:r>
      </w:ins>
      <w:ins w:id="13" w:author="Ruth Yanai" w:date="2016-06-24T22:42:00Z">
        <w:r>
          <w:rPr>
            <w:rFonts w:ascii="Times" w:hAnsi="Times" w:cs="Arial"/>
          </w:rPr>
          <w:t xml:space="preserve">can change the proportion of male and female branches, and that high P is associated with more female flowers?  We have a </w:t>
        </w:r>
      </w:ins>
      <w:ins w:id="14" w:author="Ruth Yanai" w:date="2016-06-24T22:43:00Z">
        <w:r>
          <w:rPr>
            <w:rFonts w:ascii="Times" w:hAnsi="Times" w:cs="Arial"/>
          </w:rPr>
          <w:t>good</w:t>
        </w:r>
      </w:ins>
      <w:ins w:id="15" w:author="Ruth Yanai" w:date="2016-06-24T22:42:00Z">
        <w:r>
          <w:rPr>
            <w:rFonts w:ascii="Times" w:hAnsi="Times" w:cs="Arial"/>
          </w:rPr>
          <w:t xml:space="preserve"> </w:t>
        </w:r>
      </w:ins>
      <w:ins w:id="16" w:author="Ruth Yanai" w:date="2016-06-24T22:43:00Z">
        <w:r>
          <w:rPr>
            <w:rFonts w:ascii="Times" w:hAnsi="Times" w:cs="Arial"/>
          </w:rPr>
          <w:t>experimental design</w:t>
        </w:r>
      </w:ins>
      <w:bookmarkStart w:id="17" w:name="_GoBack"/>
      <w:bookmarkEnd w:id="17"/>
      <w:ins w:id="18" w:author="Ruth Yanai" w:date="2016-06-24T22:42:00Z">
        <w:r>
          <w:rPr>
            <w:rFonts w:ascii="Times" w:hAnsi="Times" w:cs="Arial"/>
          </w:rPr>
          <w:t xml:space="preserve"> for testing this hypothesis.</w:t>
        </w:r>
      </w:ins>
    </w:p>
    <w:p w14:paraId="206C344A" w14:textId="77777777" w:rsidR="00E3148A" w:rsidRPr="00D70F4D" w:rsidRDefault="00E3148A" w:rsidP="00ED449B">
      <w:pPr>
        <w:ind w:firstLine="720"/>
        <w:rPr>
          <w:rFonts w:ascii="Times" w:hAnsi="Times" w:cs="Arial"/>
        </w:rPr>
      </w:pPr>
    </w:p>
    <w:p w14:paraId="4D56BFAF" w14:textId="52DC67B8" w:rsidR="00CB79D7" w:rsidRPr="00D70F4D" w:rsidRDefault="00CB79D7" w:rsidP="00DC786A">
      <w:pPr>
        <w:ind w:firstLine="720"/>
        <w:rPr>
          <w:rFonts w:ascii="Times" w:hAnsi="Times" w:cs="Arial"/>
        </w:rPr>
      </w:pPr>
      <w:r w:rsidRPr="00D70F4D">
        <w:rPr>
          <w:rFonts w:ascii="Times" w:hAnsi="Times" w:cs="Arial"/>
          <w:i/>
        </w:rPr>
        <w:t>A.</w:t>
      </w:r>
      <w:r w:rsidR="007556FF" w:rsidRPr="00D70F4D">
        <w:rPr>
          <w:rFonts w:ascii="Times" w:hAnsi="Times" w:cs="Arial"/>
          <w:i/>
        </w:rPr>
        <w:t xml:space="preserve"> </w:t>
      </w:r>
      <w:proofErr w:type="spellStart"/>
      <w:proofErr w:type="gramStart"/>
      <w:r w:rsidR="007556FF" w:rsidRPr="00D70F4D">
        <w:rPr>
          <w:rFonts w:ascii="Times" w:hAnsi="Times" w:cs="Arial"/>
          <w:i/>
        </w:rPr>
        <w:t>rubrum</w:t>
      </w:r>
      <w:proofErr w:type="spellEnd"/>
      <w:proofErr w:type="gramEnd"/>
      <w:r w:rsidR="007556FF" w:rsidRPr="00D70F4D">
        <w:rPr>
          <w:rFonts w:ascii="Times" w:hAnsi="Times" w:cs="Arial"/>
        </w:rPr>
        <w:t xml:space="preserve"> has</w:t>
      </w:r>
      <w:r w:rsidRPr="00D70F4D">
        <w:rPr>
          <w:rFonts w:ascii="Times" w:hAnsi="Times" w:cs="Arial"/>
        </w:rPr>
        <w:t xml:space="preserve"> tolerances and a reproductive strategy that enable it to thrive under many conditions</w:t>
      </w:r>
      <w:r w:rsidR="00DC786A" w:rsidRPr="00D70F4D">
        <w:rPr>
          <w:rFonts w:ascii="Times" w:hAnsi="Times" w:cs="Arial"/>
        </w:rPr>
        <w:t xml:space="preserve">. The </w:t>
      </w:r>
      <w:commentRangeStart w:id="19"/>
      <w:r w:rsidR="00DC786A" w:rsidRPr="00D70F4D">
        <w:rPr>
          <w:rFonts w:ascii="Times" w:hAnsi="Times" w:cs="Arial"/>
        </w:rPr>
        <w:t xml:space="preserve">species has low nutrient requirements </w:t>
      </w:r>
      <w:commentRangeEnd w:id="19"/>
      <w:r w:rsidR="00D72E23">
        <w:rPr>
          <w:rStyle w:val="CommentReference"/>
        </w:rPr>
        <w:commentReference w:id="19"/>
      </w:r>
      <w:r w:rsidR="00DC786A" w:rsidRPr="00D70F4D">
        <w:rPr>
          <w:rFonts w:ascii="Times" w:hAnsi="Times" w:cs="Arial"/>
        </w:rPr>
        <w:t>(</w:t>
      </w:r>
      <w:r w:rsidR="00DD4A1F" w:rsidRPr="00D94DE6">
        <w:rPr>
          <w:rFonts w:ascii="Times" w:hAnsi="Times"/>
        </w:rPr>
        <w:t>Abrams</w:t>
      </w:r>
      <w:r w:rsidR="00DD4A1F">
        <w:rPr>
          <w:rFonts w:ascii="Times" w:hAnsi="Times"/>
        </w:rPr>
        <w:t xml:space="preserve"> 1998</w:t>
      </w:r>
      <w:r w:rsidR="00DC786A" w:rsidRPr="00D70F4D">
        <w:rPr>
          <w:rFonts w:ascii="Times" w:hAnsi="Times" w:cs="Arial"/>
        </w:rPr>
        <w:t xml:space="preserve">) and can </w:t>
      </w:r>
      <w:del w:id="20" w:author="Ruth Yanai" w:date="2016-06-24T22:28:00Z">
        <w:r w:rsidR="00DC786A" w:rsidRPr="00D70F4D" w:rsidDel="00D72E23">
          <w:rPr>
            <w:rFonts w:ascii="Times" w:hAnsi="Times" w:cs="Arial"/>
          </w:rPr>
          <w:delText xml:space="preserve">likely </w:delText>
        </w:r>
      </w:del>
      <w:r w:rsidR="00DC786A" w:rsidRPr="00D70F4D">
        <w:rPr>
          <w:rFonts w:ascii="Times" w:hAnsi="Times" w:cs="Arial"/>
        </w:rPr>
        <w:t xml:space="preserve">flourish under a greater variety of pH and soil types than </w:t>
      </w:r>
      <w:del w:id="21" w:author="Ruth Yanai" w:date="2016-06-24T22:28:00Z">
        <w:r w:rsidR="00DC786A" w:rsidRPr="00D70F4D" w:rsidDel="00D72E23">
          <w:rPr>
            <w:rFonts w:ascii="Times" w:hAnsi="Times" w:cs="Arial"/>
          </w:rPr>
          <w:delText xml:space="preserve">any </w:delText>
        </w:r>
      </w:del>
      <w:r w:rsidR="00DC786A" w:rsidRPr="00D70F4D">
        <w:rPr>
          <w:rFonts w:ascii="Times" w:hAnsi="Times" w:cs="Arial"/>
        </w:rPr>
        <w:t>other forest species in North America (</w:t>
      </w:r>
      <w:r w:rsidR="002823FE">
        <w:rPr>
          <w:rFonts w:ascii="Times" w:hAnsi="Times"/>
        </w:rPr>
        <w:t xml:space="preserve">Burns and Barbara </w:t>
      </w:r>
      <w:r w:rsidR="002823FE" w:rsidRPr="00D72E23">
        <w:rPr>
          <w:rFonts w:ascii="Times" w:hAnsi="Times"/>
          <w:highlight w:val="yellow"/>
          <w:rPrChange w:id="22" w:author="Ruth Yanai" w:date="2016-06-24T22:28:00Z">
            <w:rPr>
              <w:rFonts w:ascii="Times" w:hAnsi="Times"/>
            </w:rPr>
          </w:rPrChange>
        </w:rPr>
        <w:t>60</w:t>
      </w:r>
      <w:r w:rsidR="00DC786A" w:rsidRPr="00D70F4D">
        <w:rPr>
          <w:rFonts w:ascii="Times" w:hAnsi="Times" w:cs="Arial"/>
        </w:rPr>
        <w:t xml:space="preserve">), thereby giving it the title of “super–generalist”. </w:t>
      </w:r>
      <w:del w:id="23" w:author="Ruth Yanai" w:date="2016-06-24T22:28:00Z">
        <w:r w:rsidR="00DC786A" w:rsidRPr="00D70F4D" w:rsidDel="00D72E23">
          <w:rPr>
            <w:rFonts w:ascii="Times" w:hAnsi="Times"/>
          </w:rPr>
          <w:delText xml:space="preserve">The </w:delText>
        </w:r>
      </w:del>
      <w:proofErr w:type="gramStart"/>
      <w:r w:rsidR="00DC786A" w:rsidRPr="00D70F4D">
        <w:rPr>
          <w:rFonts w:ascii="Times" w:hAnsi="Times"/>
        </w:rPr>
        <w:t>red</w:t>
      </w:r>
      <w:proofErr w:type="gramEnd"/>
      <w:r w:rsidR="00DC786A" w:rsidRPr="00D70F4D">
        <w:rPr>
          <w:rFonts w:ascii="Times" w:hAnsi="Times"/>
        </w:rPr>
        <w:t xml:space="preserve"> maple</w:t>
      </w:r>
      <w:r w:rsidRPr="00D70F4D">
        <w:rPr>
          <w:rFonts w:ascii="Times" w:hAnsi="Times"/>
        </w:rPr>
        <w:t xml:space="preserve"> produces a large number of seeds each year, around 12,000 to 91,000</w:t>
      </w:r>
      <w:r w:rsidR="00DD4A1F">
        <w:rPr>
          <w:rFonts w:ascii="Times" w:hAnsi="Times"/>
        </w:rPr>
        <w:t xml:space="preserve"> (Burns and Barbara </w:t>
      </w:r>
      <w:r w:rsidR="00DD4A1F" w:rsidRPr="00D72E23">
        <w:rPr>
          <w:rFonts w:ascii="Times" w:hAnsi="Times"/>
          <w:highlight w:val="yellow"/>
          <w:rPrChange w:id="24" w:author="Ruth Yanai" w:date="2016-06-24T22:29:00Z">
            <w:rPr>
              <w:rFonts w:ascii="Times" w:hAnsi="Times"/>
            </w:rPr>
          </w:rPrChange>
        </w:rPr>
        <w:t>60</w:t>
      </w:r>
      <w:r w:rsidR="00DD4A1F">
        <w:rPr>
          <w:rFonts w:ascii="Times" w:hAnsi="Times"/>
        </w:rPr>
        <w:t>)</w:t>
      </w:r>
      <w:r w:rsidRPr="00D70F4D">
        <w:rPr>
          <w:rFonts w:ascii="Times" w:hAnsi="Times"/>
        </w:rPr>
        <w:t xml:space="preserve">. The fruits are small, </w:t>
      </w:r>
      <w:r w:rsidR="00DC786A" w:rsidRPr="00D70F4D">
        <w:rPr>
          <w:rFonts w:ascii="Times" w:hAnsi="Times"/>
        </w:rPr>
        <w:t>lightweight</w:t>
      </w:r>
      <w:r w:rsidRPr="00D70F4D">
        <w:rPr>
          <w:rFonts w:ascii="Times" w:hAnsi="Times"/>
        </w:rPr>
        <w:t xml:space="preserve">, and in the shape of double samaras, making </w:t>
      </w:r>
      <w:r w:rsidRPr="00D72E23">
        <w:rPr>
          <w:rFonts w:ascii="Times" w:hAnsi="Times"/>
          <w:highlight w:val="yellow"/>
          <w:rPrChange w:id="25" w:author="Ruth Yanai" w:date="2016-06-24T22:29:00Z">
            <w:rPr>
              <w:rFonts w:ascii="Times" w:hAnsi="Times"/>
            </w:rPr>
          </w:rPrChange>
        </w:rPr>
        <w:t>it</w:t>
      </w:r>
      <w:r w:rsidRPr="00D70F4D">
        <w:rPr>
          <w:rFonts w:ascii="Times" w:hAnsi="Times"/>
        </w:rPr>
        <w:t xml:space="preserve"> efficient at wind travel</w:t>
      </w:r>
      <w:r w:rsidR="00DC786A" w:rsidRPr="00D70F4D">
        <w:rPr>
          <w:rFonts w:ascii="Times" w:hAnsi="Times"/>
        </w:rPr>
        <w:t xml:space="preserve"> (</w:t>
      </w:r>
      <w:r w:rsidR="002823FE">
        <w:rPr>
          <w:rFonts w:ascii="Times" w:hAnsi="Times"/>
        </w:rPr>
        <w:t>Burns and Barbara 60</w:t>
      </w:r>
      <w:r w:rsidR="00DC786A" w:rsidRPr="00D70F4D">
        <w:rPr>
          <w:rFonts w:ascii="Times" w:hAnsi="Times"/>
        </w:rPr>
        <w:t>)</w:t>
      </w:r>
      <w:r w:rsidRPr="00D70F4D">
        <w:rPr>
          <w:rFonts w:ascii="Times" w:hAnsi="Times"/>
        </w:rPr>
        <w:t xml:space="preserve">.  </w:t>
      </w:r>
      <w:r w:rsidR="00DC786A" w:rsidRPr="00D70F4D">
        <w:rPr>
          <w:rFonts w:ascii="Times" w:hAnsi="Times"/>
        </w:rPr>
        <w:t xml:space="preserve">These characteristics </w:t>
      </w:r>
      <w:del w:id="26" w:author="Ruth Yanai" w:date="2016-06-24T22:29:00Z">
        <w:r w:rsidR="000806A7" w:rsidRPr="00D70F4D" w:rsidDel="00D72E23">
          <w:rPr>
            <w:rFonts w:ascii="Times" w:hAnsi="Times"/>
          </w:rPr>
          <w:delText>certainly</w:delText>
        </w:r>
        <w:r w:rsidR="00DC786A" w:rsidRPr="00D70F4D" w:rsidDel="00D72E23">
          <w:rPr>
            <w:rFonts w:ascii="Times" w:hAnsi="Times"/>
          </w:rPr>
          <w:delText xml:space="preserve"> </w:delText>
        </w:r>
      </w:del>
      <w:r w:rsidR="00DC786A" w:rsidRPr="00D70F4D">
        <w:rPr>
          <w:rFonts w:ascii="Times" w:hAnsi="Times"/>
        </w:rPr>
        <w:t xml:space="preserve">contribute </w:t>
      </w:r>
      <w:r w:rsidR="000806A7" w:rsidRPr="00D70F4D">
        <w:rPr>
          <w:rFonts w:ascii="Times" w:hAnsi="Times"/>
        </w:rPr>
        <w:t xml:space="preserve">to the </w:t>
      </w:r>
      <w:commentRangeStart w:id="27"/>
      <w:r w:rsidR="000806A7" w:rsidRPr="00D70F4D">
        <w:rPr>
          <w:rFonts w:ascii="Times" w:hAnsi="Times"/>
        </w:rPr>
        <w:t xml:space="preserve">current </w:t>
      </w:r>
      <w:commentRangeEnd w:id="27"/>
      <w:r w:rsidR="00D72E23">
        <w:rPr>
          <w:rStyle w:val="CommentReference"/>
        </w:rPr>
        <w:commentReference w:id="27"/>
      </w:r>
      <w:r w:rsidR="000806A7" w:rsidRPr="00D70F4D">
        <w:rPr>
          <w:rFonts w:ascii="Times" w:hAnsi="Times"/>
        </w:rPr>
        <w:t xml:space="preserve">widespread distribution and large number of red maple trees. </w:t>
      </w:r>
    </w:p>
    <w:p w14:paraId="773C05F1" w14:textId="18F10DFD" w:rsidR="00CB79D7" w:rsidRDefault="00CB79D7" w:rsidP="00DC786A">
      <w:pPr>
        <w:rPr>
          <w:rFonts w:ascii="Times" w:hAnsi="Times"/>
        </w:rPr>
      </w:pPr>
      <w:r w:rsidRPr="00D70F4D">
        <w:rPr>
          <w:rFonts w:ascii="Times" w:hAnsi="Times"/>
        </w:rPr>
        <w:t xml:space="preserve"> </w:t>
      </w:r>
    </w:p>
    <w:p w14:paraId="15FA5ABE" w14:textId="4077D775" w:rsidR="00D0192D" w:rsidRPr="00D0192D" w:rsidRDefault="00D0192D" w:rsidP="00DC786A">
      <w:pPr>
        <w:rPr>
          <w:rFonts w:ascii="Times" w:hAnsi="Times"/>
          <w:b/>
        </w:rPr>
      </w:pPr>
      <w:r w:rsidRPr="00D0192D">
        <w:rPr>
          <w:rFonts w:ascii="Times" w:hAnsi="Times"/>
          <w:b/>
        </w:rPr>
        <w:t xml:space="preserve">Objectives and Hypotheses </w:t>
      </w:r>
    </w:p>
    <w:p w14:paraId="6F4F407B" w14:textId="77777777" w:rsidR="00DD4A1F" w:rsidRDefault="000806A7" w:rsidP="00651BD1">
      <w:pPr>
        <w:rPr>
          <w:rFonts w:ascii="Times" w:hAnsi="Times" w:cs="Arial"/>
        </w:rPr>
      </w:pPr>
      <w:r w:rsidRPr="00D70F4D">
        <w:rPr>
          <w:rFonts w:ascii="Times" w:hAnsi="Times" w:cs="Times New Roman"/>
          <w:bCs/>
          <w:color w:val="000000"/>
        </w:rPr>
        <w:tab/>
      </w:r>
      <w:commentRangeStart w:id="28"/>
      <w:r w:rsidRPr="00D70F4D">
        <w:rPr>
          <w:rFonts w:ascii="Times" w:hAnsi="Times" w:cs="Times New Roman"/>
          <w:bCs/>
          <w:color w:val="000000"/>
        </w:rPr>
        <w:t>Changing the composition of the forests of the northeastern United States may alter nutrient cycling or affect animals that</w:t>
      </w:r>
      <w:r w:rsidR="00923090" w:rsidRPr="00D70F4D">
        <w:rPr>
          <w:rFonts w:ascii="Times" w:hAnsi="Times" w:cs="Times New Roman"/>
          <w:bCs/>
          <w:color w:val="000000"/>
        </w:rPr>
        <w:t xml:space="preserve"> rely on the out-competed trees, thus it is important to understand the reasons behind the</w:t>
      </w:r>
      <w:r w:rsidR="00D70F4D" w:rsidRPr="00D70F4D">
        <w:rPr>
          <w:rFonts w:ascii="Times" w:hAnsi="Times" w:cs="Times New Roman"/>
          <w:bCs/>
          <w:color w:val="000000"/>
        </w:rPr>
        <w:t xml:space="preserve"> unusually</w:t>
      </w:r>
      <w:r w:rsidR="00923090" w:rsidRPr="00D70F4D">
        <w:rPr>
          <w:rFonts w:ascii="Times" w:hAnsi="Times" w:cs="Times New Roman"/>
          <w:bCs/>
          <w:color w:val="000000"/>
        </w:rPr>
        <w:t xml:space="preserve"> high numbers of </w:t>
      </w:r>
      <w:r w:rsidR="00923090" w:rsidRPr="00D70F4D">
        <w:rPr>
          <w:rFonts w:ascii="Times" w:hAnsi="Times" w:cs="Times New Roman"/>
          <w:bCs/>
          <w:i/>
          <w:color w:val="000000"/>
        </w:rPr>
        <w:t xml:space="preserve">A. </w:t>
      </w:r>
      <w:proofErr w:type="spellStart"/>
      <w:r w:rsidR="00923090" w:rsidRPr="00D70F4D">
        <w:rPr>
          <w:rFonts w:ascii="Times" w:hAnsi="Times" w:cs="Times New Roman"/>
          <w:bCs/>
          <w:i/>
          <w:color w:val="000000"/>
        </w:rPr>
        <w:t>rubrum</w:t>
      </w:r>
      <w:proofErr w:type="spellEnd"/>
      <w:r w:rsidR="00D70F4D" w:rsidRPr="00D70F4D">
        <w:rPr>
          <w:rFonts w:ascii="Times" w:hAnsi="Times" w:cs="Times New Roman"/>
          <w:bCs/>
          <w:color w:val="000000"/>
        </w:rPr>
        <w:t>.</w:t>
      </w:r>
      <w:r w:rsidRPr="00D70F4D">
        <w:rPr>
          <w:rFonts w:ascii="Times" w:hAnsi="Times" w:cs="Times New Roman"/>
          <w:bCs/>
          <w:color w:val="000000"/>
        </w:rPr>
        <w:t xml:space="preserve"> </w:t>
      </w:r>
      <w:commentRangeEnd w:id="28"/>
      <w:r w:rsidR="00D72E23">
        <w:rPr>
          <w:rStyle w:val="CommentReference"/>
        </w:rPr>
        <w:commentReference w:id="28"/>
      </w:r>
      <w:r w:rsidRPr="00D70F4D">
        <w:rPr>
          <w:rFonts w:ascii="Times" w:hAnsi="Times" w:cs="Times New Roman"/>
          <w:bCs/>
          <w:color w:val="000000"/>
        </w:rPr>
        <w:t xml:space="preserve">For this reason, </w:t>
      </w:r>
      <w:commentRangeStart w:id="29"/>
      <w:r w:rsidRPr="00D70F4D">
        <w:rPr>
          <w:rFonts w:ascii="Times" w:hAnsi="Times" w:cs="Times New Roman"/>
          <w:bCs/>
          <w:color w:val="000000"/>
        </w:rPr>
        <w:t xml:space="preserve">this </w:t>
      </w:r>
      <w:commentRangeEnd w:id="29"/>
      <w:r w:rsidR="00D72E23">
        <w:rPr>
          <w:rStyle w:val="CommentReference"/>
        </w:rPr>
        <w:commentReference w:id="29"/>
      </w:r>
      <w:r w:rsidRPr="00D70F4D">
        <w:rPr>
          <w:rFonts w:ascii="Times" w:hAnsi="Times" w:cs="Times New Roman"/>
          <w:bCs/>
          <w:color w:val="000000"/>
        </w:rPr>
        <w:t>study</w:t>
      </w:r>
      <w:r w:rsidR="00D70F4D" w:rsidRPr="00D70F4D">
        <w:rPr>
          <w:rFonts w:ascii="Times" w:hAnsi="Times" w:cs="Times New Roman"/>
          <w:bCs/>
          <w:color w:val="000000"/>
        </w:rPr>
        <w:t xml:space="preserve"> </w:t>
      </w:r>
      <w:r w:rsidR="00923090" w:rsidRPr="00D70F4D">
        <w:rPr>
          <w:rFonts w:ascii="Times" w:hAnsi="Times" w:cs="Arial"/>
        </w:rPr>
        <w:t xml:space="preserve">seeks to investigate the potential impact of phosphorus levels on the mass and number of </w:t>
      </w:r>
      <w:r w:rsidR="00923090" w:rsidRPr="00D70F4D">
        <w:rPr>
          <w:rFonts w:ascii="Times" w:hAnsi="Times" w:cs="Arial"/>
          <w:i/>
        </w:rPr>
        <w:lastRenderedPageBreak/>
        <w:t xml:space="preserve">Acer </w:t>
      </w:r>
      <w:proofErr w:type="spellStart"/>
      <w:r w:rsidR="00923090" w:rsidRPr="00D70F4D">
        <w:rPr>
          <w:rFonts w:ascii="Times" w:hAnsi="Times" w:cs="Arial"/>
          <w:i/>
        </w:rPr>
        <w:t>rubrum</w:t>
      </w:r>
      <w:proofErr w:type="spellEnd"/>
      <w:r w:rsidR="00923090" w:rsidRPr="00D70F4D">
        <w:rPr>
          <w:rFonts w:ascii="Times" w:hAnsi="Times" w:cs="Arial"/>
          <w:i/>
        </w:rPr>
        <w:t xml:space="preserve"> </w:t>
      </w:r>
      <w:r w:rsidR="00923090" w:rsidRPr="00D70F4D">
        <w:rPr>
          <w:rFonts w:ascii="Times" w:hAnsi="Times" w:cs="Arial"/>
        </w:rPr>
        <w:t xml:space="preserve">seeds. It is hypothesized that </w:t>
      </w:r>
      <w:r w:rsidR="00923090" w:rsidRPr="00D70F4D">
        <w:rPr>
          <w:rFonts w:ascii="Times" w:hAnsi="Times" w:cs="Arial"/>
          <w:i/>
          <w:iCs/>
        </w:rPr>
        <w:t xml:space="preserve">A. </w:t>
      </w:r>
      <w:proofErr w:type="spellStart"/>
      <w:r w:rsidR="00923090" w:rsidRPr="00D70F4D">
        <w:rPr>
          <w:rFonts w:ascii="Times" w:hAnsi="Times" w:cs="Arial"/>
          <w:i/>
          <w:iCs/>
        </w:rPr>
        <w:t>rubrum</w:t>
      </w:r>
      <w:proofErr w:type="spellEnd"/>
      <w:r w:rsidR="00923090" w:rsidRPr="00D70F4D">
        <w:rPr>
          <w:rFonts w:ascii="Times" w:hAnsi="Times" w:cs="Arial"/>
          <w:i/>
          <w:iCs/>
        </w:rPr>
        <w:t xml:space="preserve"> </w:t>
      </w:r>
      <w:r w:rsidR="00923090" w:rsidRPr="00D70F4D">
        <w:rPr>
          <w:rFonts w:ascii="Times" w:hAnsi="Times" w:cs="Arial"/>
        </w:rPr>
        <w:t xml:space="preserve">grown under higher phosphorus conditions </w:t>
      </w:r>
      <w:commentRangeStart w:id="30"/>
      <w:r w:rsidR="00923090" w:rsidRPr="00D70F4D">
        <w:rPr>
          <w:rFonts w:ascii="Times" w:hAnsi="Times" w:cs="Arial"/>
        </w:rPr>
        <w:t>would have lower seed mass and count than trees grown under lower P conditions because the species thrives</w:t>
      </w:r>
      <w:commentRangeEnd w:id="30"/>
      <w:r w:rsidR="00D72E23">
        <w:rPr>
          <w:rStyle w:val="CommentReference"/>
        </w:rPr>
        <w:commentReference w:id="30"/>
      </w:r>
      <w:r w:rsidR="00923090" w:rsidRPr="00D70F4D">
        <w:rPr>
          <w:rFonts w:ascii="Times" w:hAnsi="Times" w:cs="Arial"/>
        </w:rPr>
        <w:t xml:space="preserve"> in nutrient-poor soils. </w:t>
      </w:r>
      <w:commentRangeStart w:id="31"/>
      <w:r w:rsidR="00923090" w:rsidRPr="00D70F4D">
        <w:rPr>
          <w:rFonts w:ascii="Times" w:hAnsi="Times" w:cs="Arial"/>
        </w:rPr>
        <w:t xml:space="preserve">In this soil fertilization experiment, P, N, and a combination of the two </w:t>
      </w:r>
      <w:r w:rsidR="00D70F4D" w:rsidRPr="00D70F4D">
        <w:rPr>
          <w:rFonts w:ascii="Times" w:hAnsi="Times" w:cs="Arial"/>
        </w:rPr>
        <w:t>have</w:t>
      </w:r>
      <w:r w:rsidR="00923090" w:rsidRPr="00D70F4D">
        <w:rPr>
          <w:rFonts w:ascii="Times" w:hAnsi="Times" w:cs="Arial"/>
        </w:rPr>
        <w:t xml:space="preserve"> been added to stands of trees since 2011 and litter baskets are placed to collect plant material, including seeds. </w:t>
      </w:r>
      <w:commentRangeEnd w:id="31"/>
      <w:r w:rsidR="00D72E23">
        <w:rPr>
          <w:rStyle w:val="CommentReference"/>
        </w:rPr>
        <w:commentReference w:id="31"/>
      </w:r>
    </w:p>
    <w:p w14:paraId="50917254" w14:textId="77777777" w:rsidR="00D0192D" w:rsidRDefault="00D0192D" w:rsidP="00651BD1">
      <w:pPr>
        <w:rPr>
          <w:rFonts w:ascii="Times" w:hAnsi="Times" w:cs="Times New Roman"/>
          <w:bCs/>
          <w:color w:val="000000"/>
        </w:rPr>
      </w:pPr>
    </w:p>
    <w:p w14:paraId="0C0795D3" w14:textId="4E699F9A" w:rsidR="00A56905" w:rsidRPr="00DD4A1F" w:rsidRDefault="002454BC" w:rsidP="00651BD1">
      <w:pPr>
        <w:rPr>
          <w:rFonts w:ascii="Times" w:hAnsi="Times" w:cs="Times New Roman"/>
          <w:bCs/>
          <w:color w:val="000000"/>
        </w:rPr>
      </w:pPr>
      <w:r w:rsidRPr="00DD4A1F">
        <w:rPr>
          <w:rFonts w:ascii="Times" w:hAnsi="Times" w:cs="Arial"/>
          <w:b/>
          <w:color w:val="000000"/>
        </w:rPr>
        <w:t>Methods</w:t>
      </w:r>
    </w:p>
    <w:p w14:paraId="2AF8DBEA" w14:textId="6D895A79" w:rsidR="00081BFD" w:rsidRPr="00DD4A1F" w:rsidRDefault="00A56905" w:rsidP="00081BFD">
      <w:pPr>
        <w:rPr>
          <w:rFonts w:ascii="Times" w:hAnsi="Times" w:cs="Arial"/>
          <w:i/>
          <w:color w:val="000000"/>
        </w:rPr>
      </w:pPr>
      <w:r w:rsidRPr="00DD4A1F">
        <w:rPr>
          <w:rFonts w:ascii="Times" w:hAnsi="Times" w:cs="Arial"/>
          <w:i/>
          <w:color w:val="000000"/>
        </w:rPr>
        <w:t>Data Collection</w:t>
      </w:r>
      <w:r w:rsidR="00081BFD" w:rsidRPr="00DD4A1F">
        <w:rPr>
          <w:rFonts w:ascii="Times" w:hAnsi="Times" w:cs="Arial"/>
          <w:i/>
          <w:color w:val="000000"/>
        </w:rPr>
        <w:t xml:space="preserve"> and Processing</w:t>
      </w:r>
    </w:p>
    <w:p w14:paraId="10AC8A68" w14:textId="7359881A" w:rsidR="00A93999" w:rsidRPr="00DD4A1F" w:rsidRDefault="00A56905" w:rsidP="00A93999">
      <w:pPr>
        <w:ind w:firstLine="720"/>
        <w:rPr>
          <w:rFonts w:ascii="Times" w:hAnsi="Times" w:cs="Arial"/>
          <w:color w:val="000000"/>
        </w:rPr>
      </w:pPr>
      <w:r w:rsidRPr="00DD4A1F">
        <w:rPr>
          <w:rFonts w:ascii="Times" w:hAnsi="Times" w:cs="Arial"/>
          <w:color w:val="000000"/>
        </w:rPr>
        <w:t xml:space="preserve">The contents of the litter baskets </w:t>
      </w:r>
      <w:commentRangeStart w:id="32"/>
      <w:r w:rsidRPr="00DD4A1F">
        <w:rPr>
          <w:rFonts w:ascii="Times" w:hAnsi="Times" w:cs="Arial"/>
          <w:color w:val="000000"/>
        </w:rPr>
        <w:t xml:space="preserve">were collected 5-15 June 2016 from all </w:t>
      </w:r>
      <w:r w:rsidR="00A93999" w:rsidRPr="00DD4A1F">
        <w:rPr>
          <w:rFonts w:ascii="Times" w:hAnsi="Times" w:cs="Arial"/>
          <w:color w:val="000000"/>
        </w:rPr>
        <w:t>plots within the 11 stands containing litter baskets</w:t>
      </w:r>
      <w:commentRangeEnd w:id="32"/>
      <w:r w:rsidR="00D72E23">
        <w:rPr>
          <w:rStyle w:val="CommentReference"/>
        </w:rPr>
        <w:commentReference w:id="32"/>
      </w:r>
      <w:r w:rsidR="00A93999" w:rsidRPr="00DD4A1F">
        <w:rPr>
          <w:rFonts w:ascii="Times" w:hAnsi="Times" w:cs="Arial"/>
          <w:color w:val="000000"/>
        </w:rPr>
        <w:t>. For the C1, C2, C4, and C6-C9 plots, there are 9 subplots and a litter basket in the four corner subplots and the center. Plots C3 and C5 do not have litter baskets. For the Jeffers Brook and Hubbard Brook plots, there are 4 subplots that all contain a litter basket with a fifth litter basket at center point.</w:t>
      </w:r>
      <w:r w:rsidR="00081BFD" w:rsidRPr="00DD4A1F">
        <w:rPr>
          <w:rFonts w:ascii="Times" w:hAnsi="Times" w:cs="Arial"/>
          <w:color w:val="000000"/>
        </w:rPr>
        <w:t xml:space="preserve"> Litter had not been collected since November 2015 and as red maples drop their seeds for a 1-2 week period April </w:t>
      </w:r>
      <w:commentRangeStart w:id="33"/>
      <w:r w:rsidR="00081BFD" w:rsidRPr="00DD4A1F">
        <w:rPr>
          <w:rFonts w:ascii="Times" w:hAnsi="Times" w:cs="Arial"/>
          <w:color w:val="000000"/>
        </w:rPr>
        <w:t>through July</w:t>
      </w:r>
      <w:commentRangeEnd w:id="33"/>
      <w:r w:rsidR="00E3148A">
        <w:rPr>
          <w:rStyle w:val="CommentReference"/>
        </w:rPr>
        <w:commentReference w:id="33"/>
      </w:r>
      <w:r w:rsidR="002B1540" w:rsidRPr="00DD4A1F">
        <w:rPr>
          <w:rFonts w:ascii="Times" w:hAnsi="Times" w:cs="Arial"/>
          <w:color w:val="000000"/>
        </w:rPr>
        <w:t xml:space="preserve">, it is expected that the bulk of the seeds were collected. </w:t>
      </w:r>
    </w:p>
    <w:p w14:paraId="237C7B40" w14:textId="77777777" w:rsidR="00081BFD" w:rsidRPr="00DD4A1F" w:rsidRDefault="00081BFD" w:rsidP="002B1540">
      <w:pPr>
        <w:rPr>
          <w:rFonts w:ascii="Times" w:hAnsi="Times" w:cs="Arial"/>
          <w:color w:val="000000"/>
        </w:rPr>
      </w:pPr>
    </w:p>
    <w:p w14:paraId="4352D453" w14:textId="79335B09" w:rsidR="00081BFD" w:rsidRPr="00DD4A1F" w:rsidRDefault="00A93999" w:rsidP="002B1540">
      <w:pPr>
        <w:ind w:firstLine="720"/>
        <w:rPr>
          <w:rFonts w:ascii="Times" w:hAnsi="Times" w:cs="Arial"/>
          <w:color w:val="000000"/>
        </w:rPr>
      </w:pPr>
      <w:r w:rsidRPr="00DD4A1F">
        <w:rPr>
          <w:rFonts w:ascii="Times" w:hAnsi="Times" w:cs="Arial"/>
          <w:color w:val="000000"/>
        </w:rPr>
        <w:t>The litter was stored in paper bags and placed in a drying oven</w:t>
      </w:r>
      <w:r w:rsidR="00081BFD" w:rsidRPr="00DD4A1F">
        <w:rPr>
          <w:rFonts w:ascii="Times" w:hAnsi="Times" w:cs="Arial"/>
          <w:color w:val="000000"/>
        </w:rPr>
        <w:t xml:space="preserve"> overnight</w:t>
      </w:r>
      <w:r w:rsidRPr="00DD4A1F">
        <w:rPr>
          <w:rFonts w:ascii="Times" w:hAnsi="Times" w:cs="Arial"/>
          <w:color w:val="000000"/>
        </w:rPr>
        <w:t xml:space="preserve"> at 60C. </w:t>
      </w:r>
      <w:r w:rsidR="00081BFD" w:rsidRPr="00DD4A1F">
        <w:rPr>
          <w:rFonts w:ascii="Times" w:hAnsi="Times" w:cs="Arial"/>
          <w:color w:val="000000"/>
        </w:rPr>
        <w:t xml:space="preserve">The </w:t>
      </w:r>
      <w:commentRangeStart w:id="34"/>
      <w:r w:rsidR="00081BFD" w:rsidRPr="00DD4A1F">
        <w:rPr>
          <w:rFonts w:ascii="Times" w:hAnsi="Times" w:cs="Arial"/>
          <w:color w:val="000000"/>
        </w:rPr>
        <w:t>sticks were removed from the litter and the contents of the bag were weighed</w:t>
      </w:r>
      <w:commentRangeEnd w:id="34"/>
      <w:r w:rsidR="00E3148A">
        <w:rPr>
          <w:rStyle w:val="CommentReference"/>
        </w:rPr>
        <w:commentReference w:id="34"/>
      </w:r>
      <w:r w:rsidR="00081BFD" w:rsidRPr="00DD4A1F">
        <w:rPr>
          <w:rFonts w:ascii="Times" w:hAnsi="Times" w:cs="Arial"/>
          <w:color w:val="000000"/>
        </w:rPr>
        <w:t xml:space="preserve">. The red maple seeds were picked out of the litter and weighed separately. </w:t>
      </w:r>
      <w:commentRangeStart w:id="35"/>
      <w:r w:rsidR="00081BFD" w:rsidRPr="00DD4A1F">
        <w:rPr>
          <w:rFonts w:ascii="Times" w:hAnsi="Times" w:cs="Arial"/>
          <w:color w:val="000000"/>
        </w:rPr>
        <w:t xml:space="preserve">Seedless samaras were counted to </w:t>
      </w:r>
      <w:r w:rsidR="002B1540" w:rsidRPr="00DD4A1F">
        <w:rPr>
          <w:rFonts w:ascii="Times" w:hAnsi="Times" w:cs="Arial"/>
          <w:color w:val="000000"/>
        </w:rPr>
        <w:t xml:space="preserve">help </w:t>
      </w:r>
      <w:r w:rsidR="00081BFD" w:rsidRPr="00DD4A1F">
        <w:rPr>
          <w:rFonts w:ascii="Times" w:hAnsi="Times" w:cs="Arial"/>
          <w:color w:val="000000"/>
        </w:rPr>
        <w:t>account for seed predation and double samaras were treated as two seeds</w:t>
      </w:r>
      <w:commentRangeEnd w:id="35"/>
      <w:r w:rsidR="00E3148A">
        <w:rPr>
          <w:rStyle w:val="CommentReference"/>
        </w:rPr>
        <w:commentReference w:id="35"/>
      </w:r>
      <w:r w:rsidR="00081BFD" w:rsidRPr="00DD4A1F">
        <w:rPr>
          <w:rFonts w:ascii="Times" w:hAnsi="Times" w:cs="Arial"/>
          <w:color w:val="000000"/>
        </w:rPr>
        <w:t>.</w:t>
      </w:r>
      <w:r w:rsidR="00C046CC" w:rsidRPr="00DD4A1F">
        <w:rPr>
          <w:rFonts w:ascii="Times" w:hAnsi="Times" w:cs="Arial"/>
          <w:color w:val="000000"/>
        </w:rPr>
        <w:t xml:space="preserve"> </w:t>
      </w:r>
    </w:p>
    <w:p w14:paraId="5DD05D04" w14:textId="7568A52F" w:rsidR="00A93999" w:rsidRPr="00DD4A1F" w:rsidRDefault="00A93999" w:rsidP="00A93999">
      <w:pPr>
        <w:ind w:firstLine="720"/>
        <w:rPr>
          <w:rFonts w:ascii="Times" w:hAnsi="Times" w:cs="Arial"/>
          <w:color w:val="000000"/>
        </w:rPr>
      </w:pPr>
    </w:p>
    <w:p w14:paraId="0AFF7D4C" w14:textId="4960B391" w:rsidR="002B1540" w:rsidRPr="00DD4A1F" w:rsidRDefault="00A56905" w:rsidP="002454BC">
      <w:pPr>
        <w:rPr>
          <w:rFonts w:ascii="Times" w:hAnsi="Times" w:cs="Arial"/>
          <w:i/>
          <w:color w:val="000000"/>
        </w:rPr>
      </w:pPr>
      <w:r w:rsidRPr="00DD4A1F">
        <w:rPr>
          <w:rFonts w:ascii="Times" w:hAnsi="Times" w:cs="Arial"/>
          <w:i/>
          <w:color w:val="000000"/>
        </w:rPr>
        <w:t>Statistical Testing</w:t>
      </w:r>
    </w:p>
    <w:p w14:paraId="42386074" w14:textId="2AFD43A0" w:rsidR="00C046CC" w:rsidRDefault="002B1540" w:rsidP="00B865FA">
      <w:pPr>
        <w:ind w:firstLine="720"/>
        <w:rPr>
          <w:rFonts w:ascii="Times New Roman" w:hAnsi="Times New Roman" w:cs="Times New Roman"/>
        </w:rPr>
      </w:pPr>
      <w:r w:rsidRPr="00B7109D">
        <w:rPr>
          <w:rFonts w:ascii="Times New Roman" w:hAnsi="Times New Roman" w:cs="Times New Roman"/>
        </w:rPr>
        <w:t xml:space="preserve">R programming </w:t>
      </w:r>
      <w:r w:rsidRPr="00B7109D">
        <w:rPr>
          <w:rFonts w:ascii="Times New Roman" w:eastAsia="Times New Roman" w:hAnsi="Times New Roman" w:cs="Times New Roman"/>
        </w:rPr>
        <w:t>(R Core Development Team,</w:t>
      </w:r>
      <w:r w:rsidRPr="00B7109D">
        <w:rPr>
          <w:rFonts w:ascii="Times New Roman" w:hAnsi="Times New Roman" w:cs="Times New Roman"/>
        </w:rPr>
        <w:t xml:space="preserve"> 3.1.2) </w:t>
      </w:r>
      <w:r>
        <w:rPr>
          <w:rFonts w:ascii="Times New Roman" w:hAnsi="Times New Roman" w:cs="Times New Roman"/>
        </w:rPr>
        <w:t>will be</w:t>
      </w:r>
      <w:r w:rsidRPr="00B7109D">
        <w:rPr>
          <w:rFonts w:ascii="Times New Roman" w:hAnsi="Times New Roman" w:cs="Times New Roman"/>
        </w:rPr>
        <w:t xml:space="preserve"> used for the sta</w:t>
      </w:r>
      <w:r>
        <w:rPr>
          <w:rFonts w:ascii="Times New Roman" w:hAnsi="Times New Roman" w:cs="Times New Roman"/>
        </w:rPr>
        <w:t>tistical t</w:t>
      </w:r>
      <w:r w:rsidR="002454BC">
        <w:rPr>
          <w:rFonts w:ascii="Times New Roman" w:hAnsi="Times New Roman" w:cs="Times New Roman"/>
        </w:rPr>
        <w:t xml:space="preserve">esting. I plan on performing </w:t>
      </w:r>
      <w:r w:rsidRPr="00B7109D">
        <w:rPr>
          <w:rFonts w:ascii="Times New Roman" w:hAnsi="Times New Roman" w:cs="Times New Roman"/>
        </w:rPr>
        <w:t>ANOVA test</w:t>
      </w:r>
      <w:r w:rsidR="002454BC">
        <w:rPr>
          <w:rFonts w:ascii="Times New Roman" w:hAnsi="Times New Roman" w:cs="Times New Roman"/>
        </w:rPr>
        <w:t>s</w:t>
      </w:r>
      <w:r w:rsidR="000F7E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measure the difference</w:t>
      </w:r>
      <w:r w:rsidRPr="00B7109D">
        <w:rPr>
          <w:rFonts w:ascii="Times New Roman" w:hAnsi="Times New Roman" w:cs="Times New Roman"/>
        </w:rPr>
        <w:t xml:space="preserve"> between mean </w:t>
      </w:r>
      <w:r>
        <w:rPr>
          <w:rFonts w:ascii="Times New Roman" w:hAnsi="Times New Roman" w:cs="Times New Roman"/>
        </w:rPr>
        <w:t xml:space="preserve">seed weights and counts </w:t>
      </w:r>
      <w:r w:rsidRPr="00B7109D">
        <w:rPr>
          <w:rFonts w:ascii="Times New Roman" w:hAnsi="Times New Roman" w:cs="Times New Roman"/>
        </w:rPr>
        <w:t xml:space="preserve">and </w:t>
      </w:r>
      <w:commentRangeStart w:id="36"/>
      <w:r w:rsidRPr="00B7109D">
        <w:rPr>
          <w:rFonts w:ascii="Times New Roman" w:hAnsi="Times New Roman" w:cs="Times New Roman"/>
        </w:rPr>
        <w:t xml:space="preserve">their potential interactions </w:t>
      </w:r>
      <w:commentRangeEnd w:id="36"/>
      <w:r w:rsidR="00E3148A">
        <w:rPr>
          <w:rStyle w:val="CommentReference"/>
        </w:rPr>
        <w:commentReference w:id="36"/>
      </w:r>
      <w:r w:rsidRPr="00B7109D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nutrient treatments. </w:t>
      </w:r>
      <w:commentRangeStart w:id="37"/>
      <w:r w:rsidR="00C046CC">
        <w:rPr>
          <w:rFonts w:ascii="Times New Roman" w:hAnsi="Times New Roman" w:cs="Times New Roman"/>
        </w:rPr>
        <w:t xml:space="preserve">In the past, litter collections had been separated by species </w:t>
      </w:r>
      <w:commentRangeEnd w:id="37"/>
      <w:r w:rsidR="00E3148A">
        <w:rPr>
          <w:rStyle w:val="CommentReference"/>
        </w:rPr>
        <w:commentReference w:id="37"/>
      </w:r>
      <w:r w:rsidR="00C046CC">
        <w:rPr>
          <w:rFonts w:ascii="Times New Roman" w:hAnsi="Times New Roman" w:cs="Times New Roman"/>
        </w:rPr>
        <w:t xml:space="preserve">and so the average number of red maple leaves in a litter basket will be used as a covariate </w:t>
      </w:r>
      <w:del w:id="38" w:author="Ruth Yanai" w:date="2016-06-24T22:37:00Z">
        <w:r w:rsidR="00C046CC" w:rsidDel="00E3148A">
          <w:rPr>
            <w:rFonts w:ascii="Times New Roman" w:hAnsi="Times New Roman" w:cs="Times New Roman"/>
          </w:rPr>
          <w:delText xml:space="preserve">in order </w:delText>
        </w:r>
      </w:del>
      <w:r w:rsidR="00C046CC">
        <w:rPr>
          <w:rFonts w:ascii="Times New Roman" w:hAnsi="Times New Roman" w:cs="Times New Roman"/>
        </w:rPr>
        <w:t xml:space="preserve">to account for differing numbers of red maples in a subplot or </w:t>
      </w:r>
      <w:commentRangeStart w:id="39"/>
      <w:r w:rsidR="00C046CC">
        <w:rPr>
          <w:rFonts w:ascii="Times New Roman" w:hAnsi="Times New Roman" w:cs="Times New Roman"/>
        </w:rPr>
        <w:t>distance from the litter basket.</w:t>
      </w:r>
      <w:commentRangeEnd w:id="39"/>
      <w:r w:rsidR="00E3148A">
        <w:rPr>
          <w:rStyle w:val="CommentReference"/>
        </w:rPr>
        <w:commentReference w:id="39"/>
      </w:r>
    </w:p>
    <w:p w14:paraId="1D57D814" w14:textId="77777777" w:rsidR="002B1540" w:rsidRPr="00DD4A1F" w:rsidRDefault="002B1540" w:rsidP="00651BD1">
      <w:pPr>
        <w:rPr>
          <w:rFonts w:ascii="Times" w:hAnsi="Times" w:cs="Arial"/>
          <w:color w:val="000000"/>
        </w:rPr>
      </w:pPr>
    </w:p>
    <w:p w14:paraId="518692E1" w14:textId="77777777" w:rsidR="00541714" w:rsidRPr="00DD4A1F" w:rsidRDefault="00541714" w:rsidP="00651BD1">
      <w:pPr>
        <w:rPr>
          <w:rFonts w:ascii="Times" w:hAnsi="Times" w:cs="Times New Roman"/>
          <w:sz w:val="20"/>
          <w:szCs w:val="20"/>
        </w:rPr>
      </w:pPr>
    </w:p>
    <w:p w14:paraId="25A79E26" w14:textId="32773B82" w:rsidR="00C046CC" w:rsidRPr="00DD4A1F" w:rsidRDefault="00DE4F16" w:rsidP="00651BD1">
      <w:pPr>
        <w:rPr>
          <w:rFonts w:ascii="Times" w:hAnsi="Times" w:cs="Arial"/>
          <w:b/>
          <w:color w:val="000000"/>
        </w:rPr>
      </w:pPr>
      <w:r w:rsidRPr="00DD4A1F">
        <w:rPr>
          <w:rFonts w:ascii="Times" w:hAnsi="Times" w:cs="Arial"/>
          <w:b/>
          <w:color w:val="000000"/>
        </w:rPr>
        <w:t>Expected results</w:t>
      </w:r>
    </w:p>
    <w:p w14:paraId="3D76976A" w14:textId="4B73A098" w:rsidR="00DE484E" w:rsidRDefault="00DD4A1F" w:rsidP="00651BD1">
      <w:pPr>
        <w:rPr>
          <w:rFonts w:ascii="Times" w:hAnsi="Times" w:cs="Arial"/>
          <w:color w:val="000000"/>
        </w:rPr>
      </w:pPr>
      <w:r>
        <w:rPr>
          <w:rFonts w:ascii="Times" w:hAnsi="Times" w:cs="Arial"/>
          <w:b/>
          <w:color w:val="000000"/>
        </w:rPr>
        <w:tab/>
      </w:r>
      <w:commentRangeStart w:id="40"/>
      <w:r w:rsidRPr="00DD4A1F">
        <w:rPr>
          <w:rFonts w:ascii="Times" w:hAnsi="Times" w:cs="Arial"/>
          <w:color w:val="000000"/>
        </w:rPr>
        <w:t>There</w:t>
      </w:r>
      <w:r>
        <w:rPr>
          <w:rFonts w:ascii="Times" w:hAnsi="Times" w:cs="Arial"/>
          <w:color w:val="000000"/>
        </w:rPr>
        <w:t xml:space="preserve"> have been two fertilization studies regarding red maple seed production and they have produced opposing results. Peter</w:t>
      </w:r>
      <w:r w:rsidR="00C63F7A">
        <w:rPr>
          <w:rFonts w:ascii="Times" w:hAnsi="Times" w:cs="Arial"/>
          <w:color w:val="000000"/>
        </w:rPr>
        <w:t>s</w:t>
      </w:r>
      <w:r>
        <w:rPr>
          <w:rFonts w:ascii="Times" w:hAnsi="Times" w:cs="Arial"/>
          <w:color w:val="000000"/>
        </w:rPr>
        <w:t xml:space="preserve"> (</w:t>
      </w:r>
      <w:r w:rsidR="00C63F7A">
        <w:rPr>
          <w:rFonts w:ascii="Times" w:hAnsi="Times" w:cs="Arial"/>
          <w:color w:val="000000"/>
        </w:rPr>
        <w:t>2014</w:t>
      </w:r>
      <w:r>
        <w:rPr>
          <w:rFonts w:ascii="Times" w:hAnsi="Times" w:cs="Arial"/>
          <w:color w:val="000000"/>
        </w:rPr>
        <w:t>)</w:t>
      </w:r>
      <w:r w:rsidR="00C63F7A">
        <w:rPr>
          <w:rFonts w:ascii="Times" w:hAnsi="Times" w:cs="Arial"/>
          <w:color w:val="000000"/>
        </w:rPr>
        <w:t xml:space="preserve"> found that P addition result</w:t>
      </w:r>
      <w:r w:rsidR="00F100B0">
        <w:rPr>
          <w:rFonts w:ascii="Times" w:hAnsi="Times" w:cs="Arial"/>
          <w:color w:val="000000"/>
        </w:rPr>
        <w:t>ed in lower seed production than</w:t>
      </w:r>
      <w:r w:rsidR="00C63F7A">
        <w:rPr>
          <w:rFonts w:ascii="Times" w:hAnsi="Times" w:cs="Arial"/>
          <w:color w:val="000000"/>
        </w:rPr>
        <w:t xml:space="preserve"> control plots while </w:t>
      </w:r>
      <w:proofErr w:type="spellStart"/>
      <w:r w:rsidR="00C63F7A" w:rsidRPr="002823FE">
        <w:rPr>
          <w:rFonts w:ascii="Times" w:hAnsi="Times"/>
        </w:rPr>
        <w:t>Bjorkbom</w:t>
      </w:r>
      <w:proofErr w:type="spellEnd"/>
      <w:r w:rsidR="00DE484E">
        <w:rPr>
          <w:rFonts w:ascii="Times" w:hAnsi="Times"/>
        </w:rPr>
        <w:t xml:space="preserve"> et al.</w:t>
      </w:r>
      <w:r w:rsidR="00C63F7A">
        <w:rPr>
          <w:rFonts w:ascii="Times" w:hAnsi="Times"/>
        </w:rPr>
        <w:t xml:space="preserve"> (1979) found that NPK addition increased seed production. </w:t>
      </w:r>
      <w:r w:rsidR="00C63F7A">
        <w:rPr>
          <w:rFonts w:ascii="Times" w:hAnsi="Times" w:cs="Arial"/>
          <w:color w:val="000000"/>
        </w:rPr>
        <w:t>The former also increased the pH, but did not see a significant difference in the number of seeds across treatments</w:t>
      </w:r>
      <w:r w:rsidR="00DE484E">
        <w:rPr>
          <w:rFonts w:ascii="Times" w:hAnsi="Times" w:cs="Arial"/>
          <w:color w:val="000000"/>
        </w:rPr>
        <w:t>. However,</w:t>
      </w:r>
      <w:r>
        <w:rPr>
          <w:rFonts w:ascii="Times" w:hAnsi="Times" w:cs="Arial"/>
          <w:color w:val="000000"/>
        </w:rPr>
        <w:t xml:space="preserve"> </w:t>
      </w:r>
      <w:r w:rsidR="00DE484E">
        <w:rPr>
          <w:rFonts w:ascii="Times" w:hAnsi="Times" w:cs="Arial"/>
          <w:color w:val="000000"/>
        </w:rPr>
        <w:t xml:space="preserve">the difference in results may be due to an interaction between the N and P in the </w:t>
      </w:r>
      <w:proofErr w:type="spellStart"/>
      <w:r w:rsidR="00DE484E" w:rsidRPr="002823FE">
        <w:rPr>
          <w:rFonts w:ascii="Times" w:hAnsi="Times"/>
        </w:rPr>
        <w:t>Bjorkbom</w:t>
      </w:r>
      <w:proofErr w:type="spellEnd"/>
      <w:r w:rsidR="00DE484E">
        <w:rPr>
          <w:rFonts w:ascii="Times" w:hAnsi="Times"/>
        </w:rPr>
        <w:t xml:space="preserve"> et al. study, which could be teased apart by looking at N, P, and N and P addition in this study. Perhaps red maples are more N-limited than P-limited and thus adding excess P showed little effect (Peters 2014) while adding N was beneficial (</w:t>
      </w:r>
      <w:proofErr w:type="spellStart"/>
      <w:r w:rsidR="00DE484E" w:rsidRPr="002823FE">
        <w:rPr>
          <w:rFonts w:ascii="Times" w:hAnsi="Times"/>
        </w:rPr>
        <w:t>Bjorkbom</w:t>
      </w:r>
      <w:proofErr w:type="spellEnd"/>
      <w:r w:rsidR="00DE484E">
        <w:rPr>
          <w:rFonts w:ascii="Times" w:hAnsi="Times"/>
        </w:rPr>
        <w:t xml:space="preserve"> 1979).</w:t>
      </w:r>
      <w:r w:rsidR="00DE484E">
        <w:rPr>
          <w:rFonts w:ascii="Times" w:hAnsi="Times" w:cs="Arial"/>
          <w:color w:val="000000"/>
        </w:rPr>
        <w:t xml:space="preserve"> </w:t>
      </w:r>
      <w:commentRangeEnd w:id="40"/>
      <w:r w:rsidR="00E3148A">
        <w:rPr>
          <w:rStyle w:val="CommentReference"/>
        </w:rPr>
        <w:commentReference w:id="40"/>
      </w:r>
      <w:r w:rsidR="00DE484E">
        <w:rPr>
          <w:rFonts w:ascii="Times" w:hAnsi="Times" w:cs="Arial"/>
          <w:color w:val="000000"/>
        </w:rPr>
        <w:t xml:space="preserve">Thus, I expect to see </w:t>
      </w:r>
      <w:r w:rsidR="00DE484E">
        <w:rPr>
          <w:rFonts w:ascii="Times" w:hAnsi="Times"/>
        </w:rPr>
        <w:t xml:space="preserve">a </w:t>
      </w:r>
      <w:r w:rsidR="00DE484E">
        <w:rPr>
          <w:rFonts w:ascii="Times" w:hAnsi="Times" w:cs="Arial"/>
          <w:color w:val="000000"/>
        </w:rPr>
        <w:t xml:space="preserve">higher seed </w:t>
      </w:r>
      <w:r w:rsidR="00DE484E" w:rsidRPr="00DD4A1F">
        <w:rPr>
          <w:rFonts w:ascii="Times" w:hAnsi="Times" w:cs="Arial"/>
          <w:color w:val="000000"/>
        </w:rPr>
        <w:t>count and seed mass from red maples growing in</w:t>
      </w:r>
      <w:r w:rsidR="00DE484E">
        <w:rPr>
          <w:rFonts w:ascii="Times" w:hAnsi="Times" w:cs="Arial"/>
          <w:color w:val="000000"/>
        </w:rPr>
        <w:t xml:space="preserve"> the N and N and P addition plots, while seeing little effect in the P addition and control plots.</w:t>
      </w:r>
    </w:p>
    <w:p w14:paraId="3320AAF3" w14:textId="77777777" w:rsidR="00DE484E" w:rsidRDefault="00DE484E" w:rsidP="00651BD1">
      <w:pPr>
        <w:rPr>
          <w:rFonts w:ascii="Times" w:hAnsi="Times" w:cs="Arial"/>
          <w:color w:val="000000"/>
        </w:rPr>
      </w:pPr>
    </w:p>
    <w:p w14:paraId="200238E7" w14:textId="643CD224" w:rsidR="00651BD1" w:rsidRPr="00DD4A1F" w:rsidRDefault="00651BD1" w:rsidP="00051430">
      <w:pPr>
        <w:rPr>
          <w:rFonts w:ascii="Times" w:eastAsia="Times New Roman" w:hAnsi="Times" w:cs="Arial"/>
          <w:color w:val="000000"/>
        </w:rPr>
      </w:pPr>
      <w:r w:rsidRPr="00DD4A1F">
        <w:rPr>
          <w:rFonts w:ascii="Times" w:hAnsi="Times" w:cs="Arial"/>
          <w:b/>
          <w:color w:val="000000"/>
        </w:rPr>
        <w:t>Implications</w:t>
      </w:r>
      <w:r w:rsidRPr="00DD4A1F">
        <w:rPr>
          <w:rFonts w:ascii="Times" w:hAnsi="Times" w:cs="Arial"/>
          <w:color w:val="000000"/>
        </w:rPr>
        <w:t xml:space="preserve"> </w:t>
      </w:r>
    </w:p>
    <w:p w14:paraId="13701F6E" w14:textId="22463A52" w:rsidR="00FD380C" w:rsidRPr="003732C4" w:rsidRDefault="00C63F7A" w:rsidP="00651BD1">
      <w:pPr>
        <w:rPr>
          <w:rFonts w:ascii="Times" w:eastAsia="Times New Roman" w:hAnsi="Times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commentRangeStart w:id="41"/>
      <w:r w:rsidRPr="003732C4">
        <w:rPr>
          <w:rFonts w:ascii="Times" w:eastAsia="Times New Roman" w:hAnsi="Times" w:cs="Arial"/>
          <w:color w:val="000000"/>
        </w:rPr>
        <w:t>Acid rain may be increasing the amount of N in the soils of the northeastern US, which may provide red maple additional nutrients that enable greater seed production. With increasing N comes decreased P</w:t>
      </w:r>
      <w:r w:rsidR="00DE484E" w:rsidRPr="003732C4">
        <w:rPr>
          <w:rFonts w:ascii="Times" w:eastAsia="Times New Roman" w:hAnsi="Times" w:cs="Arial"/>
          <w:color w:val="000000"/>
        </w:rPr>
        <w:t xml:space="preserve">, but red maples may not be significantly limited by this nutrient. Hence, the red maple may have a competitive advantage over trees that experience P limitation as a result of the acid rain. </w:t>
      </w:r>
      <w:commentRangeEnd w:id="41"/>
      <w:r w:rsidR="00E3148A">
        <w:rPr>
          <w:rStyle w:val="CommentReference"/>
        </w:rPr>
        <w:commentReference w:id="41"/>
      </w:r>
      <w:r w:rsidR="00DE484E" w:rsidRPr="003732C4">
        <w:rPr>
          <w:rFonts w:ascii="Times" w:eastAsia="Times New Roman" w:hAnsi="Times" w:cs="Arial"/>
          <w:color w:val="000000"/>
        </w:rPr>
        <w:t xml:space="preserve">This may facilitate the expansion of the red maple at the expense of other species. </w:t>
      </w:r>
    </w:p>
    <w:p w14:paraId="1933885C" w14:textId="77777777" w:rsidR="003D21F1" w:rsidRDefault="003D21F1">
      <w:pPr>
        <w:rPr>
          <w:sz w:val="17"/>
          <w:szCs w:val="17"/>
        </w:rPr>
      </w:pPr>
    </w:p>
    <w:p w14:paraId="17A5CAD8" w14:textId="77777777" w:rsidR="009959FB" w:rsidRDefault="009959FB">
      <w:pPr>
        <w:rPr>
          <w:sz w:val="17"/>
          <w:szCs w:val="17"/>
        </w:rPr>
      </w:pPr>
    </w:p>
    <w:p w14:paraId="6902E57F" w14:textId="77777777" w:rsidR="003D21F1" w:rsidRDefault="003D21F1">
      <w:pPr>
        <w:rPr>
          <w:sz w:val="17"/>
          <w:szCs w:val="17"/>
        </w:rPr>
      </w:pPr>
    </w:p>
    <w:p w14:paraId="23E56296" w14:textId="413BCAC4" w:rsidR="003D21F1" w:rsidRPr="001E53C7" w:rsidRDefault="003D21F1" w:rsidP="00D94DE6">
      <w:pPr>
        <w:rPr>
          <w:rFonts w:ascii="Times" w:hAnsi="Times"/>
          <w:b/>
        </w:rPr>
      </w:pPr>
      <w:r w:rsidRPr="001E53C7">
        <w:rPr>
          <w:rFonts w:ascii="Times" w:hAnsi="Times"/>
          <w:b/>
        </w:rPr>
        <w:t>Literature Cited</w:t>
      </w:r>
    </w:p>
    <w:p w14:paraId="3D90976D" w14:textId="62BB59AC" w:rsidR="003D21F1" w:rsidRDefault="003D21F1" w:rsidP="00D94DE6">
      <w:pPr>
        <w:rPr>
          <w:rFonts w:ascii="Times" w:hAnsi="Times"/>
        </w:rPr>
      </w:pPr>
      <w:r w:rsidRPr="00D94DE6">
        <w:rPr>
          <w:rFonts w:ascii="Times" w:hAnsi="Times"/>
        </w:rPr>
        <w:t xml:space="preserve">Abrams, M. D. (1998). </w:t>
      </w:r>
      <w:proofErr w:type="gramStart"/>
      <w:r w:rsidRPr="00D94DE6">
        <w:rPr>
          <w:rFonts w:ascii="Times" w:hAnsi="Times"/>
        </w:rPr>
        <w:t>The red maple paradox.</w:t>
      </w:r>
      <w:proofErr w:type="gramEnd"/>
      <w:r w:rsidR="00D94DE6">
        <w:rPr>
          <w:rFonts w:ascii="Times" w:hAnsi="Times"/>
        </w:rPr>
        <w:t xml:space="preserve"> </w:t>
      </w:r>
      <w:proofErr w:type="spellStart"/>
      <w:proofErr w:type="gramStart"/>
      <w:r w:rsidRPr="00D94DE6">
        <w:rPr>
          <w:rFonts w:ascii="Times" w:hAnsi="Times"/>
        </w:rPr>
        <w:t>BioScience</w:t>
      </w:r>
      <w:proofErr w:type="spellEnd"/>
      <w:r w:rsidRPr="00D94DE6">
        <w:rPr>
          <w:rFonts w:ascii="Times" w:hAnsi="Times"/>
        </w:rPr>
        <w:t>, 48(5), 355-364.</w:t>
      </w:r>
      <w:proofErr w:type="gramEnd"/>
    </w:p>
    <w:p w14:paraId="49F9F9E3" w14:textId="77777777" w:rsidR="002823FE" w:rsidRDefault="002823FE" w:rsidP="002823FE">
      <w:pPr>
        <w:rPr>
          <w:rFonts w:ascii="Times" w:hAnsi="Times"/>
        </w:rPr>
      </w:pPr>
      <w:proofErr w:type="spellStart"/>
      <w:proofErr w:type="gramStart"/>
      <w:r w:rsidRPr="002823FE">
        <w:rPr>
          <w:rFonts w:ascii="Times" w:hAnsi="Times"/>
        </w:rPr>
        <w:t>Bjorkbom</w:t>
      </w:r>
      <w:proofErr w:type="spellEnd"/>
      <w:r w:rsidRPr="002823FE">
        <w:rPr>
          <w:rFonts w:ascii="Times" w:hAnsi="Times"/>
        </w:rPr>
        <w:t xml:space="preserve">, J. C., </w:t>
      </w:r>
      <w:proofErr w:type="spellStart"/>
      <w:r w:rsidRPr="002823FE">
        <w:rPr>
          <w:rFonts w:ascii="Times" w:hAnsi="Times"/>
        </w:rPr>
        <w:t>Auchmoody</w:t>
      </w:r>
      <w:proofErr w:type="spellEnd"/>
      <w:r w:rsidRPr="002823FE">
        <w:rPr>
          <w:rFonts w:ascii="Times" w:hAnsi="Times"/>
        </w:rPr>
        <w:t>, L. R., &amp; Dorn, D. E. (1979).</w:t>
      </w:r>
      <w:proofErr w:type="gramEnd"/>
      <w:r w:rsidRPr="002823FE">
        <w:rPr>
          <w:rFonts w:ascii="Times" w:hAnsi="Times"/>
        </w:rPr>
        <w:t xml:space="preserve"> Influence of fertilizer on seed </w:t>
      </w:r>
    </w:p>
    <w:p w14:paraId="312F3D2A" w14:textId="77777777" w:rsidR="002823FE" w:rsidRDefault="002823FE" w:rsidP="002823FE">
      <w:pPr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 w:rsidRPr="002823FE">
        <w:rPr>
          <w:rFonts w:ascii="Times" w:hAnsi="Times"/>
        </w:rPr>
        <w:t>production</w:t>
      </w:r>
      <w:proofErr w:type="gramEnd"/>
      <w:r w:rsidRPr="002823FE">
        <w:rPr>
          <w:rFonts w:ascii="Times" w:hAnsi="Times"/>
        </w:rPr>
        <w:t xml:space="preserve"> in Allegheny hardwood stands. Forest Service, US Department of Agriculture, </w:t>
      </w:r>
    </w:p>
    <w:p w14:paraId="071CEE72" w14:textId="13F6B0D5" w:rsidR="002823FE" w:rsidRDefault="002823FE" w:rsidP="00D94DE6">
      <w:pPr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 w:rsidRPr="002823FE">
        <w:rPr>
          <w:rFonts w:ascii="Times" w:hAnsi="Times"/>
        </w:rPr>
        <w:t>Northeastern Forest Experiment Station.</w:t>
      </w:r>
      <w:proofErr w:type="gramEnd"/>
    </w:p>
    <w:p w14:paraId="361E66DE" w14:textId="59C328A3" w:rsidR="00D94DE6" w:rsidRPr="00D94DE6" w:rsidRDefault="00D94DE6" w:rsidP="00D94DE6">
      <w:pPr>
        <w:rPr>
          <w:rFonts w:ascii="Times" w:hAnsi="Times"/>
        </w:rPr>
      </w:pPr>
      <w:r w:rsidRPr="00D94DE6">
        <w:rPr>
          <w:rFonts w:ascii="Times" w:hAnsi="Times"/>
        </w:rPr>
        <w:t xml:space="preserve">Burns, R. M., &amp; Barbara, H. (1990). </w:t>
      </w:r>
      <w:proofErr w:type="spellStart"/>
      <w:r w:rsidRPr="00D94DE6">
        <w:rPr>
          <w:rFonts w:ascii="Times" w:hAnsi="Times"/>
        </w:rPr>
        <w:t>Silvics</w:t>
      </w:r>
      <w:proofErr w:type="spellEnd"/>
      <w:r w:rsidRPr="00D94DE6">
        <w:rPr>
          <w:rFonts w:ascii="Times" w:hAnsi="Times"/>
        </w:rPr>
        <w:t xml:space="preserve"> of North America: 1. </w:t>
      </w:r>
      <w:proofErr w:type="gramStart"/>
      <w:r w:rsidRPr="00D94DE6">
        <w:rPr>
          <w:rFonts w:ascii="Times" w:hAnsi="Times"/>
        </w:rPr>
        <w:t>conifers</w:t>
      </w:r>
      <w:proofErr w:type="gramEnd"/>
      <w:r w:rsidRPr="00D94DE6">
        <w:rPr>
          <w:rFonts w:ascii="Times" w:hAnsi="Times"/>
        </w:rPr>
        <w:t xml:space="preserve">; 2. </w:t>
      </w:r>
      <w:proofErr w:type="gramStart"/>
      <w:r w:rsidRPr="00D94DE6">
        <w:rPr>
          <w:rFonts w:ascii="Times" w:hAnsi="Times"/>
        </w:rPr>
        <w:t>hardwoods</w:t>
      </w:r>
      <w:proofErr w:type="gramEnd"/>
      <w:r w:rsidRPr="00D94DE6">
        <w:rPr>
          <w:rFonts w:ascii="Times" w:hAnsi="Times"/>
        </w:rPr>
        <w:t>.</w:t>
      </w:r>
    </w:p>
    <w:p w14:paraId="4D1B5FD8" w14:textId="77777777" w:rsidR="00D94DE6" w:rsidRDefault="00D94DE6" w:rsidP="00D94DE6">
      <w:pPr>
        <w:rPr>
          <w:rFonts w:ascii="Times" w:hAnsi="Times"/>
        </w:rPr>
      </w:pPr>
      <w:r w:rsidRPr="00D94DE6">
        <w:rPr>
          <w:rFonts w:ascii="Times" w:hAnsi="Times"/>
        </w:rPr>
        <w:t xml:space="preserve">Chapin III, F. S., Matson, P. A., &amp; </w:t>
      </w:r>
      <w:proofErr w:type="spellStart"/>
      <w:r w:rsidRPr="00D94DE6">
        <w:rPr>
          <w:rFonts w:ascii="Times" w:hAnsi="Times"/>
        </w:rPr>
        <w:t>Vitousek</w:t>
      </w:r>
      <w:proofErr w:type="spellEnd"/>
      <w:r w:rsidRPr="00D94DE6">
        <w:rPr>
          <w:rFonts w:ascii="Times" w:hAnsi="Times"/>
        </w:rPr>
        <w:t>, P. (2011). Principles of terrestrial ecosystem</w:t>
      </w:r>
    </w:p>
    <w:p w14:paraId="5E1CE2AC" w14:textId="2E38B684" w:rsidR="00D94DE6" w:rsidRPr="00D94DE6" w:rsidRDefault="00D94DE6" w:rsidP="00D94DE6">
      <w:pPr>
        <w:ind w:firstLine="720"/>
        <w:rPr>
          <w:rFonts w:ascii="Times" w:hAnsi="Times"/>
        </w:rPr>
      </w:pPr>
      <w:r w:rsidRPr="00D94DE6">
        <w:rPr>
          <w:rFonts w:ascii="Times" w:hAnsi="Times"/>
        </w:rPr>
        <w:t xml:space="preserve"> </w:t>
      </w:r>
      <w:proofErr w:type="gramStart"/>
      <w:r w:rsidRPr="00D94DE6">
        <w:rPr>
          <w:rFonts w:ascii="Times" w:hAnsi="Times"/>
        </w:rPr>
        <w:t>ecology</w:t>
      </w:r>
      <w:proofErr w:type="gramEnd"/>
      <w:r w:rsidRPr="00D94DE6">
        <w:rPr>
          <w:rFonts w:ascii="Times" w:hAnsi="Times"/>
        </w:rPr>
        <w:t xml:space="preserve">. </w:t>
      </w:r>
      <w:proofErr w:type="gramStart"/>
      <w:r w:rsidRPr="00D94DE6">
        <w:rPr>
          <w:rFonts w:ascii="Times" w:hAnsi="Times"/>
        </w:rPr>
        <w:t>Springer Science &amp; Business Media.</w:t>
      </w:r>
      <w:proofErr w:type="gramEnd"/>
    </w:p>
    <w:p w14:paraId="50BE9FA6" w14:textId="77777777" w:rsidR="00D94DE6" w:rsidRDefault="00D94DE6" w:rsidP="00D94DE6">
      <w:pPr>
        <w:rPr>
          <w:rFonts w:ascii="Times" w:hAnsi="Times"/>
        </w:rPr>
      </w:pPr>
      <w:proofErr w:type="spellStart"/>
      <w:r w:rsidRPr="00D94DE6">
        <w:rPr>
          <w:rFonts w:ascii="Times" w:hAnsi="Times"/>
        </w:rPr>
        <w:t>DeForest</w:t>
      </w:r>
      <w:proofErr w:type="spellEnd"/>
      <w:r w:rsidRPr="00D94DE6">
        <w:rPr>
          <w:rFonts w:ascii="Times" w:hAnsi="Times"/>
        </w:rPr>
        <w:t xml:space="preserve">, J. L., </w:t>
      </w:r>
      <w:proofErr w:type="spellStart"/>
      <w:r w:rsidRPr="00D94DE6">
        <w:rPr>
          <w:rFonts w:ascii="Times" w:hAnsi="Times"/>
        </w:rPr>
        <w:t>Smemo</w:t>
      </w:r>
      <w:proofErr w:type="spellEnd"/>
      <w:r w:rsidRPr="00D94DE6">
        <w:rPr>
          <w:rFonts w:ascii="Times" w:hAnsi="Times"/>
        </w:rPr>
        <w:t>, K. A., Burke, D. J., Elliott, H. L., &amp; Becker, J. C. (2012). Soil microbial</w:t>
      </w:r>
      <w:r>
        <w:rPr>
          <w:rFonts w:ascii="Times" w:hAnsi="Times"/>
        </w:rPr>
        <w:tab/>
      </w:r>
    </w:p>
    <w:p w14:paraId="023E6864" w14:textId="46687914" w:rsidR="000D06A2" w:rsidRDefault="00D94DE6" w:rsidP="00D94DE6">
      <w:pPr>
        <w:ind w:left="720" w:firstLine="60"/>
        <w:rPr>
          <w:rFonts w:ascii="Times" w:hAnsi="Times"/>
        </w:rPr>
      </w:pPr>
      <w:proofErr w:type="gramStart"/>
      <w:r w:rsidRPr="00D94DE6">
        <w:rPr>
          <w:rFonts w:ascii="Times" w:hAnsi="Times"/>
        </w:rPr>
        <w:t>responses</w:t>
      </w:r>
      <w:proofErr w:type="gramEnd"/>
      <w:r w:rsidRPr="00D94DE6">
        <w:rPr>
          <w:rFonts w:ascii="Times" w:hAnsi="Times"/>
        </w:rPr>
        <w:t xml:space="preserve"> to elevated phosphorus and p</w:t>
      </w:r>
      <w:r>
        <w:rPr>
          <w:rFonts w:ascii="Times" w:hAnsi="Times"/>
        </w:rPr>
        <w:t xml:space="preserve">H in acidic temperate deciduous </w:t>
      </w:r>
      <w:r w:rsidRPr="00D94DE6">
        <w:rPr>
          <w:rFonts w:ascii="Times" w:hAnsi="Times"/>
        </w:rPr>
        <w:t>forests.</w:t>
      </w:r>
      <w:r>
        <w:rPr>
          <w:rFonts w:ascii="Times" w:hAnsi="Times"/>
        </w:rPr>
        <w:t xml:space="preserve"> </w:t>
      </w:r>
      <w:proofErr w:type="gramStart"/>
      <w:r w:rsidRPr="00D94DE6">
        <w:rPr>
          <w:rFonts w:ascii="Times" w:hAnsi="Times"/>
        </w:rPr>
        <w:t>Biogeochemistry, 109(1-3), 189-202.</w:t>
      </w:r>
      <w:proofErr w:type="gramEnd"/>
    </w:p>
    <w:p w14:paraId="0F375960" w14:textId="77777777" w:rsidR="00D94DE6" w:rsidRDefault="00D94DE6" w:rsidP="00D94DE6">
      <w:pPr>
        <w:rPr>
          <w:rFonts w:ascii="Times" w:hAnsi="Times"/>
        </w:rPr>
      </w:pPr>
      <w:r w:rsidRPr="00D94DE6">
        <w:rPr>
          <w:rFonts w:ascii="Times" w:hAnsi="Times"/>
        </w:rPr>
        <w:t xml:space="preserve">Driscoll, C. T., Lawrence, G. B., </w:t>
      </w:r>
      <w:proofErr w:type="spellStart"/>
      <w:r w:rsidRPr="00D94DE6">
        <w:rPr>
          <w:rFonts w:ascii="Times" w:hAnsi="Times"/>
        </w:rPr>
        <w:t>Bulger</w:t>
      </w:r>
      <w:proofErr w:type="spellEnd"/>
      <w:r w:rsidRPr="00D94DE6">
        <w:rPr>
          <w:rFonts w:ascii="Times" w:hAnsi="Times"/>
        </w:rPr>
        <w:t>, A. J., Butler, T. J</w:t>
      </w:r>
      <w:r>
        <w:rPr>
          <w:rFonts w:ascii="Times" w:hAnsi="Times"/>
        </w:rPr>
        <w:t xml:space="preserve">., </w:t>
      </w:r>
      <w:proofErr w:type="spellStart"/>
      <w:r>
        <w:rPr>
          <w:rFonts w:ascii="Times" w:hAnsi="Times"/>
        </w:rPr>
        <w:t>Cronan</w:t>
      </w:r>
      <w:proofErr w:type="spellEnd"/>
      <w:r>
        <w:rPr>
          <w:rFonts w:ascii="Times" w:hAnsi="Times"/>
        </w:rPr>
        <w:t>, C. S., Eagar, C.,</w:t>
      </w:r>
      <w:r w:rsidRPr="00D94DE6">
        <w:rPr>
          <w:rFonts w:ascii="Times" w:hAnsi="Times"/>
        </w:rPr>
        <w:t xml:space="preserve"> &amp;</w:t>
      </w:r>
    </w:p>
    <w:p w14:paraId="596C83ED" w14:textId="77777777" w:rsidR="00D94DE6" w:rsidRDefault="00D94DE6" w:rsidP="00D94DE6">
      <w:pPr>
        <w:ind w:firstLine="720"/>
        <w:rPr>
          <w:rFonts w:ascii="Times" w:hAnsi="Times"/>
        </w:rPr>
      </w:pPr>
      <w:r w:rsidRPr="00D94DE6">
        <w:rPr>
          <w:rFonts w:ascii="Times" w:hAnsi="Times"/>
        </w:rPr>
        <w:t xml:space="preserve"> </w:t>
      </w:r>
      <w:proofErr w:type="gramStart"/>
      <w:r w:rsidRPr="00D94DE6">
        <w:rPr>
          <w:rFonts w:ascii="Times" w:hAnsi="Times"/>
        </w:rPr>
        <w:t>Weathers, K. C. (2001).</w:t>
      </w:r>
      <w:proofErr w:type="gramEnd"/>
      <w:r w:rsidRPr="00D94DE6">
        <w:rPr>
          <w:rFonts w:ascii="Times" w:hAnsi="Times"/>
        </w:rPr>
        <w:t xml:space="preserve"> Acidic Deposition in the Northeastern United States: Sources</w:t>
      </w:r>
    </w:p>
    <w:p w14:paraId="11E4BD1A" w14:textId="70A0CE05" w:rsidR="00D94DE6" w:rsidRPr="00D94DE6" w:rsidRDefault="00D94DE6" w:rsidP="00D357A4">
      <w:pPr>
        <w:ind w:left="720"/>
        <w:rPr>
          <w:rFonts w:ascii="Times" w:hAnsi="Times"/>
        </w:rPr>
      </w:pPr>
      <w:r w:rsidRPr="00D94DE6">
        <w:rPr>
          <w:rFonts w:ascii="Times" w:hAnsi="Times"/>
        </w:rPr>
        <w:t xml:space="preserve"> </w:t>
      </w:r>
      <w:proofErr w:type="gramStart"/>
      <w:r w:rsidRPr="00D94DE6">
        <w:rPr>
          <w:rFonts w:ascii="Times" w:hAnsi="Times"/>
        </w:rPr>
        <w:t>and</w:t>
      </w:r>
      <w:proofErr w:type="gramEnd"/>
      <w:r w:rsidRPr="00D94DE6">
        <w:rPr>
          <w:rFonts w:ascii="Times" w:hAnsi="Times"/>
        </w:rPr>
        <w:t xml:space="preserve"> Inputs, Ecosystem Effects, and Management Strategies: The effects of acidic deposition in the northeastern United States include the acidification of soil and water, which stresses terrestrial and aquatic </w:t>
      </w:r>
      <w:proofErr w:type="spellStart"/>
      <w:r w:rsidRPr="00D94DE6">
        <w:rPr>
          <w:rFonts w:ascii="Times" w:hAnsi="Times"/>
        </w:rPr>
        <w:t>biota.BioScience</w:t>
      </w:r>
      <w:proofErr w:type="spellEnd"/>
      <w:r w:rsidRPr="00D94DE6">
        <w:rPr>
          <w:rFonts w:ascii="Times" w:hAnsi="Times"/>
        </w:rPr>
        <w:t>, 51(3), 180-198.</w:t>
      </w:r>
    </w:p>
    <w:p w14:paraId="0AF6474D" w14:textId="0BB621FA" w:rsidR="00D357A4" w:rsidRDefault="00D357A4" w:rsidP="00D357A4">
      <w:pPr>
        <w:rPr>
          <w:rFonts w:ascii="Times" w:hAnsi="Times"/>
        </w:rPr>
      </w:pPr>
      <w:r w:rsidRPr="00D357A4">
        <w:rPr>
          <w:rFonts w:ascii="Times" w:hAnsi="Times"/>
        </w:rPr>
        <w:t xml:space="preserve">Peters, A. L. (2014). The Effects of Soil Phosphorus on Acer </w:t>
      </w:r>
      <w:proofErr w:type="spellStart"/>
      <w:r w:rsidRPr="00D357A4">
        <w:rPr>
          <w:rFonts w:ascii="Times" w:hAnsi="Times"/>
        </w:rPr>
        <w:t>rubrum</w:t>
      </w:r>
      <w:proofErr w:type="spellEnd"/>
      <w:r w:rsidRPr="00D357A4">
        <w:rPr>
          <w:rFonts w:ascii="Times" w:hAnsi="Times"/>
        </w:rPr>
        <w:t xml:space="preserve"> Fecundity (</w:t>
      </w:r>
      <w:r w:rsidR="00A73933">
        <w:rPr>
          <w:rFonts w:ascii="Times" w:hAnsi="Times"/>
        </w:rPr>
        <w:t>Master’s</w:t>
      </w:r>
    </w:p>
    <w:p w14:paraId="2073865C" w14:textId="38B8FFF3" w:rsidR="00D357A4" w:rsidRPr="00D357A4" w:rsidRDefault="00D357A4" w:rsidP="00D357A4">
      <w:pPr>
        <w:ind w:firstLine="720"/>
        <w:rPr>
          <w:rFonts w:ascii="Times" w:hAnsi="Times"/>
        </w:rPr>
      </w:pPr>
      <w:r w:rsidRPr="00D357A4">
        <w:rPr>
          <w:rFonts w:ascii="Times" w:hAnsi="Times"/>
        </w:rPr>
        <w:t xml:space="preserve"> </w:t>
      </w:r>
      <w:proofErr w:type="gramStart"/>
      <w:r w:rsidR="00A73933">
        <w:rPr>
          <w:rFonts w:ascii="Times" w:hAnsi="Times"/>
        </w:rPr>
        <w:t>thesis</w:t>
      </w:r>
      <w:proofErr w:type="gramEnd"/>
      <w:r w:rsidRPr="00D357A4">
        <w:rPr>
          <w:rFonts w:ascii="Times" w:hAnsi="Times"/>
        </w:rPr>
        <w:t>, Ohio University).</w:t>
      </w:r>
    </w:p>
    <w:sectPr w:rsidR="00D357A4" w:rsidRPr="00D357A4" w:rsidSect="001E5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uth Yanai" w:date="2016-06-24T22:22:00Z" w:initials="RY">
    <w:p w14:paraId="28CFBC56" w14:textId="72A33932" w:rsidR="00D72E23" w:rsidRDefault="00D72E23">
      <w:pPr>
        <w:pStyle w:val="CommentText"/>
      </w:pPr>
      <w:r>
        <w:rPr>
          <w:rStyle w:val="CommentReference"/>
        </w:rPr>
        <w:annotationRef/>
      </w:r>
      <w:r>
        <w:t>I would focus on the cumulative effect rather than current levels, which are low compared to the recent past (Clean Air Act 1970).</w:t>
      </w:r>
    </w:p>
  </w:comment>
  <w:comment w:id="1" w:author="Ruth Yanai" w:date="2016-06-24T22:25:00Z" w:initials="RY">
    <w:p w14:paraId="51A83D54" w14:textId="4664A787" w:rsidR="00D72E23" w:rsidRDefault="00D72E23">
      <w:pPr>
        <w:pStyle w:val="CommentText"/>
      </w:pPr>
      <w:r>
        <w:rPr>
          <w:rStyle w:val="CommentReference"/>
        </w:rPr>
        <w:annotationRef/>
      </w:r>
      <w:r>
        <w:t>If you drop the first sentence of the first paragraph, this won’t be redundant.  It’s a better topic sentence here.</w:t>
      </w:r>
    </w:p>
  </w:comment>
  <w:comment w:id="2" w:author="Ruth Yanai" w:date="2016-06-24T22:26:00Z" w:initials="RY">
    <w:p w14:paraId="1E7BB70B" w14:textId="34D09223" w:rsidR="00D72E23" w:rsidRDefault="00D72E23">
      <w:pPr>
        <w:pStyle w:val="CommentText"/>
      </w:pPr>
      <w:r>
        <w:rPr>
          <w:rStyle w:val="CommentReference"/>
        </w:rPr>
        <w:annotationRef/>
      </w:r>
      <w:r>
        <w:t>It acidifies the nutrient content?</w:t>
      </w:r>
    </w:p>
  </w:comment>
  <w:comment w:id="3" w:author="Ruth Yanai" w:date="2016-06-24T22:27:00Z" w:initials="RY">
    <w:p w14:paraId="19DCEDA7" w14:textId="4AE1F49E" w:rsidR="00D72E23" w:rsidRDefault="00D72E23">
      <w:pPr>
        <w:pStyle w:val="CommentText"/>
      </w:pPr>
      <w:r>
        <w:rPr>
          <w:rStyle w:val="CommentReference"/>
        </w:rPr>
        <w:annotationRef/>
      </w:r>
      <w:r>
        <w:t>Careful, is this the same as what you describe in the next sentence?</w:t>
      </w:r>
    </w:p>
  </w:comment>
  <w:comment w:id="4" w:author="Ruth Yanai" w:date="2016-06-24T22:27:00Z" w:initials="RY">
    <w:p w14:paraId="10C99E05" w14:textId="71BA79BB" w:rsidR="00D72E23" w:rsidRDefault="00D72E23">
      <w:pPr>
        <w:pStyle w:val="CommentText"/>
      </w:pPr>
      <w:r>
        <w:rPr>
          <w:rStyle w:val="CommentReference"/>
        </w:rPr>
        <w:annotationRef/>
      </w:r>
      <w:r>
        <w:t xml:space="preserve">Metals include </w:t>
      </w:r>
      <w:proofErr w:type="spellStart"/>
      <w:r>
        <w:t>Ca</w:t>
      </w:r>
      <w:proofErr w:type="spellEnd"/>
      <w:r>
        <w:t>, Mg, K…</w:t>
      </w:r>
    </w:p>
  </w:comment>
  <w:comment w:id="19" w:author="Ruth Yanai" w:date="2016-06-24T22:28:00Z" w:initials="RY">
    <w:p w14:paraId="597225C4" w14:textId="6A51506F" w:rsidR="00D72E23" w:rsidRDefault="00D72E23">
      <w:pPr>
        <w:pStyle w:val="CommentText"/>
      </w:pPr>
      <w:r>
        <w:rPr>
          <w:rStyle w:val="CommentReference"/>
        </w:rPr>
        <w:annotationRef/>
      </w:r>
      <w:r>
        <w:t>Repeats the last sentence of the last paragraph</w:t>
      </w:r>
    </w:p>
  </w:comment>
  <w:comment w:id="27" w:author="Ruth Yanai" w:date="2016-06-24T22:29:00Z" w:initials="RY">
    <w:p w14:paraId="6C83DA4E" w14:textId="17089BF3" w:rsidR="00D72E23" w:rsidRDefault="00D72E23">
      <w:pPr>
        <w:pStyle w:val="CommentText"/>
      </w:pPr>
      <w:r>
        <w:rPr>
          <w:rStyle w:val="CommentReference"/>
        </w:rPr>
        <w:annotationRef/>
      </w:r>
      <w:r>
        <w:t>Current reference?</w:t>
      </w:r>
    </w:p>
  </w:comment>
  <w:comment w:id="28" w:author="Ruth Yanai" w:date="2016-06-24T22:30:00Z" w:initials="RY">
    <w:p w14:paraId="4053651C" w14:textId="67903C8F" w:rsidR="00D72E23" w:rsidRDefault="00D72E23">
      <w:pPr>
        <w:pStyle w:val="CommentText"/>
      </w:pPr>
      <w:r>
        <w:rPr>
          <w:rStyle w:val="CommentReference"/>
        </w:rPr>
        <w:annotationRef/>
      </w:r>
      <w:r>
        <w:t>Move the justification for the study to the Introduction.</w:t>
      </w:r>
    </w:p>
  </w:comment>
  <w:comment w:id="29" w:author="Ruth Yanai" w:date="2016-06-24T22:30:00Z" w:initials="RY">
    <w:p w14:paraId="23702EB1" w14:textId="41E4B739" w:rsidR="00D72E23" w:rsidRDefault="00D72E23">
      <w:pPr>
        <w:pStyle w:val="CommentText"/>
      </w:pPr>
      <w:r>
        <w:rPr>
          <w:rStyle w:val="CommentReference"/>
        </w:rPr>
        <w:annotationRef/>
      </w:r>
      <w:r>
        <w:t>Start objectives here</w:t>
      </w:r>
    </w:p>
  </w:comment>
  <w:comment w:id="30" w:author="Ruth Yanai" w:date="2016-06-24T22:32:00Z" w:initials="RY">
    <w:p w14:paraId="7E55E756" w14:textId="70E4A293" w:rsidR="00D72E23" w:rsidRDefault="00D72E23">
      <w:pPr>
        <w:pStyle w:val="CommentText"/>
      </w:pPr>
      <w:r>
        <w:rPr>
          <w:rStyle w:val="CommentReference"/>
        </w:rPr>
        <w:annotationRef/>
      </w:r>
      <w:r>
        <w:t>Whoa, this doesn’t seem realistic.  Don’t all plants do better with more nutrients?  Red maple wins if it suffers less from low nutrients than its competitors.  I don’t think you want to see that a tree would benefit from low nutrients.  A population would benefit from the loss of a competitor.</w:t>
      </w:r>
    </w:p>
  </w:comment>
  <w:comment w:id="31" w:author="Ruth Yanai" w:date="2016-06-24T22:33:00Z" w:initials="RY">
    <w:p w14:paraId="29D5867F" w14:textId="08DAB99A" w:rsidR="00D72E23" w:rsidRDefault="00D72E23">
      <w:pPr>
        <w:pStyle w:val="CommentText"/>
      </w:pPr>
      <w:r>
        <w:rPr>
          <w:rStyle w:val="CommentReference"/>
        </w:rPr>
        <w:annotationRef/>
      </w:r>
      <w:r>
        <w:t>I think this belongs in the Methods.</w:t>
      </w:r>
    </w:p>
  </w:comment>
  <w:comment w:id="32" w:author="Ruth Yanai" w:date="2016-06-24T22:33:00Z" w:initials="RY">
    <w:p w14:paraId="23442DA3" w14:textId="5F81A609" w:rsidR="00D72E23" w:rsidRDefault="00D72E23">
      <w:pPr>
        <w:pStyle w:val="CommentText"/>
      </w:pPr>
      <w:r>
        <w:rPr>
          <w:rStyle w:val="CommentReference"/>
        </w:rPr>
        <w:annotationRef/>
      </w:r>
      <w:r>
        <w:t>Cool!  You are way ahead of the rest of the crew.</w:t>
      </w:r>
    </w:p>
  </w:comment>
  <w:comment w:id="33" w:author="Ruth Yanai" w:date="2016-06-24T22:34:00Z" w:initials="RY">
    <w:p w14:paraId="32995C82" w14:textId="53E5FCBA" w:rsidR="00E3148A" w:rsidRDefault="00E3148A">
      <w:pPr>
        <w:pStyle w:val="CommentText"/>
      </w:pPr>
      <w:r>
        <w:rPr>
          <w:rStyle w:val="CommentReference"/>
        </w:rPr>
        <w:annotationRef/>
      </w:r>
      <w:r>
        <w:t>Oops!  Reference for this claim?  Any observations of your own as to whether seeds are still in the trees?</w:t>
      </w:r>
    </w:p>
  </w:comment>
  <w:comment w:id="34" w:author="Ruth Yanai" w:date="2016-06-24T22:35:00Z" w:initials="RY">
    <w:p w14:paraId="431383F1" w14:textId="020CE3E6" w:rsidR="00E3148A" w:rsidRDefault="00E3148A">
      <w:pPr>
        <w:pStyle w:val="CommentText"/>
      </w:pPr>
      <w:r>
        <w:rPr>
          <w:rStyle w:val="CommentReference"/>
        </w:rPr>
        <w:annotationRef/>
      </w:r>
      <w:r>
        <w:t>Relevant to your study?</w:t>
      </w:r>
    </w:p>
  </w:comment>
  <w:comment w:id="35" w:author="Ruth Yanai" w:date="2016-06-24T22:35:00Z" w:initials="RY">
    <w:p w14:paraId="0FE550A6" w14:textId="7208A3C6" w:rsidR="00E3148A" w:rsidRDefault="00E3148A">
      <w:pPr>
        <w:pStyle w:val="CommentText"/>
      </w:pPr>
      <w:r>
        <w:rPr>
          <w:rStyle w:val="CommentReference"/>
        </w:rPr>
        <w:annotationRef/>
      </w:r>
      <w:r>
        <w:t>You need to say that you counted all the seeds.</w:t>
      </w:r>
    </w:p>
  </w:comment>
  <w:comment w:id="36" w:author="Ruth Yanai" w:date="2016-06-24T22:37:00Z" w:initials="RY">
    <w:p w14:paraId="2D58CD77" w14:textId="5CBF6CD5" w:rsidR="00E3148A" w:rsidRDefault="00E3148A">
      <w:pPr>
        <w:pStyle w:val="CommentText"/>
      </w:pPr>
      <w:r>
        <w:rPr>
          <w:rStyle w:val="CommentReference"/>
        </w:rPr>
        <w:annotationRef/>
      </w:r>
      <w:r>
        <w:t>Get help with how to state this.  Seed weights and counts are your dependent variables.  Do you mean interactions of N and P?  You can specify in your model that you have a factorial design.</w:t>
      </w:r>
    </w:p>
  </w:comment>
  <w:comment w:id="37" w:author="Ruth Yanai" w:date="2016-06-24T22:37:00Z" w:initials="RY">
    <w:p w14:paraId="32316B01" w14:textId="6011EEA6" w:rsidR="00E3148A" w:rsidRDefault="00E3148A">
      <w:pPr>
        <w:pStyle w:val="CommentText"/>
      </w:pPr>
      <w:r>
        <w:rPr>
          <w:rStyle w:val="CommentReference"/>
        </w:rPr>
        <w:annotationRef/>
      </w:r>
      <w:r>
        <w:t>You need to describe this in your Methods section.  You didn’t collect the data, but you are using the data.</w:t>
      </w:r>
    </w:p>
  </w:comment>
  <w:comment w:id="39" w:author="Ruth Yanai" w:date="2016-06-24T22:38:00Z" w:initials="RY">
    <w:p w14:paraId="35A19040" w14:textId="69398999" w:rsidR="00E3148A" w:rsidRDefault="00E3148A">
      <w:pPr>
        <w:pStyle w:val="CommentText"/>
      </w:pPr>
      <w:r>
        <w:rPr>
          <w:rStyle w:val="CommentReference"/>
        </w:rPr>
        <w:annotationRef/>
      </w:r>
      <w:r>
        <w:t>Maybe you will want to use Ben’s tree maps!</w:t>
      </w:r>
    </w:p>
  </w:comment>
  <w:comment w:id="40" w:author="Ruth Yanai" w:date="2016-06-24T22:38:00Z" w:initials="RY">
    <w:p w14:paraId="7724DAF8" w14:textId="48590BB7" w:rsidR="00E3148A" w:rsidRDefault="00E3148A">
      <w:pPr>
        <w:pStyle w:val="CommentText"/>
      </w:pPr>
      <w:r>
        <w:rPr>
          <w:rStyle w:val="CommentReference"/>
        </w:rPr>
        <w:annotationRef/>
      </w:r>
      <w:r>
        <w:t>This looks like good information to include in your Introduction!</w:t>
      </w:r>
    </w:p>
  </w:comment>
  <w:comment w:id="41" w:author="Ruth Yanai" w:date="2016-06-24T22:41:00Z" w:initials="RY">
    <w:p w14:paraId="7096C83B" w14:textId="2EBA7A35" w:rsidR="00E3148A" w:rsidRDefault="00E3148A">
      <w:pPr>
        <w:pStyle w:val="CommentText"/>
      </w:pPr>
      <w:r>
        <w:rPr>
          <w:rStyle w:val="CommentReference"/>
        </w:rPr>
        <w:annotationRef/>
      </w:r>
      <w:r>
        <w:t xml:space="preserve">This is better stated than in your Objectives.  Do you want to change your prediction?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58B"/>
    <w:multiLevelType w:val="hybridMultilevel"/>
    <w:tmpl w:val="F65A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D1"/>
    <w:rsid w:val="00051430"/>
    <w:rsid w:val="000806A7"/>
    <w:rsid w:val="00081BFD"/>
    <w:rsid w:val="000D06A2"/>
    <w:rsid w:val="000F7EE7"/>
    <w:rsid w:val="00160B1D"/>
    <w:rsid w:val="001A5601"/>
    <w:rsid w:val="001D3B24"/>
    <w:rsid w:val="001E5165"/>
    <w:rsid w:val="001E53C7"/>
    <w:rsid w:val="00217270"/>
    <w:rsid w:val="002454BC"/>
    <w:rsid w:val="002823FE"/>
    <w:rsid w:val="002B1540"/>
    <w:rsid w:val="003732C4"/>
    <w:rsid w:val="003D21F1"/>
    <w:rsid w:val="004709C7"/>
    <w:rsid w:val="004A1C15"/>
    <w:rsid w:val="004F1597"/>
    <w:rsid w:val="00541714"/>
    <w:rsid w:val="00651BD1"/>
    <w:rsid w:val="006740EC"/>
    <w:rsid w:val="006876AF"/>
    <w:rsid w:val="006E087E"/>
    <w:rsid w:val="00737558"/>
    <w:rsid w:val="007556FF"/>
    <w:rsid w:val="007C285E"/>
    <w:rsid w:val="007E4249"/>
    <w:rsid w:val="007F438D"/>
    <w:rsid w:val="008010CF"/>
    <w:rsid w:val="00802901"/>
    <w:rsid w:val="00912828"/>
    <w:rsid w:val="0091706E"/>
    <w:rsid w:val="00923090"/>
    <w:rsid w:val="0093142A"/>
    <w:rsid w:val="009959FB"/>
    <w:rsid w:val="009A4FF5"/>
    <w:rsid w:val="00A56905"/>
    <w:rsid w:val="00A73933"/>
    <w:rsid w:val="00A93999"/>
    <w:rsid w:val="00AC65CF"/>
    <w:rsid w:val="00AF22C9"/>
    <w:rsid w:val="00B865FA"/>
    <w:rsid w:val="00C046CC"/>
    <w:rsid w:val="00C63F7A"/>
    <w:rsid w:val="00CB79D7"/>
    <w:rsid w:val="00D0192D"/>
    <w:rsid w:val="00D357A4"/>
    <w:rsid w:val="00D70F4D"/>
    <w:rsid w:val="00D72E23"/>
    <w:rsid w:val="00D94DE6"/>
    <w:rsid w:val="00DC786A"/>
    <w:rsid w:val="00DD4A1F"/>
    <w:rsid w:val="00DE484E"/>
    <w:rsid w:val="00DE4F16"/>
    <w:rsid w:val="00E237E0"/>
    <w:rsid w:val="00E3148A"/>
    <w:rsid w:val="00EC2AD8"/>
    <w:rsid w:val="00ED449B"/>
    <w:rsid w:val="00F100B0"/>
    <w:rsid w:val="00F832E7"/>
    <w:rsid w:val="00F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CA4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86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B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C28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D21F1"/>
  </w:style>
  <w:style w:type="character" w:customStyle="1" w:styleId="Heading1Char">
    <w:name w:val="Heading 1 Char"/>
    <w:basedOn w:val="DefaultParagraphFont"/>
    <w:link w:val="Heading1"/>
    <w:uiPriority w:val="9"/>
    <w:rsid w:val="00DC786A"/>
    <w:rPr>
      <w:rFonts w:ascii="Times" w:hAnsi="Times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72E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E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E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E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E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E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2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72E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86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B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C28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D21F1"/>
  </w:style>
  <w:style w:type="character" w:customStyle="1" w:styleId="Heading1Char">
    <w:name w:val="Heading 1 Char"/>
    <w:basedOn w:val="DefaultParagraphFont"/>
    <w:link w:val="Heading1"/>
    <w:uiPriority w:val="9"/>
    <w:rsid w:val="00DC786A"/>
    <w:rPr>
      <w:rFonts w:ascii="Times" w:hAnsi="Times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72E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E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E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E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E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E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2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7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1173</Words>
  <Characters>6690</Characters>
  <Application>Microsoft Macintosh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</dc:creator>
  <cp:keywords/>
  <dc:description/>
  <cp:lastModifiedBy>Ruth Yanai</cp:lastModifiedBy>
  <cp:revision>3</cp:revision>
  <dcterms:created xsi:type="dcterms:W3CDTF">2016-06-25T06:21:00Z</dcterms:created>
  <dcterms:modified xsi:type="dcterms:W3CDTF">2016-06-25T06:43:00Z</dcterms:modified>
</cp:coreProperties>
</file>