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BC25A" w14:textId="77777777" w:rsidR="00D938A2" w:rsidRPr="002C47BA" w:rsidRDefault="00D938A2" w:rsidP="002C47BA">
      <w:pPr>
        <w:spacing w:after="0" w:line="240" w:lineRule="auto"/>
        <w:ind w:firstLine="360"/>
        <w:rPr>
          <w:rFonts w:ascii="Minion Pro" w:eastAsia="Times New Roman" w:hAnsi="Minion Pro" w:cs="Times New Roman"/>
          <w:sz w:val="24"/>
          <w:szCs w:val="24"/>
        </w:rPr>
      </w:pPr>
      <w:r w:rsidRPr="002C47BA">
        <w:rPr>
          <w:rFonts w:ascii="Minion Pro" w:eastAsia="Times New Roman" w:hAnsi="Minion Pro" w:cs="Times New Roman"/>
          <w:color w:val="000000"/>
          <w:sz w:val="24"/>
          <w:szCs w:val="24"/>
        </w:rPr>
        <w:t xml:space="preserve">An Nguyen - June 2016 </w:t>
      </w:r>
    </w:p>
    <w:p w14:paraId="75CBC1D8" w14:textId="77777777" w:rsidR="00D938A2" w:rsidRPr="002C47BA" w:rsidRDefault="00D938A2" w:rsidP="002C47BA">
      <w:pPr>
        <w:spacing w:after="0" w:line="240" w:lineRule="auto"/>
        <w:ind w:firstLine="360"/>
        <w:rPr>
          <w:rFonts w:ascii="Minion Pro" w:eastAsia="Times New Roman" w:hAnsi="Minion Pro" w:cs="Times New Roman"/>
          <w:sz w:val="24"/>
          <w:szCs w:val="24"/>
        </w:rPr>
      </w:pPr>
    </w:p>
    <w:p w14:paraId="24D882CB" w14:textId="77777777" w:rsidR="00D938A2" w:rsidRPr="002C47BA" w:rsidRDefault="00D938A2" w:rsidP="002C47BA">
      <w:pPr>
        <w:spacing w:after="0" w:line="240" w:lineRule="auto"/>
        <w:ind w:firstLine="360"/>
        <w:jc w:val="center"/>
        <w:rPr>
          <w:rFonts w:ascii="Minion Pro" w:eastAsia="Times New Roman" w:hAnsi="Minion Pro" w:cs="Times New Roman"/>
          <w:sz w:val="24"/>
          <w:szCs w:val="24"/>
        </w:rPr>
      </w:pPr>
      <w:r w:rsidRPr="002C47BA">
        <w:rPr>
          <w:rFonts w:ascii="Minion Pro" w:eastAsia="Times New Roman" w:hAnsi="Minion Pro" w:cs="Times New Roman"/>
          <w:b/>
          <w:bCs/>
          <w:color w:val="000000"/>
          <w:sz w:val="24"/>
          <w:szCs w:val="24"/>
        </w:rPr>
        <w:t xml:space="preserve">Beech Bark Disease </w:t>
      </w:r>
      <w:r w:rsidR="0091410F" w:rsidRPr="002C47BA">
        <w:rPr>
          <w:rFonts w:ascii="Minion Pro" w:eastAsia="Times New Roman" w:hAnsi="Minion Pro" w:cs="Times New Roman"/>
          <w:b/>
          <w:bCs/>
          <w:color w:val="000000"/>
          <w:sz w:val="24"/>
          <w:szCs w:val="24"/>
        </w:rPr>
        <w:t xml:space="preserve">– </w:t>
      </w:r>
      <w:commentRangeStart w:id="0"/>
      <w:r w:rsidR="0091410F" w:rsidRPr="002C47BA">
        <w:rPr>
          <w:rFonts w:ascii="Minion Pro" w:eastAsia="Times New Roman" w:hAnsi="Minion Pro" w:cs="Times New Roman"/>
          <w:b/>
          <w:bCs/>
          <w:color w:val="000000"/>
          <w:sz w:val="24"/>
          <w:szCs w:val="24"/>
        </w:rPr>
        <w:t xml:space="preserve">a case of hidden </w:t>
      </w:r>
      <w:commentRangeEnd w:id="0"/>
      <w:r w:rsidR="005E7E57">
        <w:rPr>
          <w:rStyle w:val="CommentReference"/>
        </w:rPr>
        <w:commentReference w:id="0"/>
      </w:r>
      <w:commentRangeStart w:id="1"/>
      <w:r w:rsidR="0091410F" w:rsidRPr="002C47BA">
        <w:rPr>
          <w:rFonts w:ascii="Minion Pro" w:eastAsia="Times New Roman" w:hAnsi="Minion Pro" w:cs="Times New Roman"/>
          <w:b/>
          <w:bCs/>
          <w:color w:val="000000"/>
          <w:sz w:val="24"/>
          <w:szCs w:val="24"/>
        </w:rPr>
        <w:t>actors/dynamics</w:t>
      </w:r>
      <w:commentRangeEnd w:id="1"/>
      <w:r w:rsidR="005E7E57">
        <w:rPr>
          <w:rStyle w:val="CommentReference"/>
        </w:rPr>
        <w:commentReference w:id="1"/>
      </w:r>
    </w:p>
    <w:p w14:paraId="211E5B06" w14:textId="77777777" w:rsidR="00D938A2" w:rsidRPr="002C47BA" w:rsidRDefault="00D938A2" w:rsidP="002C47BA">
      <w:pPr>
        <w:spacing w:after="0" w:line="240" w:lineRule="auto"/>
        <w:ind w:firstLine="360"/>
        <w:rPr>
          <w:rFonts w:ascii="Minion Pro" w:eastAsia="Times New Roman" w:hAnsi="Minion Pro" w:cs="Times New Roman"/>
          <w:sz w:val="24"/>
          <w:szCs w:val="24"/>
        </w:rPr>
      </w:pPr>
    </w:p>
    <w:p w14:paraId="2496AE47" w14:textId="77777777" w:rsidR="00D938A2" w:rsidRPr="002C47BA" w:rsidRDefault="00D938A2" w:rsidP="002C47BA">
      <w:pPr>
        <w:spacing w:after="0" w:line="240" w:lineRule="auto"/>
        <w:ind w:firstLine="360"/>
        <w:rPr>
          <w:rFonts w:ascii="Minion Pro" w:eastAsia="Times New Roman" w:hAnsi="Minion Pro" w:cs="Times New Roman"/>
          <w:sz w:val="24"/>
          <w:szCs w:val="24"/>
        </w:rPr>
      </w:pPr>
      <w:r w:rsidRPr="002C47BA">
        <w:rPr>
          <w:rFonts w:ascii="Minion Pro" w:eastAsia="Times New Roman" w:hAnsi="Minion Pro" w:cs="Times New Roman"/>
          <w:b/>
          <w:bCs/>
          <w:color w:val="000000"/>
          <w:sz w:val="24"/>
          <w:szCs w:val="24"/>
        </w:rPr>
        <w:t>Background</w:t>
      </w:r>
    </w:p>
    <w:p w14:paraId="43A89D01" w14:textId="77777777" w:rsidR="00405282" w:rsidRPr="002C47BA" w:rsidRDefault="00D938A2" w:rsidP="002C47BA">
      <w:pPr>
        <w:spacing w:after="0" w:line="240" w:lineRule="auto"/>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 xml:space="preserve">Beech Bark Disease </w:t>
      </w:r>
      <w:r w:rsidR="00E3538E" w:rsidRPr="002C47BA">
        <w:rPr>
          <w:rFonts w:ascii="Minion Pro" w:eastAsia="Times New Roman" w:hAnsi="Minion Pro" w:cs="Times New Roman"/>
          <w:color w:val="000000"/>
          <w:sz w:val="24"/>
          <w:szCs w:val="24"/>
        </w:rPr>
        <w:t>(BBD)</w:t>
      </w:r>
      <w:r w:rsidR="0091410F" w:rsidRPr="002C47BA">
        <w:rPr>
          <w:rFonts w:ascii="Minion Pro" w:eastAsia="Times New Roman" w:hAnsi="Minion Pro" w:cs="Times New Roman"/>
          <w:color w:val="000000"/>
          <w:sz w:val="24"/>
          <w:szCs w:val="24"/>
        </w:rPr>
        <w:t xml:space="preserve"> of the American beech </w:t>
      </w:r>
      <w:proofErr w:type="spellStart"/>
      <w:r w:rsidR="0091410F" w:rsidRPr="002C47BA">
        <w:rPr>
          <w:rFonts w:ascii="Minion Pro" w:eastAsia="Times New Roman" w:hAnsi="Minion Pro" w:cs="Times New Roman"/>
          <w:i/>
          <w:color w:val="000000"/>
          <w:sz w:val="24"/>
          <w:szCs w:val="24"/>
        </w:rPr>
        <w:t>Fagus</w:t>
      </w:r>
      <w:proofErr w:type="spellEnd"/>
      <w:r w:rsidR="0091410F" w:rsidRPr="002C47BA">
        <w:rPr>
          <w:rFonts w:ascii="Minion Pro" w:eastAsia="Times New Roman" w:hAnsi="Minion Pro" w:cs="Times New Roman"/>
          <w:i/>
          <w:color w:val="000000"/>
          <w:sz w:val="24"/>
          <w:szCs w:val="24"/>
        </w:rPr>
        <w:t xml:space="preserve"> </w:t>
      </w:r>
      <w:proofErr w:type="spellStart"/>
      <w:r w:rsidR="0091410F" w:rsidRPr="002C47BA">
        <w:rPr>
          <w:rFonts w:ascii="Minion Pro" w:eastAsia="Times New Roman" w:hAnsi="Minion Pro" w:cs="Times New Roman"/>
          <w:i/>
          <w:color w:val="000000"/>
          <w:sz w:val="24"/>
          <w:szCs w:val="24"/>
        </w:rPr>
        <w:t>grandifolia</w:t>
      </w:r>
      <w:proofErr w:type="spellEnd"/>
      <w:r w:rsidR="00E3538E" w:rsidRPr="002C47BA">
        <w:rPr>
          <w:rFonts w:ascii="Minion Pro" w:eastAsia="Times New Roman" w:hAnsi="Minion Pro" w:cs="Times New Roman"/>
          <w:color w:val="000000"/>
          <w:sz w:val="24"/>
          <w:szCs w:val="24"/>
        </w:rPr>
        <w:t xml:space="preserve"> </w:t>
      </w:r>
      <w:r w:rsidRPr="002C47BA">
        <w:rPr>
          <w:rFonts w:ascii="Minion Pro" w:eastAsia="Times New Roman" w:hAnsi="Minion Pro" w:cs="Times New Roman"/>
          <w:color w:val="000000"/>
          <w:sz w:val="24"/>
          <w:szCs w:val="24"/>
        </w:rPr>
        <w:t xml:space="preserve">first appeared in the Americas </w:t>
      </w:r>
      <w:r w:rsidR="001A1975" w:rsidRPr="002C47BA">
        <w:rPr>
          <w:rFonts w:ascii="Minion Pro" w:eastAsia="Times New Roman" w:hAnsi="Minion Pro" w:cs="Times New Roman"/>
          <w:color w:val="000000"/>
          <w:sz w:val="24"/>
          <w:szCs w:val="24"/>
        </w:rPr>
        <w:t xml:space="preserve">in the early twentieth century in a northeast corner of </w:t>
      </w:r>
      <w:commentRangeStart w:id="2"/>
      <w:r w:rsidR="001A1975" w:rsidRPr="002C47BA">
        <w:rPr>
          <w:rFonts w:ascii="Minion Pro" w:eastAsia="Times New Roman" w:hAnsi="Minion Pro" w:cs="Times New Roman"/>
          <w:color w:val="000000"/>
          <w:sz w:val="24"/>
          <w:szCs w:val="24"/>
        </w:rPr>
        <w:t>Maine, Nova Scotia</w:t>
      </w:r>
      <w:commentRangeEnd w:id="2"/>
      <w:r w:rsidR="005E7E57">
        <w:rPr>
          <w:rStyle w:val="CommentReference"/>
        </w:rPr>
        <w:commentReference w:id="2"/>
      </w:r>
      <w:r w:rsidR="001A1975" w:rsidRPr="002C47BA">
        <w:rPr>
          <w:rFonts w:ascii="Minion Pro" w:eastAsia="Times New Roman" w:hAnsi="Minion Pro" w:cs="Times New Roman"/>
          <w:color w:val="000000"/>
          <w:sz w:val="24"/>
          <w:szCs w:val="24"/>
        </w:rPr>
        <w:t>,</w:t>
      </w:r>
      <w:r w:rsidRPr="002C47BA">
        <w:rPr>
          <w:rFonts w:ascii="Minion Pro" w:eastAsia="Times New Roman" w:hAnsi="Minion Pro" w:cs="Times New Roman"/>
          <w:color w:val="000000"/>
          <w:sz w:val="24"/>
          <w:szCs w:val="24"/>
        </w:rPr>
        <w:t xml:space="preserve"> and has since spread</w:t>
      </w:r>
      <w:del w:id="3" w:author="Ruth Yanai" w:date="2016-06-25T18:50:00Z">
        <w:r w:rsidRPr="002C47BA" w:rsidDel="005E7E57">
          <w:rPr>
            <w:rFonts w:ascii="Minion Pro" w:eastAsia="Times New Roman" w:hAnsi="Minion Pro" w:cs="Times New Roman"/>
            <w:color w:val="000000"/>
            <w:sz w:val="24"/>
            <w:szCs w:val="24"/>
          </w:rPr>
          <w:delText>ing</w:delText>
        </w:r>
      </w:del>
      <w:r w:rsidRPr="002C47BA">
        <w:rPr>
          <w:rFonts w:ascii="Minion Pro" w:eastAsia="Times New Roman" w:hAnsi="Minion Pro" w:cs="Times New Roman"/>
          <w:color w:val="000000"/>
          <w:sz w:val="24"/>
          <w:szCs w:val="24"/>
        </w:rPr>
        <w:t xml:space="preserve"> </w:t>
      </w:r>
      <w:commentRangeStart w:id="4"/>
      <w:r w:rsidRPr="002C47BA">
        <w:rPr>
          <w:rFonts w:ascii="Minion Pro" w:eastAsia="Times New Roman" w:hAnsi="Minion Pro" w:cs="Times New Roman"/>
          <w:color w:val="000000"/>
          <w:sz w:val="24"/>
          <w:szCs w:val="24"/>
        </w:rPr>
        <w:t>south</w:t>
      </w:r>
      <w:ins w:id="5" w:author="Ruth Yanai" w:date="2016-06-25T18:50:00Z">
        <w:r w:rsidR="005E7E57">
          <w:rPr>
            <w:rFonts w:ascii="Minion Pro" w:eastAsia="Times New Roman" w:hAnsi="Minion Pro" w:cs="Times New Roman"/>
            <w:color w:val="000000"/>
            <w:sz w:val="24"/>
            <w:szCs w:val="24"/>
          </w:rPr>
          <w:t xml:space="preserve"> and west</w:t>
        </w:r>
      </w:ins>
      <w:commentRangeEnd w:id="4"/>
      <w:ins w:id="6" w:author="Ruth Yanai" w:date="2016-06-25T18:51:00Z">
        <w:r w:rsidR="005E7E57">
          <w:rPr>
            <w:rStyle w:val="CommentReference"/>
          </w:rPr>
          <w:commentReference w:id="4"/>
        </w:r>
      </w:ins>
      <w:del w:id="8" w:author="Ruth Yanai" w:date="2016-06-25T18:50:00Z">
        <w:r w:rsidRPr="002C47BA" w:rsidDel="005E7E57">
          <w:rPr>
            <w:rFonts w:ascii="Minion Pro" w:eastAsia="Times New Roman" w:hAnsi="Minion Pro" w:cs="Times New Roman"/>
            <w:color w:val="000000"/>
            <w:sz w:val="24"/>
            <w:szCs w:val="24"/>
          </w:rPr>
          <w:delText>wards</w:delText>
        </w:r>
      </w:del>
      <w:r w:rsidRPr="002C47BA">
        <w:rPr>
          <w:rFonts w:ascii="Minion Pro" w:eastAsia="Times New Roman" w:hAnsi="Minion Pro" w:cs="Times New Roman"/>
          <w:color w:val="000000"/>
          <w:sz w:val="24"/>
          <w:szCs w:val="24"/>
        </w:rPr>
        <w:t xml:space="preserve">. </w:t>
      </w:r>
      <w:r w:rsidR="00561A8A" w:rsidRPr="002C47BA">
        <w:rPr>
          <w:rFonts w:ascii="Minion Pro" w:eastAsia="Times New Roman" w:hAnsi="Minion Pro" w:cs="Times New Roman"/>
          <w:color w:val="000000"/>
          <w:sz w:val="24"/>
          <w:szCs w:val="24"/>
        </w:rPr>
        <w:t xml:space="preserve">Despite not being given as much attention and press as, say, the emerald ash borer, BBD poses a </w:t>
      </w:r>
      <w:r w:rsidR="00773B61" w:rsidRPr="002C47BA">
        <w:rPr>
          <w:rFonts w:ascii="Minion Pro" w:eastAsia="Times New Roman" w:hAnsi="Minion Pro" w:cs="Times New Roman"/>
          <w:color w:val="000000"/>
          <w:sz w:val="24"/>
          <w:szCs w:val="24"/>
        </w:rPr>
        <w:t xml:space="preserve">serious problem to </w:t>
      </w:r>
      <w:commentRangeStart w:id="9"/>
      <w:r w:rsidR="00773B61" w:rsidRPr="002C47BA">
        <w:rPr>
          <w:rFonts w:ascii="Minion Pro" w:eastAsia="Times New Roman" w:hAnsi="Minion Pro" w:cs="Times New Roman"/>
          <w:color w:val="000000"/>
          <w:sz w:val="24"/>
          <w:szCs w:val="24"/>
        </w:rPr>
        <w:t xml:space="preserve">woodlands </w:t>
      </w:r>
      <w:commentRangeEnd w:id="9"/>
      <w:r w:rsidR="005E7E57">
        <w:rPr>
          <w:rStyle w:val="CommentReference"/>
        </w:rPr>
        <w:commentReference w:id="9"/>
      </w:r>
      <w:r w:rsidR="00773B61" w:rsidRPr="002C47BA">
        <w:rPr>
          <w:rFonts w:ascii="Minion Pro" w:eastAsia="Times New Roman" w:hAnsi="Minion Pro" w:cs="Times New Roman"/>
          <w:color w:val="000000"/>
          <w:sz w:val="24"/>
          <w:szCs w:val="24"/>
        </w:rPr>
        <w:t xml:space="preserve">ecosystems. </w:t>
      </w:r>
      <w:commentRangeStart w:id="10"/>
      <w:r w:rsidR="00773B61" w:rsidRPr="002C47BA">
        <w:rPr>
          <w:rFonts w:ascii="Minion Pro" w:eastAsia="Times New Roman" w:hAnsi="Minion Pro" w:cs="Times New Roman"/>
          <w:color w:val="000000"/>
          <w:sz w:val="24"/>
          <w:szCs w:val="24"/>
        </w:rPr>
        <w:t>Beech being one of the two species co-dominating northeastern hardwood forests along with sugar maple</w:t>
      </w:r>
      <w:commentRangeEnd w:id="10"/>
      <w:r w:rsidR="005E7E57">
        <w:rPr>
          <w:rStyle w:val="CommentReference"/>
        </w:rPr>
        <w:commentReference w:id="10"/>
      </w:r>
      <w:r w:rsidR="00773B61" w:rsidRPr="002C47BA">
        <w:rPr>
          <w:rFonts w:ascii="Minion Pro" w:eastAsia="Times New Roman" w:hAnsi="Minion Pro" w:cs="Times New Roman"/>
          <w:color w:val="000000"/>
          <w:sz w:val="24"/>
          <w:szCs w:val="24"/>
        </w:rPr>
        <w:t xml:space="preserve">, its declining </w:t>
      </w:r>
      <w:del w:id="11" w:author="Ruth Yanai" w:date="2016-06-25T18:52:00Z">
        <w:r w:rsidR="00773B61" w:rsidRPr="002C47BA" w:rsidDel="005E7E57">
          <w:rPr>
            <w:rFonts w:ascii="Minion Pro" w:eastAsia="Times New Roman" w:hAnsi="Minion Pro" w:cs="Times New Roman"/>
            <w:color w:val="000000"/>
            <w:sz w:val="24"/>
            <w:szCs w:val="24"/>
          </w:rPr>
          <w:delText xml:space="preserve">populations </w:delText>
        </w:r>
      </w:del>
      <w:r w:rsidR="00773B61" w:rsidRPr="002C47BA">
        <w:rPr>
          <w:rFonts w:ascii="Minion Pro" w:eastAsia="Times New Roman" w:hAnsi="Minion Pro" w:cs="Times New Roman"/>
          <w:color w:val="000000"/>
          <w:sz w:val="24"/>
          <w:szCs w:val="24"/>
        </w:rPr>
        <w:t xml:space="preserve">guarantees that chain-reaction changes in ecosystem dynamics will occur, </w:t>
      </w:r>
      <w:commentRangeStart w:id="12"/>
      <w:r w:rsidR="00773B61" w:rsidRPr="002C47BA">
        <w:rPr>
          <w:rFonts w:ascii="Minion Pro" w:eastAsia="Times New Roman" w:hAnsi="Minion Pro" w:cs="Times New Roman"/>
          <w:color w:val="000000"/>
          <w:sz w:val="24"/>
          <w:szCs w:val="24"/>
        </w:rPr>
        <w:t xml:space="preserve">if </w:t>
      </w:r>
      <w:commentRangeEnd w:id="12"/>
      <w:r w:rsidR="005E7E57">
        <w:rPr>
          <w:rStyle w:val="CommentReference"/>
        </w:rPr>
        <w:commentReference w:id="12"/>
      </w:r>
      <w:ins w:id="13" w:author="Ruth Yanai" w:date="2016-06-25T18:53:00Z">
        <w:r w:rsidR="005E7E57">
          <w:rPr>
            <w:rFonts w:ascii="Minion Pro" w:eastAsia="Times New Roman" w:hAnsi="Minion Pro" w:cs="Times New Roman"/>
            <w:color w:val="000000"/>
            <w:sz w:val="24"/>
            <w:szCs w:val="24"/>
          </w:rPr>
          <w:t xml:space="preserve">they have </w:t>
        </w:r>
      </w:ins>
      <w:r w:rsidR="00773B61" w:rsidRPr="002C47BA">
        <w:rPr>
          <w:rFonts w:ascii="Minion Pro" w:eastAsia="Times New Roman" w:hAnsi="Minion Pro" w:cs="Times New Roman"/>
          <w:color w:val="000000"/>
          <w:sz w:val="24"/>
          <w:szCs w:val="24"/>
        </w:rPr>
        <w:t xml:space="preserve">not already. </w:t>
      </w:r>
    </w:p>
    <w:p w14:paraId="369C0695" w14:textId="77777777" w:rsidR="00A320D0" w:rsidRPr="002C47BA" w:rsidRDefault="00C1386E" w:rsidP="002C47BA">
      <w:pPr>
        <w:spacing w:after="0" w:line="240" w:lineRule="auto"/>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 xml:space="preserve">The </w:t>
      </w:r>
      <w:commentRangeStart w:id="14"/>
      <w:r w:rsidRPr="002C47BA">
        <w:rPr>
          <w:rFonts w:ascii="Minion Pro" w:eastAsia="Times New Roman" w:hAnsi="Minion Pro" w:cs="Times New Roman"/>
          <w:color w:val="000000"/>
          <w:sz w:val="24"/>
          <w:szCs w:val="24"/>
        </w:rPr>
        <w:t xml:space="preserve">“disease complex” </w:t>
      </w:r>
      <w:commentRangeEnd w:id="14"/>
      <w:r w:rsidR="005E7E57">
        <w:rPr>
          <w:rStyle w:val="CommentReference"/>
        </w:rPr>
        <w:commentReference w:id="14"/>
      </w:r>
      <w:r w:rsidRPr="002C47BA">
        <w:rPr>
          <w:rFonts w:ascii="Minion Pro" w:eastAsia="Times New Roman" w:hAnsi="Minion Pro" w:cs="Times New Roman"/>
          <w:color w:val="000000"/>
          <w:sz w:val="24"/>
          <w:szCs w:val="24"/>
        </w:rPr>
        <w:t xml:space="preserve">consists of two scale insect species, one invasive and one native, respectively </w:t>
      </w:r>
      <w:proofErr w:type="spellStart"/>
      <w:r w:rsidRPr="002C47BA">
        <w:rPr>
          <w:rFonts w:ascii="Minion Pro" w:eastAsia="Times New Roman" w:hAnsi="Minion Pro" w:cs="Times New Roman"/>
          <w:i/>
          <w:color w:val="000000"/>
          <w:sz w:val="24"/>
          <w:szCs w:val="24"/>
        </w:rPr>
        <w:t>Crytococcus</w:t>
      </w:r>
      <w:proofErr w:type="spellEnd"/>
      <w:r w:rsidRPr="002C47BA">
        <w:rPr>
          <w:rFonts w:ascii="Minion Pro" w:eastAsia="Times New Roman" w:hAnsi="Minion Pro" w:cs="Times New Roman"/>
          <w:i/>
          <w:color w:val="000000"/>
          <w:sz w:val="24"/>
          <w:szCs w:val="24"/>
        </w:rPr>
        <w:t xml:space="preserve"> </w:t>
      </w:r>
      <w:proofErr w:type="spellStart"/>
      <w:r w:rsidRPr="002C47BA">
        <w:rPr>
          <w:rFonts w:ascii="Minion Pro" w:eastAsia="Times New Roman" w:hAnsi="Minion Pro" w:cs="Times New Roman"/>
          <w:i/>
          <w:color w:val="000000"/>
          <w:sz w:val="24"/>
          <w:szCs w:val="24"/>
        </w:rPr>
        <w:t>fagisuga</w:t>
      </w:r>
      <w:proofErr w:type="spellEnd"/>
      <w:r w:rsidRPr="002C47BA">
        <w:rPr>
          <w:rFonts w:ascii="Minion Pro" w:eastAsia="Times New Roman" w:hAnsi="Minion Pro" w:cs="Times New Roman"/>
          <w:color w:val="000000"/>
          <w:sz w:val="24"/>
          <w:szCs w:val="24"/>
        </w:rPr>
        <w:t xml:space="preserve"> and </w:t>
      </w:r>
      <w:proofErr w:type="spellStart"/>
      <w:r w:rsidRPr="002C47BA">
        <w:rPr>
          <w:rFonts w:ascii="Minion Pro" w:eastAsia="Times New Roman" w:hAnsi="Minion Pro" w:cs="Times New Roman"/>
          <w:i/>
          <w:color w:val="000000"/>
          <w:sz w:val="24"/>
          <w:szCs w:val="24"/>
        </w:rPr>
        <w:t>Xylococculus</w:t>
      </w:r>
      <w:proofErr w:type="spellEnd"/>
      <w:r w:rsidRPr="002C47BA">
        <w:rPr>
          <w:rFonts w:ascii="Minion Pro" w:eastAsia="Times New Roman" w:hAnsi="Minion Pro" w:cs="Times New Roman"/>
          <w:i/>
          <w:color w:val="000000"/>
          <w:sz w:val="24"/>
          <w:szCs w:val="24"/>
        </w:rPr>
        <w:t xml:space="preserve"> </w:t>
      </w:r>
      <w:proofErr w:type="spellStart"/>
      <w:r w:rsidRPr="002C47BA">
        <w:rPr>
          <w:rFonts w:ascii="Minion Pro" w:eastAsia="Times New Roman" w:hAnsi="Minion Pro" w:cs="Times New Roman"/>
          <w:i/>
          <w:color w:val="000000"/>
          <w:sz w:val="24"/>
          <w:szCs w:val="24"/>
        </w:rPr>
        <w:t>betulae</w:t>
      </w:r>
      <w:proofErr w:type="spellEnd"/>
      <w:r w:rsidR="002C47BA">
        <w:rPr>
          <w:rFonts w:ascii="Minion Pro" w:eastAsia="Times New Roman" w:hAnsi="Minion Pro" w:cs="Times New Roman"/>
          <w:i/>
          <w:color w:val="000000"/>
          <w:sz w:val="24"/>
          <w:szCs w:val="24"/>
        </w:rPr>
        <w:t xml:space="preserve"> (</w:t>
      </w:r>
      <w:proofErr w:type="spellStart"/>
      <w:r w:rsidR="002C47BA" w:rsidRPr="002C47BA">
        <w:rPr>
          <w:rFonts w:ascii="Minion Pro" w:eastAsia="Times New Roman" w:hAnsi="Minion Pro" w:cs="Times New Roman"/>
          <w:color w:val="000000"/>
          <w:sz w:val="24"/>
          <w:szCs w:val="24"/>
        </w:rPr>
        <w:t>Cale</w:t>
      </w:r>
      <w:proofErr w:type="spellEnd"/>
      <w:r w:rsidR="002C47BA" w:rsidRPr="002C47BA">
        <w:rPr>
          <w:rFonts w:ascii="Minion Pro" w:eastAsia="Times New Roman" w:hAnsi="Minion Pro" w:cs="Times New Roman"/>
          <w:color w:val="000000"/>
          <w:sz w:val="24"/>
          <w:szCs w:val="24"/>
        </w:rPr>
        <w:t xml:space="preserve"> et al. 2015</w:t>
      </w:r>
      <w:r w:rsidR="002C47BA">
        <w:rPr>
          <w:rFonts w:ascii="Minion Pro" w:eastAsia="Times New Roman" w:hAnsi="Minion Pro" w:cs="Times New Roman"/>
          <w:i/>
          <w:color w:val="000000"/>
          <w:sz w:val="24"/>
          <w:szCs w:val="24"/>
        </w:rPr>
        <w:t>)</w:t>
      </w:r>
      <w:r w:rsidRPr="002C47BA">
        <w:rPr>
          <w:rFonts w:ascii="Minion Pro" w:eastAsia="Times New Roman" w:hAnsi="Minion Pro" w:cs="Times New Roman"/>
          <w:i/>
          <w:color w:val="000000"/>
          <w:sz w:val="24"/>
          <w:szCs w:val="24"/>
        </w:rPr>
        <w:t xml:space="preserve">, </w:t>
      </w:r>
      <w:r w:rsidRPr="002C47BA">
        <w:rPr>
          <w:rFonts w:ascii="Minion Pro" w:eastAsia="Times New Roman" w:hAnsi="Minion Pro" w:cs="Times New Roman"/>
          <w:color w:val="000000"/>
          <w:sz w:val="24"/>
          <w:szCs w:val="24"/>
        </w:rPr>
        <w:t>and</w:t>
      </w:r>
      <w:r w:rsidRPr="002C47BA">
        <w:rPr>
          <w:rFonts w:ascii="Minion Pro" w:eastAsia="Times New Roman" w:hAnsi="Minion Pro" w:cs="Times New Roman"/>
          <w:i/>
          <w:color w:val="000000"/>
          <w:sz w:val="24"/>
          <w:szCs w:val="24"/>
        </w:rPr>
        <w:t xml:space="preserve"> </w:t>
      </w:r>
      <w:r w:rsidRPr="002C47BA">
        <w:rPr>
          <w:rFonts w:ascii="Minion Pro" w:eastAsia="Times New Roman" w:hAnsi="Minion Pro" w:cs="Times New Roman"/>
          <w:color w:val="000000"/>
          <w:sz w:val="24"/>
          <w:szCs w:val="24"/>
        </w:rPr>
        <w:t xml:space="preserve">two </w:t>
      </w:r>
      <w:ins w:id="15" w:author="Ruth Yanai" w:date="2016-06-25T18:57:00Z">
        <w:r w:rsidR="005E7E57">
          <w:rPr>
            <w:rFonts w:ascii="Minion Pro" w:eastAsia="Times New Roman" w:hAnsi="Minion Pro" w:cs="Times New Roman"/>
            <w:color w:val="000000"/>
            <w:sz w:val="24"/>
            <w:szCs w:val="24"/>
          </w:rPr>
          <w:t xml:space="preserve">native? </w:t>
        </w:r>
        <w:proofErr w:type="gramStart"/>
        <w:r w:rsidR="005E7E57">
          <w:rPr>
            <w:rFonts w:ascii="Minion Pro" w:eastAsia="Times New Roman" w:hAnsi="Minion Pro" w:cs="Times New Roman"/>
            <w:color w:val="000000"/>
            <w:sz w:val="24"/>
            <w:szCs w:val="24"/>
          </w:rPr>
          <w:t>non</w:t>
        </w:r>
        <w:proofErr w:type="gramEnd"/>
        <w:r w:rsidR="005E7E57">
          <w:rPr>
            <w:rFonts w:ascii="Minion Pro" w:eastAsia="Times New Roman" w:hAnsi="Minion Pro" w:cs="Times New Roman"/>
            <w:color w:val="000000"/>
            <w:sz w:val="24"/>
            <w:szCs w:val="24"/>
          </w:rPr>
          <w:t xml:space="preserve"> native? </w:t>
        </w:r>
      </w:ins>
      <w:proofErr w:type="gramStart"/>
      <w:r w:rsidRPr="002C47BA">
        <w:rPr>
          <w:rFonts w:ascii="Minion Pro" w:eastAsia="Times New Roman" w:hAnsi="Minion Pro" w:cs="Times New Roman"/>
          <w:color w:val="000000"/>
          <w:sz w:val="24"/>
          <w:szCs w:val="24"/>
        </w:rPr>
        <w:t>fung</w:t>
      </w:r>
      <w:ins w:id="16" w:author="Ruth Yanai" w:date="2016-06-25T18:55:00Z">
        <w:r w:rsidR="005E7E57">
          <w:rPr>
            <w:rFonts w:ascii="Minion Pro" w:eastAsia="Times New Roman" w:hAnsi="Minion Pro" w:cs="Times New Roman"/>
            <w:color w:val="000000"/>
            <w:sz w:val="24"/>
            <w:szCs w:val="24"/>
          </w:rPr>
          <w:t>al</w:t>
        </w:r>
      </w:ins>
      <w:proofErr w:type="gramEnd"/>
      <w:del w:id="17" w:author="Ruth Yanai" w:date="2016-06-25T18:55:00Z">
        <w:r w:rsidRPr="002C47BA" w:rsidDel="005E7E57">
          <w:rPr>
            <w:rFonts w:ascii="Minion Pro" w:eastAsia="Times New Roman" w:hAnsi="Minion Pro" w:cs="Times New Roman"/>
            <w:color w:val="000000"/>
            <w:sz w:val="24"/>
            <w:szCs w:val="24"/>
          </w:rPr>
          <w:delText>i</w:delText>
        </w:r>
      </w:del>
      <w:r w:rsidRPr="002C47BA">
        <w:rPr>
          <w:rFonts w:ascii="Minion Pro" w:eastAsia="Times New Roman" w:hAnsi="Minion Pro" w:cs="Times New Roman"/>
          <w:color w:val="000000"/>
          <w:sz w:val="24"/>
          <w:szCs w:val="24"/>
        </w:rPr>
        <w:t xml:space="preserve"> species, </w:t>
      </w:r>
      <w:proofErr w:type="spellStart"/>
      <w:r w:rsidR="005E2E4E" w:rsidRPr="002C47BA">
        <w:rPr>
          <w:rFonts w:ascii="Minion Pro" w:eastAsia="Times New Roman" w:hAnsi="Minion Pro" w:cs="Times New Roman"/>
          <w:i/>
          <w:color w:val="000000"/>
          <w:sz w:val="24"/>
          <w:szCs w:val="24"/>
        </w:rPr>
        <w:t>Neonectria</w:t>
      </w:r>
      <w:proofErr w:type="spellEnd"/>
      <w:r w:rsidR="005E2E4E" w:rsidRPr="002C47BA">
        <w:rPr>
          <w:rFonts w:ascii="Minion Pro" w:eastAsia="Times New Roman" w:hAnsi="Minion Pro" w:cs="Times New Roman"/>
          <w:i/>
          <w:color w:val="000000"/>
          <w:sz w:val="24"/>
          <w:szCs w:val="24"/>
        </w:rPr>
        <w:t xml:space="preserve"> </w:t>
      </w:r>
      <w:proofErr w:type="spellStart"/>
      <w:r w:rsidR="005E2E4E" w:rsidRPr="002C47BA">
        <w:rPr>
          <w:rFonts w:ascii="Minion Pro" w:eastAsia="Times New Roman" w:hAnsi="Minion Pro" w:cs="Times New Roman"/>
          <w:i/>
          <w:color w:val="000000"/>
          <w:sz w:val="24"/>
          <w:szCs w:val="24"/>
        </w:rPr>
        <w:t>ditissima</w:t>
      </w:r>
      <w:proofErr w:type="spellEnd"/>
      <w:r w:rsidRPr="002C47BA">
        <w:rPr>
          <w:rFonts w:ascii="Minion Pro" w:eastAsia="Times New Roman" w:hAnsi="Minion Pro" w:cs="Times New Roman"/>
          <w:color w:val="000000"/>
          <w:sz w:val="24"/>
          <w:szCs w:val="24"/>
        </w:rPr>
        <w:t xml:space="preserve"> and </w:t>
      </w:r>
      <w:proofErr w:type="spellStart"/>
      <w:r w:rsidRPr="002C47BA">
        <w:rPr>
          <w:rFonts w:ascii="Minion Pro" w:eastAsia="Times New Roman" w:hAnsi="Minion Pro" w:cs="Times New Roman"/>
          <w:i/>
          <w:color w:val="000000"/>
          <w:sz w:val="24"/>
          <w:szCs w:val="24"/>
        </w:rPr>
        <w:t>Neonectria</w:t>
      </w:r>
      <w:proofErr w:type="spellEnd"/>
      <w:r w:rsidRPr="002C47BA">
        <w:rPr>
          <w:rFonts w:ascii="Minion Pro" w:eastAsia="Times New Roman" w:hAnsi="Minion Pro" w:cs="Times New Roman"/>
          <w:i/>
          <w:color w:val="000000"/>
          <w:sz w:val="24"/>
          <w:szCs w:val="24"/>
        </w:rPr>
        <w:t xml:space="preserve"> </w:t>
      </w:r>
      <w:proofErr w:type="spellStart"/>
      <w:r w:rsidRPr="002C47BA">
        <w:rPr>
          <w:rFonts w:ascii="Minion Pro" w:eastAsia="Times New Roman" w:hAnsi="Minion Pro" w:cs="Times New Roman"/>
          <w:i/>
          <w:color w:val="000000"/>
          <w:sz w:val="24"/>
          <w:szCs w:val="24"/>
        </w:rPr>
        <w:t>faginata</w:t>
      </w:r>
      <w:proofErr w:type="spellEnd"/>
      <w:r w:rsidRPr="002C47BA">
        <w:rPr>
          <w:rFonts w:ascii="Minion Pro" w:eastAsia="Times New Roman" w:hAnsi="Minion Pro" w:cs="Times New Roman"/>
          <w:color w:val="000000"/>
          <w:sz w:val="24"/>
          <w:szCs w:val="24"/>
        </w:rPr>
        <w:t xml:space="preserve">. It is yet unclear how these four actors </w:t>
      </w:r>
      <w:r w:rsidR="00A320D0" w:rsidRPr="002C47BA">
        <w:rPr>
          <w:rFonts w:ascii="Minion Pro" w:eastAsia="Times New Roman" w:hAnsi="Minion Pro" w:cs="Times New Roman"/>
          <w:color w:val="000000"/>
          <w:sz w:val="24"/>
          <w:szCs w:val="24"/>
        </w:rPr>
        <w:t xml:space="preserve">interact with each other. </w:t>
      </w:r>
      <w:r w:rsidR="00586514" w:rsidRPr="002C47BA">
        <w:rPr>
          <w:rFonts w:ascii="Minion Pro" w:eastAsia="Times New Roman" w:hAnsi="Minion Pro" w:cs="Times New Roman"/>
          <w:color w:val="000000"/>
          <w:sz w:val="24"/>
          <w:szCs w:val="24"/>
        </w:rPr>
        <w:t xml:space="preserve">Studies generally </w:t>
      </w:r>
      <w:commentRangeStart w:id="18"/>
      <w:r w:rsidR="00586514" w:rsidRPr="002C47BA">
        <w:rPr>
          <w:rFonts w:ascii="Minion Pro" w:eastAsia="Times New Roman" w:hAnsi="Minion Pro" w:cs="Times New Roman"/>
          <w:color w:val="000000"/>
          <w:sz w:val="24"/>
          <w:szCs w:val="24"/>
        </w:rPr>
        <w:t xml:space="preserve">presuppose </w:t>
      </w:r>
      <w:commentRangeEnd w:id="18"/>
      <w:r w:rsidR="005E7E57">
        <w:rPr>
          <w:rStyle w:val="CommentReference"/>
        </w:rPr>
        <w:commentReference w:id="18"/>
      </w:r>
      <w:r w:rsidR="00586514" w:rsidRPr="002C47BA">
        <w:rPr>
          <w:rFonts w:ascii="Minion Pro" w:eastAsia="Times New Roman" w:hAnsi="Minion Pro" w:cs="Times New Roman"/>
          <w:color w:val="000000"/>
          <w:sz w:val="24"/>
          <w:szCs w:val="24"/>
        </w:rPr>
        <w:t xml:space="preserve">that </w:t>
      </w:r>
      <w:r w:rsidR="00586514" w:rsidRPr="002C47BA">
        <w:rPr>
          <w:rFonts w:ascii="Minion Pro" w:eastAsia="Times New Roman" w:hAnsi="Minion Pro" w:cs="Times New Roman"/>
          <w:i/>
          <w:iCs/>
          <w:color w:val="000000"/>
          <w:sz w:val="24"/>
          <w:szCs w:val="24"/>
        </w:rPr>
        <w:t xml:space="preserve">Cryptococcus </w:t>
      </w:r>
      <w:proofErr w:type="spellStart"/>
      <w:r w:rsidR="00586514" w:rsidRPr="002C47BA">
        <w:rPr>
          <w:rFonts w:ascii="Minion Pro" w:eastAsia="Times New Roman" w:hAnsi="Minion Pro" w:cs="Times New Roman"/>
          <w:i/>
          <w:iCs/>
          <w:color w:val="000000"/>
          <w:sz w:val="24"/>
          <w:szCs w:val="24"/>
        </w:rPr>
        <w:t>fagisuga</w:t>
      </w:r>
      <w:proofErr w:type="spellEnd"/>
      <w:r w:rsidR="00586514" w:rsidRPr="002C47BA">
        <w:rPr>
          <w:rFonts w:ascii="Minion Pro" w:eastAsia="Times New Roman" w:hAnsi="Minion Pro" w:cs="Times New Roman"/>
          <w:color w:val="000000"/>
          <w:sz w:val="24"/>
          <w:szCs w:val="24"/>
        </w:rPr>
        <w:t xml:space="preserve"> infestation precedes and predisposes beech to fungal infection, perhaps by means of weakening the bark barrier against fungal entrance, although the exact mechanism remains unclear. </w:t>
      </w:r>
      <w:r w:rsidR="00A320D0" w:rsidRPr="002C47BA">
        <w:rPr>
          <w:rFonts w:ascii="Minion Pro" w:eastAsia="Times New Roman" w:hAnsi="Minion Pro" w:cs="Times New Roman"/>
          <w:color w:val="000000"/>
          <w:sz w:val="24"/>
          <w:szCs w:val="24"/>
        </w:rPr>
        <w:t xml:space="preserve">According to Kasson and Livingston (2009), </w:t>
      </w:r>
      <w:commentRangeStart w:id="19"/>
      <w:r w:rsidR="00A320D0" w:rsidRPr="002C47BA">
        <w:rPr>
          <w:rFonts w:ascii="Minion Pro" w:eastAsia="Times New Roman" w:hAnsi="Minion Pro" w:cs="Times New Roman"/>
          <w:i/>
          <w:color w:val="000000"/>
          <w:sz w:val="24"/>
          <w:szCs w:val="24"/>
        </w:rPr>
        <w:t xml:space="preserve">N. </w:t>
      </w:r>
      <w:proofErr w:type="spellStart"/>
      <w:r w:rsidR="005E2E4E" w:rsidRPr="002C47BA">
        <w:rPr>
          <w:rFonts w:ascii="Minion Pro" w:eastAsia="Times New Roman" w:hAnsi="Minion Pro" w:cs="Times New Roman"/>
          <w:i/>
          <w:color w:val="000000"/>
          <w:sz w:val="24"/>
          <w:szCs w:val="24"/>
        </w:rPr>
        <w:t>ditissima</w:t>
      </w:r>
      <w:proofErr w:type="spellEnd"/>
      <w:r w:rsidR="00A320D0" w:rsidRPr="002C47BA">
        <w:rPr>
          <w:rFonts w:ascii="Minion Pro" w:eastAsia="Times New Roman" w:hAnsi="Minion Pro" w:cs="Times New Roman"/>
          <w:color w:val="000000"/>
          <w:sz w:val="24"/>
          <w:szCs w:val="24"/>
        </w:rPr>
        <w:t xml:space="preserve">, </w:t>
      </w:r>
      <w:commentRangeEnd w:id="19"/>
      <w:r w:rsidR="005E7E57">
        <w:rPr>
          <w:rStyle w:val="CommentReference"/>
        </w:rPr>
        <w:commentReference w:id="19"/>
      </w:r>
      <w:r w:rsidR="00A320D0" w:rsidRPr="002C47BA">
        <w:rPr>
          <w:rFonts w:ascii="Minion Pro" w:eastAsia="Times New Roman" w:hAnsi="Minion Pro" w:cs="Times New Roman"/>
          <w:color w:val="000000"/>
          <w:sz w:val="24"/>
          <w:szCs w:val="24"/>
        </w:rPr>
        <w:t xml:space="preserve">due to its </w:t>
      </w:r>
      <w:r w:rsidR="00586514" w:rsidRPr="002C47BA">
        <w:rPr>
          <w:rFonts w:ascii="Minion Pro" w:eastAsia="Times New Roman" w:hAnsi="Minion Pro" w:cs="Times New Roman"/>
          <w:color w:val="000000"/>
          <w:sz w:val="24"/>
          <w:szCs w:val="24"/>
        </w:rPr>
        <w:t xml:space="preserve">ability to successfully infect </w:t>
      </w:r>
      <w:commentRangeStart w:id="20"/>
      <w:r w:rsidR="00586514" w:rsidRPr="002C47BA">
        <w:rPr>
          <w:rFonts w:ascii="Minion Pro" w:eastAsia="Times New Roman" w:hAnsi="Minion Pro" w:cs="Times New Roman"/>
          <w:color w:val="000000"/>
          <w:sz w:val="24"/>
          <w:szCs w:val="24"/>
        </w:rPr>
        <w:t xml:space="preserve">non-beech </w:t>
      </w:r>
      <w:commentRangeEnd w:id="20"/>
      <w:r w:rsidR="005E7E57">
        <w:rPr>
          <w:rStyle w:val="CommentReference"/>
        </w:rPr>
        <w:commentReference w:id="20"/>
      </w:r>
      <w:r w:rsidR="00586514" w:rsidRPr="002C47BA">
        <w:rPr>
          <w:rFonts w:ascii="Minion Pro" w:eastAsia="Times New Roman" w:hAnsi="Minion Pro" w:cs="Times New Roman"/>
          <w:color w:val="000000"/>
          <w:sz w:val="24"/>
          <w:szCs w:val="24"/>
        </w:rPr>
        <w:t xml:space="preserve">trees common to northeastern America, initially </w:t>
      </w:r>
      <w:del w:id="21" w:author="Ruth Yanai" w:date="2016-06-25T18:56:00Z">
        <w:r w:rsidR="00586514" w:rsidRPr="002C47BA" w:rsidDel="005E7E57">
          <w:rPr>
            <w:rFonts w:ascii="Minion Pro" w:eastAsia="Times New Roman" w:hAnsi="Minion Pro" w:cs="Times New Roman"/>
            <w:color w:val="000000"/>
            <w:sz w:val="24"/>
            <w:szCs w:val="24"/>
          </w:rPr>
          <w:delText xml:space="preserve">has </w:delText>
        </w:r>
      </w:del>
      <w:r w:rsidR="00586514" w:rsidRPr="002C47BA">
        <w:rPr>
          <w:rFonts w:ascii="Minion Pro" w:eastAsia="Times New Roman" w:hAnsi="Minion Pro" w:cs="Times New Roman"/>
          <w:color w:val="000000"/>
          <w:sz w:val="24"/>
          <w:szCs w:val="24"/>
        </w:rPr>
        <w:t>domina</w:t>
      </w:r>
      <w:ins w:id="22" w:author="Ruth Yanai" w:date="2016-06-25T18:56:00Z">
        <w:r w:rsidR="005E7E57">
          <w:rPr>
            <w:rFonts w:ascii="Minion Pro" w:eastAsia="Times New Roman" w:hAnsi="Minion Pro" w:cs="Times New Roman"/>
            <w:color w:val="000000"/>
            <w:sz w:val="24"/>
            <w:szCs w:val="24"/>
          </w:rPr>
          <w:t>tes the</w:t>
        </w:r>
      </w:ins>
      <w:del w:id="23" w:author="Ruth Yanai" w:date="2016-06-25T18:56:00Z">
        <w:r w:rsidR="00586514" w:rsidRPr="002C47BA" w:rsidDel="005E7E57">
          <w:rPr>
            <w:rFonts w:ascii="Minion Pro" w:eastAsia="Times New Roman" w:hAnsi="Minion Pro" w:cs="Times New Roman"/>
            <w:color w:val="000000"/>
            <w:sz w:val="24"/>
            <w:szCs w:val="24"/>
          </w:rPr>
          <w:delText>nce in</w:delText>
        </w:r>
      </w:del>
      <w:r w:rsidR="00586514" w:rsidRPr="002C47BA">
        <w:rPr>
          <w:rFonts w:ascii="Minion Pro" w:eastAsia="Times New Roman" w:hAnsi="Minion Pro" w:cs="Times New Roman"/>
          <w:color w:val="000000"/>
          <w:sz w:val="24"/>
          <w:szCs w:val="24"/>
        </w:rPr>
        <w:t xml:space="preserve"> “advancing front” of BBD. </w:t>
      </w:r>
      <w:r w:rsidR="00E513B5" w:rsidRPr="002C47BA">
        <w:rPr>
          <w:rFonts w:ascii="Minion Pro" w:eastAsia="Times New Roman" w:hAnsi="Minion Pro" w:cs="Times New Roman"/>
          <w:i/>
          <w:color w:val="000000"/>
          <w:sz w:val="24"/>
          <w:szCs w:val="24"/>
        </w:rPr>
        <w:t xml:space="preserve">N. </w:t>
      </w:r>
      <w:proofErr w:type="spellStart"/>
      <w:proofErr w:type="gramStart"/>
      <w:r w:rsidR="00E513B5" w:rsidRPr="002C47BA">
        <w:rPr>
          <w:rFonts w:ascii="Minion Pro" w:eastAsia="Times New Roman" w:hAnsi="Minion Pro" w:cs="Times New Roman"/>
          <w:i/>
          <w:color w:val="000000"/>
          <w:sz w:val="24"/>
          <w:szCs w:val="24"/>
        </w:rPr>
        <w:t>faginata</w:t>
      </w:r>
      <w:proofErr w:type="spellEnd"/>
      <w:proofErr w:type="gramEnd"/>
      <w:r w:rsidR="00E513B5" w:rsidRPr="002C47BA">
        <w:rPr>
          <w:rFonts w:ascii="Minion Pro" w:eastAsia="Times New Roman" w:hAnsi="Minion Pro" w:cs="Times New Roman"/>
          <w:color w:val="000000"/>
          <w:sz w:val="24"/>
          <w:szCs w:val="24"/>
        </w:rPr>
        <w:t xml:space="preserve">, on the only hand, is </w:t>
      </w:r>
      <w:del w:id="24" w:author="Ruth Yanai" w:date="2016-06-25T18:58:00Z">
        <w:r w:rsidR="00E513B5" w:rsidRPr="002C47BA" w:rsidDel="00294807">
          <w:rPr>
            <w:rFonts w:ascii="Minion Pro" w:eastAsia="Times New Roman" w:hAnsi="Minion Pro" w:cs="Times New Roman"/>
            <w:color w:val="000000"/>
            <w:sz w:val="24"/>
            <w:szCs w:val="24"/>
          </w:rPr>
          <w:delText xml:space="preserve">only </w:delText>
        </w:r>
      </w:del>
      <w:r w:rsidR="00E513B5" w:rsidRPr="002C47BA">
        <w:rPr>
          <w:rFonts w:ascii="Minion Pro" w:eastAsia="Times New Roman" w:hAnsi="Minion Pro" w:cs="Times New Roman"/>
          <w:color w:val="000000"/>
          <w:sz w:val="24"/>
          <w:szCs w:val="24"/>
        </w:rPr>
        <w:t xml:space="preserve">found </w:t>
      </w:r>
      <w:ins w:id="25" w:author="Ruth Yanai" w:date="2016-06-25T18:59:00Z">
        <w:r w:rsidR="00294807" w:rsidRPr="002C47BA">
          <w:rPr>
            <w:rFonts w:ascii="Minion Pro" w:eastAsia="Times New Roman" w:hAnsi="Minion Pro" w:cs="Times New Roman"/>
            <w:color w:val="000000"/>
            <w:sz w:val="24"/>
            <w:szCs w:val="24"/>
          </w:rPr>
          <w:t xml:space="preserve">only </w:t>
        </w:r>
      </w:ins>
      <w:r w:rsidR="00E513B5" w:rsidRPr="002C47BA">
        <w:rPr>
          <w:rFonts w:ascii="Minion Pro" w:eastAsia="Times New Roman" w:hAnsi="Minion Pro" w:cs="Times New Roman"/>
          <w:color w:val="000000"/>
          <w:sz w:val="24"/>
          <w:szCs w:val="24"/>
        </w:rPr>
        <w:t>on beech (</w:t>
      </w:r>
      <w:proofErr w:type="spellStart"/>
      <w:r w:rsidR="00E513B5" w:rsidRPr="002C47BA">
        <w:rPr>
          <w:rFonts w:ascii="Minion Pro" w:eastAsia="Times New Roman" w:hAnsi="Minion Pro" w:cs="Times New Roman"/>
          <w:color w:val="000000"/>
          <w:sz w:val="24"/>
          <w:szCs w:val="24"/>
        </w:rPr>
        <w:t>Castlebury</w:t>
      </w:r>
      <w:proofErr w:type="spellEnd"/>
      <w:r w:rsidR="00E513B5" w:rsidRPr="002C47BA">
        <w:rPr>
          <w:rFonts w:ascii="Minion Pro" w:eastAsia="Times New Roman" w:hAnsi="Minion Pro" w:cs="Times New Roman"/>
          <w:color w:val="000000"/>
          <w:sz w:val="24"/>
          <w:szCs w:val="24"/>
        </w:rPr>
        <w:t xml:space="preserve"> 2006). </w:t>
      </w:r>
      <w:r w:rsidR="00586514" w:rsidRPr="002C47BA">
        <w:rPr>
          <w:rFonts w:ascii="Minion Pro" w:eastAsia="Times New Roman" w:hAnsi="Minion Pro" w:cs="Times New Roman"/>
          <w:color w:val="000000"/>
          <w:sz w:val="24"/>
          <w:szCs w:val="24"/>
        </w:rPr>
        <w:t xml:space="preserve">However, as the disease becomes established, which happened in Maine around the 1960s and other areas progressively at later dates, </w:t>
      </w:r>
      <w:r w:rsidR="00586514" w:rsidRPr="002C47BA">
        <w:rPr>
          <w:rFonts w:ascii="Minion Pro" w:eastAsia="Times New Roman" w:hAnsi="Minion Pro" w:cs="Times New Roman"/>
          <w:i/>
          <w:color w:val="000000"/>
          <w:sz w:val="24"/>
          <w:szCs w:val="24"/>
        </w:rPr>
        <w:t xml:space="preserve">N. </w:t>
      </w:r>
      <w:proofErr w:type="spellStart"/>
      <w:r w:rsidR="00586514" w:rsidRPr="002C47BA">
        <w:rPr>
          <w:rFonts w:ascii="Minion Pro" w:eastAsia="Times New Roman" w:hAnsi="Minion Pro" w:cs="Times New Roman"/>
          <w:i/>
          <w:color w:val="000000"/>
          <w:sz w:val="24"/>
          <w:szCs w:val="24"/>
        </w:rPr>
        <w:t>faginata</w:t>
      </w:r>
      <w:proofErr w:type="spellEnd"/>
      <w:r w:rsidR="00586514" w:rsidRPr="002C47BA">
        <w:rPr>
          <w:rFonts w:ascii="Minion Pro" w:eastAsia="Times New Roman" w:hAnsi="Minion Pro" w:cs="Times New Roman"/>
          <w:color w:val="000000"/>
          <w:sz w:val="24"/>
          <w:szCs w:val="24"/>
        </w:rPr>
        <w:t xml:space="preserve"> becomes the dominant fungal </w:t>
      </w:r>
      <w:commentRangeStart w:id="26"/>
      <w:r w:rsidR="00586514" w:rsidRPr="002C47BA">
        <w:rPr>
          <w:rFonts w:ascii="Minion Pro" w:eastAsia="Times New Roman" w:hAnsi="Minion Pro" w:cs="Times New Roman"/>
          <w:color w:val="000000"/>
          <w:sz w:val="24"/>
          <w:szCs w:val="24"/>
        </w:rPr>
        <w:t>infection</w:t>
      </w:r>
      <w:r w:rsidR="00E513B5" w:rsidRPr="002C47BA">
        <w:rPr>
          <w:rFonts w:ascii="Minion Pro" w:eastAsia="Times New Roman" w:hAnsi="Minion Pro" w:cs="Times New Roman"/>
          <w:color w:val="000000"/>
          <w:sz w:val="24"/>
          <w:szCs w:val="24"/>
        </w:rPr>
        <w:t xml:space="preserve"> </w:t>
      </w:r>
      <w:commentRangeEnd w:id="26"/>
      <w:r w:rsidR="00294807">
        <w:rPr>
          <w:rStyle w:val="CommentReference"/>
        </w:rPr>
        <w:commentReference w:id="26"/>
      </w:r>
      <w:r w:rsidR="00E513B5" w:rsidRPr="002C47BA">
        <w:rPr>
          <w:rFonts w:ascii="Minion Pro" w:eastAsia="Times New Roman" w:hAnsi="Minion Pro" w:cs="Times New Roman"/>
          <w:color w:val="000000"/>
          <w:sz w:val="24"/>
          <w:szCs w:val="24"/>
        </w:rPr>
        <w:t>(Kasson and Livingston 2009)</w:t>
      </w:r>
      <w:r w:rsidR="00586514" w:rsidRPr="002C47BA">
        <w:rPr>
          <w:rFonts w:ascii="Minion Pro" w:eastAsia="Times New Roman" w:hAnsi="Minion Pro" w:cs="Times New Roman"/>
          <w:color w:val="000000"/>
          <w:sz w:val="24"/>
          <w:szCs w:val="24"/>
        </w:rPr>
        <w:t>.</w:t>
      </w:r>
      <w:r w:rsidR="00A320D0" w:rsidRPr="002C47BA">
        <w:rPr>
          <w:rFonts w:ascii="Minion Pro" w:eastAsia="Times New Roman" w:hAnsi="Minion Pro" w:cs="Times New Roman"/>
          <w:color w:val="000000"/>
          <w:sz w:val="24"/>
          <w:szCs w:val="24"/>
        </w:rPr>
        <w:t xml:space="preserve"> </w:t>
      </w:r>
    </w:p>
    <w:p w14:paraId="374EB088" w14:textId="77777777" w:rsidR="009370DC" w:rsidRPr="002C47BA" w:rsidRDefault="009370DC" w:rsidP="009370DC">
      <w:pPr>
        <w:spacing w:after="0" w:line="240" w:lineRule="auto"/>
        <w:ind w:firstLine="360"/>
        <w:rPr>
          <w:rFonts w:ascii="Minion Pro" w:eastAsia="Times New Roman" w:hAnsi="Minion Pro" w:cs="Times New Roman"/>
          <w:sz w:val="24"/>
          <w:szCs w:val="24"/>
        </w:rPr>
      </w:pPr>
      <w:r w:rsidRPr="002C47BA">
        <w:rPr>
          <w:rFonts w:ascii="Minion Pro" w:eastAsia="Times New Roman" w:hAnsi="Minion Pro" w:cs="Times New Roman"/>
          <w:color w:val="000000"/>
          <w:sz w:val="24"/>
          <w:szCs w:val="24"/>
        </w:rPr>
        <w:t xml:space="preserve">The literature on linkage </w:t>
      </w:r>
      <w:commentRangeStart w:id="27"/>
      <w:r w:rsidRPr="002C47BA">
        <w:rPr>
          <w:rFonts w:ascii="Minion Pro" w:eastAsia="Times New Roman" w:hAnsi="Minion Pro" w:cs="Times New Roman"/>
          <w:color w:val="000000"/>
          <w:sz w:val="24"/>
          <w:szCs w:val="24"/>
        </w:rPr>
        <w:t xml:space="preserve">between </w:t>
      </w:r>
      <w:proofErr w:type="spellStart"/>
      <w:r w:rsidRPr="002C47BA">
        <w:rPr>
          <w:rFonts w:ascii="Minion Pro" w:eastAsia="Times New Roman" w:hAnsi="Minion Pro" w:cs="Times New Roman"/>
          <w:i/>
          <w:color w:val="000000"/>
          <w:sz w:val="24"/>
          <w:szCs w:val="24"/>
        </w:rPr>
        <w:t>Xylococculus</w:t>
      </w:r>
      <w:proofErr w:type="spellEnd"/>
      <w:r w:rsidRPr="002C47BA">
        <w:rPr>
          <w:rFonts w:ascii="Minion Pro" w:eastAsia="Times New Roman" w:hAnsi="Minion Pro" w:cs="Times New Roman"/>
          <w:i/>
          <w:color w:val="000000"/>
          <w:sz w:val="24"/>
          <w:szCs w:val="24"/>
        </w:rPr>
        <w:t xml:space="preserve"> </w:t>
      </w:r>
      <w:proofErr w:type="spellStart"/>
      <w:r w:rsidRPr="002C47BA">
        <w:rPr>
          <w:rFonts w:ascii="Minion Pro" w:eastAsia="Times New Roman" w:hAnsi="Minion Pro" w:cs="Times New Roman"/>
          <w:i/>
          <w:color w:val="000000"/>
          <w:sz w:val="24"/>
          <w:szCs w:val="24"/>
        </w:rPr>
        <w:t>betulae</w:t>
      </w:r>
      <w:proofErr w:type="spellEnd"/>
      <w:r w:rsidRPr="002C47BA">
        <w:rPr>
          <w:rFonts w:ascii="Minion Pro" w:eastAsia="Times New Roman" w:hAnsi="Minion Pro" w:cs="Times New Roman"/>
          <w:color w:val="000000"/>
          <w:sz w:val="24"/>
          <w:szCs w:val="24"/>
        </w:rPr>
        <w:t xml:space="preserve"> and BBD </w:t>
      </w:r>
      <w:commentRangeEnd w:id="27"/>
      <w:r w:rsidR="00294807">
        <w:rPr>
          <w:rStyle w:val="CommentReference"/>
        </w:rPr>
        <w:commentReference w:id="27"/>
      </w:r>
      <w:r w:rsidRPr="002C47BA">
        <w:rPr>
          <w:rFonts w:ascii="Minion Pro" w:eastAsia="Times New Roman" w:hAnsi="Minion Pro" w:cs="Times New Roman"/>
          <w:color w:val="000000"/>
          <w:sz w:val="24"/>
          <w:szCs w:val="24"/>
        </w:rPr>
        <w:t xml:space="preserve">is very sparse. </w:t>
      </w:r>
      <w:commentRangeStart w:id="28"/>
      <w:r w:rsidRPr="002C47BA">
        <w:rPr>
          <w:rFonts w:ascii="Minion Pro" w:eastAsia="Times New Roman" w:hAnsi="Minion Pro" w:cs="Times New Roman"/>
          <w:color w:val="000000"/>
          <w:sz w:val="24"/>
          <w:szCs w:val="24"/>
        </w:rPr>
        <w:t xml:space="preserve">I have found none that differentially links either of the two </w:t>
      </w:r>
      <w:proofErr w:type="spellStart"/>
      <w:r w:rsidRPr="002C47BA">
        <w:rPr>
          <w:rFonts w:ascii="Minion Pro" w:eastAsia="Times New Roman" w:hAnsi="Minion Pro" w:cs="Times New Roman"/>
          <w:i/>
          <w:color w:val="000000"/>
          <w:sz w:val="24"/>
          <w:szCs w:val="24"/>
        </w:rPr>
        <w:t>Neonectria</w:t>
      </w:r>
      <w:proofErr w:type="spellEnd"/>
      <w:r w:rsidRPr="002C47BA">
        <w:rPr>
          <w:rFonts w:ascii="Minion Pro" w:eastAsia="Times New Roman" w:hAnsi="Minion Pro" w:cs="Times New Roman"/>
          <w:color w:val="000000"/>
          <w:sz w:val="24"/>
          <w:szCs w:val="24"/>
        </w:rPr>
        <w:t xml:space="preserve"> species with the scale insects</w:t>
      </w:r>
      <w:commentRangeEnd w:id="28"/>
      <w:r w:rsidR="00294807">
        <w:rPr>
          <w:rStyle w:val="CommentReference"/>
        </w:rPr>
        <w:commentReference w:id="28"/>
      </w:r>
      <w:r w:rsidRPr="002C47BA">
        <w:rPr>
          <w:rFonts w:ascii="Minion Pro" w:eastAsia="Times New Roman" w:hAnsi="Minion Pro" w:cs="Times New Roman"/>
          <w:color w:val="000000"/>
          <w:sz w:val="24"/>
          <w:szCs w:val="24"/>
        </w:rPr>
        <w:t xml:space="preserve">. </w:t>
      </w:r>
    </w:p>
    <w:p w14:paraId="60D71284" w14:textId="77777777" w:rsidR="00D938A2" w:rsidRPr="002C47BA" w:rsidRDefault="00E513B5" w:rsidP="002C47BA">
      <w:pPr>
        <w:spacing w:after="0" w:line="240" w:lineRule="auto"/>
        <w:ind w:firstLine="360"/>
        <w:rPr>
          <w:rFonts w:ascii="Minion Pro" w:eastAsia="Times New Roman" w:hAnsi="Minion Pro" w:cs="Times New Roman"/>
          <w:sz w:val="24"/>
          <w:szCs w:val="24"/>
        </w:rPr>
      </w:pPr>
      <w:commentRangeStart w:id="29"/>
      <w:proofErr w:type="gramStart"/>
      <w:r w:rsidRPr="002C47BA">
        <w:rPr>
          <w:rFonts w:ascii="Minion Pro" w:eastAsia="Times New Roman" w:hAnsi="Minion Pro" w:cs="Times New Roman"/>
          <w:color w:val="000000"/>
          <w:sz w:val="24"/>
          <w:szCs w:val="24"/>
        </w:rPr>
        <w:t xml:space="preserve">A wealth of studies </w:t>
      </w:r>
      <w:commentRangeEnd w:id="29"/>
      <w:r w:rsidR="00294807">
        <w:rPr>
          <w:rStyle w:val="CommentReference"/>
        </w:rPr>
        <w:commentReference w:id="29"/>
      </w:r>
      <w:r w:rsidRPr="002C47BA">
        <w:rPr>
          <w:rFonts w:ascii="Minion Pro" w:eastAsia="Times New Roman" w:hAnsi="Minion Pro" w:cs="Times New Roman"/>
          <w:color w:val="000000"/>
          <w:sz w:val="24"/>
          <w:szCs w:val="24"/>
        </w:rPr>
        <w:t>have</w:t>
      </w:r>
      <w:proofErr w:type="gramEnd"/>
      <w:r w:rsidRPr="002C47BA">
        <w:rPr>
          <w:rFonts w:ascii="Minion Pro" w:eastAsia="Times New Roman" w:hAnsi="Minion Pro" w:cs="Times New Roman"/>
          <w:color w:val="000000"/>
          <w:sz w:val="24"/>
          <w:szCs w:val="24"/>
        </w:rPr>
        <w:t xml:space="preserve"> looked at the </w:t>
      </w:r>
      <w:r w:rsidRPr="00294807">
        <w:rPr>
          <w:rFonts w:ascii="Minion Pro" w:eastAsia="Times New Roman" w:hAnsi="Minion Pro" w:cs="Times New Roman"/>
          <w:color w:val="000000"/>
          <w:sz w:val="24"/>
          <w:szCs w:val="24"/>
          <w:highlight w:val="yellow"/>
          <w:rPrChange w:id="30" w:author="Ruth Yanai" w:date="2016-06-25T19:05:00Z">
            <w:rPr>
              <w:rFonts w:ascii="Minion Pro" w:eastAsia="Times New Roman" w:hAnsi="Minion Pro" w:cs="Times New Roman"/>
              <w:color w:val="000000"/>
              <w:sz w:val="24"/>
              <w:szCs w:val="24"/>
            </w:rPr>
          </w:rPrChange>
        </w:rPr>
        <w:t>ecological, spatial dynamics</w:t>
      </w:r>
      <w:r w:rsidRPr="002C47BA">
        <w:rPr>
          <w:rFonts w:ascii="Minion Pro" w:eastAsia="Times New Roman" w:hAnsi="Minion Pro" w:cs="Times New Roman"/>
          <w:color w:val="000000"/>
          <w:sz w:val="24"/>
          <w:szCs w:val="24"/>
        </w:rPr>
        <w:t xml:space="preserve"> of BBD infection, how the BBD front moves through a forest’s beech population. </w:t>
      </w:r>
      <w:proofErr w:type="spellStart"/>
      <w:r w:rsidR="005F3675">
        <w:rPr>
          <w:rFonts w:ascii="Minion Pro" w:eastAsia="Times New Roman" w:hAnsi="Minion Pro" w:cs="Times New Roman"/>
          <w:color w:val="000000"/>
          <w:sz w:val="24"/>
          <w:szCs w:val="24"/>
        </w:rPr>
        <w:t>Cale</w:t>
      </w:r>
      <w:proofErr w:type="spellEnd"/>
      <w:r w:rsidR="005F3675">
        <w:rPr>
          <w:rFonts w:ascii="Minion Pro" w:eastAsia="Times New Roman" w:hAnsi="Minion Pro" w:cs="Times New Roman"/>
          <w:color w:val="000000"/>
          <w:sz w:val="24"/>
          <w:szCs w:val="24"/>
        </w:rPr>
        <w:t xml:space="preserve"> et al. (</w:t>
      </w:r>
      <w:r w:rsidR="00D938A2" w:rsidRPr="002C47BA">
        <w:rPr>
          <w:rFonts w:ascii="Minion Pro" w:eastAsia="Times New Roman" w:hAnsi="Minion Pro" w:cs="Times New Roman"/>
          <w:color w:val="000000"/>
          <w:sz w:val="24"/>
          <w:szCs w:val="24"/>
        </w:rPr>
        <w:t>2015) took a different approach, looking at bark composi</w:t>
      </w:r>
      <w:r w:rsidR="005F3675">
        <w:rPr>
          <w:rFonts w:ascii="Minion Pro" w:eastAsia="Times New Roman" w:hAnsi="Minion Pro" w:cs="Times New Roman"/>
          <w:color w:val="000000"/>
          <w:sz w:val="24"/>
          <w:szCs w:val="24"/>
        </w:rPr>
        <w:t xml:space="preserve">tion as </w:t>
      </w:r>
      <w:ins w:id="31" w:author="Ruth Yanai" w:date="2016-06-25T19:06:00Z">
        <w:r w:rsidR="00294807">
          <w:rPr>
            <w:rFonts w:ascii="Minion Pro" w:eastAsia="Times New Roman" w:hAnsi="Minion Pro" w:cs="Times New Roman"/>
            <w:color w:val="000000"/>
            <w:sz w:val="24"/>
            <w:szCs w:val="24"/>
          </w:rPr>
          <w:t xml:space="preserve">a </w:t>
        </w:r>
      </w:ins>
      <w:r w:rsidR="005F3675">
        <w:rPr>
          <w:rFonts w:ascii="Minion Pro" w:eastAsia="Times New Roman" w:hAnsi="Minion Pro" w:cs="Times New Roman"/>
          <w:color w:val="000000"/>
          <w:sz w:val="24"/>
          <w:szCs w:val="24"/>
        </w:rPr>
        <w:t>predisposi</w:t>
      </w:r>
      <w:ins w:id="32" w:author="Ruth Yanai" w:date="2016-06-25T19:06:00Z">
        <w:r w:rsidR="00294807">
          <w:rPr>
            <w:rFonts w:ascii="Minion Pro" w:eastAsia="Times New Roman" w:hAnsi="Minion Pro" w:cs="Times New Roman"/>
            <w:color w:val="000000"/>
            <w:sz w:val="24"/>
            <w:szCs w:val="24"/>
          </w:rPr>
          <w:t>ng</w:t>
        </w:r>
      </w:ins>
      <w:del w:id="33" w:author="Ruth Yanai" w:date="2016-06-25T19:06:00Z">
        <w:r w:rsidR="005F3675" w:rsidDel="00294807">
          <w:rPr>
            <w:rFonts w:ascii="Minion Pro" w:eastAsia="Times New Roman" w:hAnsi="Minion Pro" w:cs="Times New Roman"/>
            <w:color w:val="000000"/>
            <w:sz w:val="24"/>
            <w:szCs w:val="24"/>
          </w:rPr>
          <w:delText>tion</w:delText>
        </w:r>
      </w:del>
      <w:r w:rsidR="005F3675">
        <w:rPr>
          <w:rFonts w:ascii="Minion Pro" w:eastAsia="Times New Roman" w:hAnsi="Minion Pro" w:cs="Times New Roman"/>
          <w:color w:val="000000"/>
          <w:sz w:val="24"/>
          <w:szCs w:val="24"/>
        </w:rPr>
        <w:t xml:space="preserve"> factor</w:t>
      </w:r>
      <w:del w:id="34" w:author="Ruth Yanai" w:date="2016-06-25T19:06:00Z">
        <w:r w:rsidR="005F3675" w:rsidDel="00294807">
          <w:rPr>
            <w:rFonts w:ascii="Minion Pro" w:eastAsia="Times New Roman" w:hAnsi="Minion Pro" w:cs="Times New Roman"/>
            <w:color w:val="000000"/>
            <w:sz w:val="24"/>
            <w:szCs w:val="24"/>
          </w:rPr>
          <w:delText>s</w:delText>
        </w:r>
      </w:del>
      <w:r w:rsidR="005F3675">
        <w:rPr>
          <w:rFonts w:ascii="Minion Pro" w:eastAsia="Times New Roman" w:hAnsi="Minion Pro" w:cs="Times New Roman"/>
          <w:color w:val="000000"/>
          <w:sz w:val="24"/>
          <w:szCs w:val="24"/>
        </w:rPr>
        <w:t xml:space="preserve">. </w:t>
      </w:r>
      <w:proofErr w:type="gramStart"/>
      <w:r w:rsidR="005F3675">
        <w:rPr>
          <w:rFonts w:ascii="Minion Pro" w:eastAsia="Times New Roman" w:hAnsi="Minion Pro" w:cs="Times New Roman"/>
          <w:color w:val="000000"/>
          <w:sz w:val="24"/>
          <w:szCs w:val="24"/>
        </w:rPr>
        <w:t xml:space="preserve">Beech with lower P relative to N </w:t>
      </w:r>
      <w:del w:id="35" w:author="Ruth Yanai" w:date="2016-06-25T19:06:00Z">
        <w:r w:rsidR="005F3675" w:rsidDel="00294807">
          <w:rPr>
            <w:rFonts w:ascii="Minion Pro" w:eastAsia="Times New Roman" w:hAnsi="Minion Pro" w:cs="Times New Roman"/>
            <w:color w:val="000000"/>
            <w:sz w:val="24"/>
            <w:szCs w:val="24"/>
          </w:rPr>
          <w:delText xml:space="preserve">are </w:delText>
        </w:r>
      </w:del>
      <w:ins w:id="36" w:author="Ruth Yanai" w:date="2016-06-25T19:06:00Z">
        <w:r w:rsidR="00294807">
          <w:rPr>
            <w:rFonts w:ascii="Minion Pro" w:eastAsia="Times New Roman" w:hAnsi="Minion Pro" w:cs="Times New Roman"/>
            <w:color w:val="000000"/>
            <w:sz w:val="24"/>
            <w:szCs w:val="24"/>
          </w:rPr>
          <w:t>were</w:t>
        </w:r>
        <w:proofErr w:type="gramEnd"/>
        <w:r w:rsidR="00294807">
          <w:rPr>
            <w:rFonts w:ascii="Minion Pro" w:eastAsia="Times New Roman" w:hAnsi="Minion Pro" w:cs="Times New Roman"/>
            <w:color w:val="000000"/>
            <w:sz w:val="24"/>
            <w:szCs w:val="24"/>
          </w:rPr>
          <w:t xml:space="preserve"> </w:t>
        </w:r>
      </w:ins>
      <w:commentRangeStart w:id="37"/>
      <w:r w:rsidR="005F3675">
        <w:rPr>
          <w:rFonts w:ascii="Minion Pro" w:eastAsia="Times New Roman" w:hAnsi="Minion Pro" w:cs="Times New Roman"/>
          <w:color w:val="000000"/>
          <w:sz w:val="24"/>
          <w:szCs w:val="24"/>
        </w:rPr>
        <w:t>more susceptible to BBD</w:t>
      </w:r>
      <w:commentRangeEnd w:id="37"/>
      <w:r w:rsidR="00294807">
        <w:rPr>
          <w:rStyle w:val="CommentReference"/>
        </w:rPr>
        <w:commentReference w:id="37"/>
      </w:r>
      <w:r w:rsidR="005F3675">
        <w:rPr>
          <w:rFonts w:ascii="Minion Pro" w:eastAsia="Times New Roman" w:hAnsi="Minion Pro" w:cs="Times New Roman"/>
          <w:color w:val="000000"/>
          <w:sz w:val="24"/>
          <w:szCs w:val="24"/>
        </w:rPr>
        <w:t xml:space="preserve">. </w:t>
      </w:r>
    </w:p>
    <w:p w14:paraId="35EE4C3D" w14:textId="77777777" w:rsidR="00D938A2" w:rsidRPr="002C47BA" w:rsidRDefault="00D938A2" w:rsidP="002C47BA">
      <w:pPr>
        <w:spacing w:after="0" w:line="240" w:lineRule="auto"/>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 xml:space="preserve">MELNHE sites serve as excellent study sites for this line of study, because </w:t>
      </w:r>
      <w:commentRangeStart w:id="38"/>
      <w:r w:rsidRPr="002C47BA">
        <w:rPr>
          <w:rFonts w:ascii="Minion Pro" w:eastAsia="Times New Roman" w:hAnsi="Minion Pro" w:cs="Times New Roman"/>
          <w:color w:val="000000"/>
          <w:sz w:val="24"/>
          <w:szCs w:val="24"/>
        </w:rPr>
        <w:t>N and P concentrations are closely monitored</w:t>
      </w:r>
      <w:commentRangeEnd w:id="38"/>
      <w:r w:rsidR="00294807">
        <w:rPr>
          <w:rStyle w:val="CommentReference"/>
        </w:rPr>
        <w:commentReference w:id="38"/>
      </w:r>
      <w:r w:rsidRPr="002C47BA">
        <w:rPr>
          <w:rFonts w:ascii="Minion Pro" w:eastAsia="Times New Roman" w:hAnsi="Minion Pro" w:cs="Times New Roman"/>
          <w:color w:val="000000"/>
          <w:sz w:val="24"/>
          <w:szCs w:val="24"/>
        </w:rPr>
        <w:t xml:space="preserve">. </w:t>
      </w:r>
      <w:r w:rsidR="0091410F" w:rsidRPr="002C47BA">
        <w:rPr>
          <w:rFonts w:ascii="Minion Pro" w:eastAsia="Times New Roman" w:hAnsi="Minion Pro" w:cs="Times New Roman"/>
          <w:color w:val="000000"/>
          <w:sz w:val="24"/>
          <w:szCs w:val="24"/>
        </w:rPr>
        <w:t xml:space="preserve">In past years, </w:t>
      </w:r>
      <w:commentRangeStart w:id="39"/>
      <w:r w:rsidR="0091410F" w:rsidRPr="002C47BA">
        <w:rPr>
          <w:rFonts w:ascii="Minion Pro" w:eastAsia="Times New Roman" w:hAnsi="Minion Pro" w:cs="Times New Roman"/>
          <w:color w:val="000000"/>
          <w:sz w:val="24"/>
          <w:szCs w:val="24"/>
        </w:rPr>
        <w:t xml:space="preserve">preliminary </w:t>
      </w:r>
      <w:del w:id="40" w:author="Ruth Yanai" w:date="2016-06-25T19:08:00Z">
        <w:r w:rsidR="0091410F" w:rsidRPr="002C47BA" w:rsidDel="00294807">
          <w:rPr>
            <w:rFonts w:ascii="Minion Pro" w:eastAsia="Times New Roman" w:hAnsi="Minion Pro" w:cs="Times New Roman"/>
            <w:color w:val="000000"/>
            <w:sz w:val="24"/>
            <w:szCs w:val="24"/>
          </w:rPr>
          <w:delText xml:space="preserve">protocols and </w:delText>
        </w:r>
      </w:del>
      <w:r w:rsidR="0091410F" w:rsidRPr="002C47BA">
        <w:rPr>
          <w:rFonts w:ascii="Minion Pro" w:eastAsia="Times New Roman" w:hAnsi="Minion Pro" w:cs="Times New Roman"/>
          <w:color w:val="000000"/>
          <w:sz w:val="24"/>
          <w:szCs w:val="24"/>
        </w:rPr>
        <w:t xml:space="preserve">data </w:t>
      </w:r>
      <w:commentRangeEnd w:id="39"/>
      <w:r w:rsidR="00144A95">
        <w:rPr>
          <w:rStyle w:val="CommentReference"/>
        </w:rPr>
        <w:commentReference w:id="39"/>
      </w:r>
      <w:r w:rsidR="0091410F" w:rsidRPr="002C47BA">
        <w:rPr>
          <w:rFonts w:ascii="Minion Pro" w:eastAsia="Times New Roman" w:hAnsi="Minion Pro" w:cs="Times New Roman"/>
          <w:color w:val="000000"/>
          <w:sz w:val="24"/>
          <w:szCs w:val="24"/>
        </w:rPr>
        <w:t xml:space="preserve">collection have been </w:t>
      </w:r>
      <w:del w:id="41" w:author="Ruth Yanai" w:date="2016-06-25T19:08:00Z">
        <w:r w:rsidR="0091410F" w:rsidRPr="002C47BA" w:rsidDel="00294807">
          <w:rPr>
            <w:rFonts w:ascii="Minion Pro" w:eastAsia="Times New Roman" w:hAnsi="Minion Pro" w:cs="Times New Roman"/>
            <w:color w:val="000000"/>
            <w:sz w:val="24"/>
            <w:szCs w:val="24"/>
          </w:rPr>
          <w:delText xml:space="preserve">done </w:delText>
        </w:r>
      </w:del>
      <w:ins w:id="42" w:author="Ruth Yanai" w:date="2016-06-25T19:08:00Z">
        <w:r w:rsidR="00294807">
          <w:rPr>
            <w:rFonts w:ascii="Minion Pro" w:eastAsia="Times New Roman" w:hAnsi="Minion Pro" w:cs="Times New Roman"/>
            <w:color w:val="000000"/>
            <w:sz w:val="24"/>
            <w:szCs w:val="24"/>
          </w:rPr>
          <w:t>collected</w:t>
        </w:r>
        <w:r w:rsidR="00294807" w:rsidRPr="002C47BA">
          <w:rPr>
            <w:rFonts w:ascii="Minion Pro" w:eastAsia="Times New Roman" w:hAnsi="Minion Pro" w:cs="Times New Roman"/>
            <w:color w:val="000000"/>
            <w:sz w:val="24"/>
            <w:szCs w:val="24"/>
          </w:rPr>
          <w:t xml:space="preserve"> </w:t>
        </w:r>
      </w:ins>
      <w:r w:rsidR="0091410F" w:rsidRPr="002C47BA">
        <w:rPr>
          <w:rFonts w:ascii="Minion Pro" w:eastAsia="Times New Roman" w:hAnsi="Minion Pro" w:cs="Times New Roman"/>
          <w:color w:val="000000"/>
          <w:sz w:val="24"/>
          <w:szCs w:val="24"/>
        </w:rPr>
        <w:t xml:space="preserve">on the MELNHE plots. </w:t>
      </w:r>
      <w:commentRangeStart w:id="43"/>
      <w:r w:rsidR="009370DC">
        <w:rPr>
          <w:rFonts w:ascii="Minion Pro" w:eastAsia="Times New Roman" w:hAnsi="Minion Pro" w:cs="Times New Roman"/>
          <w:color w:val="000000"/>
          <w:sz w:val="24"/>
          <w:szCs w:val="24"/>
        </w:rPr>
        <w:t>This summer’s work continues that and will serve as basis for more rigorous study of BBD in the MELNHE stands.</w:t>
      </w:r>
      <w:commentRangeEnd w:id="43"/>
      <w:r w:rsidR="00F4640D">
        <w:rPr>
          <w:rStyle w:val="CommentReference"/>
        </w:rPr>
        <w:commentReference w:id="43"/>
      </w:r>
    </w:p>
    <w:p w14:paraId="11EF846C" w14:textId="77777777" w:rsidR="00D938A2" w:rsidRPr="002C47BA" w:rsidRDefault="00D938A2" w:rsidP="002C47BA">
      <w:pPr>
        <w:spacing w:after="0" w:line="240" w:lineRule="auto"/>
        <w:ind w:firstLine="360"/>
        <w:rPr>
          <w:rFonts w:ascii="Minion Pro" w:eastAsia="Times New Roman" w:hAnsi="Minion Pro" w:cs="Times New Roman"/>
          <w:sz w:val="24"/>
          <w:szCs w:val="24"/>
        </w:rPr>
      </w:pPr>
    </w:p>
    <w:p w14:paraId="2CB7E8EB" w14:textId="2424BF7C" w:rsidR="00D938A2" w:rsidRPr="002C47BA" w:rsidRDefault="00D938A2" w:rsidP="002C47BA">
      <w:pPr>
        <w:spacing w:after="0" w:line="240" w:lineRule="auto"/>
        <w:ind w:firstLine="360"/>
        <w:rPr>
          <w:rFonts w:ascii="Minion Pro" w:eastAsia="Times New Roman" w:hAnsi="Minion Pro" w:cs="Times New Roman"/>
          <w:sz w:val="24"/>
          <w:szCs w:val="24"/>
        </w:rPr>
      </w:pPr>
      <w:r w:rsidRPr="002C47BA">
        <w:rPr>
          <w:rFonts w:ascii="Minion Pro" w:eastAsia="Times New Roman" w:hAnsi="Minion Pro" w:cs="Times New Roman"/>
          <w:b/>
          <w:bCs/>
          <w:color w:val="000000"/>
          <w:sz w:val="24"/>
          <w:szCs w:val="24"/>
        </w:rPr>
        <w:t>Questions and Hypotheses</w:t>
      </w:r>
    </w:p>
    <w:p w14:paraId="266F565D" w14:textId="77777777" w:rsidR="00D938A2" w:rsidRPr="002C47BA" w:rsidRDefault="00D938A2" w:rsidP="002C47BA">
      <w:pPr>
        <w:spacing w:after="0" w:line="240" w:lineRule="auto"/>
        <w:ind w:firstLine="360"/>
        <w:rPr>
          <w:rFonts w:ascii="Minion Pro" w:eastAsia="Times New Roman" w:hAnsi="Minion Pro" w:cs="Times New Roman"/>
          <w:i/>
          <w:sz w:val="24"/>
          <w:szCs w:val="24"/>
        </w:rPr>
      </w:pPr>
      <w:r w:rsidRPr="002C47BA">
        <w:rPr>
          <w:rFonts w:ascii="Minion Pro" w:eastAsia="Times New Roman" w:hAnsi="Minion Pro" w:cs="Times New Roman"/>
          <w:i/>
          <w:color w:val="000000"/>
          <w:sz w:val="24"/>
          <w:szCs w:val="24"/>
        </w:rPr>
        <w:t xml:space="preserve">Broader questions: </w:t>
      </w:r>
    </w:p>
    <w:p w14:paraId="18510335" w14:textId="77777777" w:rsidR="00D938A2" w:rsidRPr="002C47BA" w:rsidRDefault="00D938A2" w:rsidP="002C47BA">
      <w:pPr>
        <w:spacing w:after="0" w:line="240" w:lineRule="auto"/>
        <w:ind w:firstLine="360"/>
        <w:rPr>
          <w:rFonts w:ascii="Minion Pro" w:eastAsia="Times New Roman" w:hAnsi="Minion Pro" w:cs="Times New Roman"/>
          <w:color w:val="000000"/>
          <w:sz w:val="24"/>
          <w:szCs w:val="24"/>
        </w:rPr>
      </w:pPr>
      <w:commentRangeStart w:id="44"/>
      <w:r w:rsidRPr="002C47BA">
        <w:rPr>
          <w:rFonts w:ascii="Minion Pro" w:eastAsia="Times New Roman" w:hAnsi="Minion Pro" w:cs="Times New Roman"/>
          <w:color w:val="000000"/>
          <w:sz w:val="24"/>
          <w:szCs w:val="24"/>
        </w:rPr>
        <w:t xml:space="preserve">How does the disease move </w:t>
      </w:r>
      <w:commentRangeEnd w:id="44"/>
      <w:r w:rsidR="00F4640D">
        <w:rPr>
          <w:rStyle w:val="CommentReference"/>
        </w:rPr>
        <w:commentReference w:id="44"/>
      </w:r>
      <w:r w:rsidRPr="002C47BA">
        <w:rPr>
          <w:rFonts w:ascii="Minion Pro" w:eastAsia="Times New Roman" w:hAnsi="Minion Pro" w:cs="Times New Roman"/>
          <w:color w:val="000000"/>
          <w:sz w:val="24"/>
          <w:szCs w:val="24"/>
        </w:rPr>
        <w:t xml:space="preserve">through an aftermath forests? Are </w:t>
      </w:r>
      <w:commentRangeStart w:id="45"/>
      <w:r w:rsidRPr="002C47BA">
        <w:rPr>
          <w:rFonts w:ascii="Minion Pro" w:eastAsia="Times New Roman" w:hAnsi="Minion Pro" w:cs="Times New Roman"/>
          <w:color w:val="000000"/>
          <w:sz w:val="24"/>
          <w:szCs w:val="24"/>
        </w:rPr>
        <w:t xml:space="preserve">scale insect infestation and fungal infection always coupled </w:t>
      </w:r>
      <w:commentRangeEnd w:id="45"/>
      <w:r w:rsidR="00F4640D">
        <w:rPr>
          <w:rStyle w:val="CommentReference"/>
        </w:rPr>
        <w:commentReference w:id="45"/>
      </w:r>
      <w:r w:rsidRPr="002C47BA">
        <w:rPr>
          <w:rFonts w:ascii="Minion Pro" w:eastAsia="Times New Roman" w:hAnsi="Minion Pro" w:cs="Times New Roman"/>
          <w:color w:val="000000"/>
          <w:sz w:val="24"/>
          <w:szCs w:val="24"/>
        </w:rPr>
        <w:t>in this scenario?</w:t>
      </w:r>
    </w:p>
    <w:p w14:paraId="76F4BE6D" w14:textId="77777777" w:rsidR="00E513B5" w:rsidRPr="002C47BA" w:rsidRDefault="00E513B5" w:rsidP="002C47BA">
      <w:pPr>
        <w:spacing w:after="0" w:line="240" w:lineRule="auto"/>
        <w:ind w:firstLine="360"/>
        <w:rPr>
          <w:rFonts w:ascii="Minion Pro" w:eastAsia="Times New Roman" w:hAnsi="Minion Pro" w:cs="Times New Roman"/>
          <w:i/>
          <w:color w:val="000000"/>
          <w:sz w:val="24"/>
          <w:szCs w:val="24"/>
        </w:rPr>
      </w:pPr>
      <w:r w:rsidRPr="002C47BA">
        <w:rPr>
          <w:rFonts w:ascii="Minion Pro" w:eastAsia="Times New Roman" w:hAnsi="Minion Pro" w:cs="Times New Roman"/>
          <w:i/>
          <w:color w:val="000000"/>
          <w:sz w:val="24"/>
          <w:szCs w:val="24"/>
        </w:rPr>
        <w:t>Questions at hand:</w:t>
      </w:r>
    </w:p>
    <w:p w14:paraId="263A41F4" w14:textId="77777777" w:rsidR="0091410F" w:rsidRPr="002C47BA" w:rsidRDefault="00D938A2" w:rsidP="002C47BA">
      <w:pPr>
        <w:pStyle w:val="ListParagraph"/>
        <w:numPr>
          <w:ilvl w:val="0"/>
          <w:numId w:val="1"/>
        </w:numPr>
        <w:spacing w:after="0" w:line="240" w:lineRule="auto"/>
        <w:ind w:left="0" w:firstLine="360"/>
        <w:rPr>
          <w:rFonts w:ascii="Minion Pro" w:eastAsia="Times New Roman" w:hAnsi="Minion Pro" w:cs="Times New Roman"/>
          <w:sz w:val="24"/>
          <w:szCs w:val="24"/>
        </w:rPr>
      </w:pPr>
      <w:r w:rsidRPr="002C47BA">
        <w:rPr>
          <w:rFonts w:ascii="Minion Pro" w:eastAsia="Times New Roman" w:hAnsi="Minion Pro" w:cs="Times New Roman"/>
          <w:color w:val="000000"/>
          <w:sz w:val="24"/>
          <w:szCs w:val="24"/>
        </w:rPr>
        <w:t xml:space="preserve">Is </w:t>
      </w:r>
      <w:commentRangeStart w:id="46"/>
      <w:r w:rsidRPr="002C47BA">
        <w:rPr>
          <w:rFonts w:ascii="Minion Pro" w:eastAsia="Times New Roman" w:hAnsi="Minion Pro" w:cs="Times New Roman"/>
          <w:color w:val="000000"/>
          <w:sz w:val="24"/>
          <w:szCs w:val="24"/>
        </w:rPr>
        <w:t xml:space="preserve">severity/progression </w:t>
      </w:r>
      <w:commentRangeEnd w:id="46"/>
      <w:r w:rsidR="00F4640D">
        <w:rPr>
          <w:rStyle w:val="CommentReference"/>
        </w:rPr>
        <w:commentReference w:id="46"/>
      </w:r>
      <w:r w:rsidRPr="002C47BA">
        <w:rPr>
          <w:rFonts w:ascii="Minion Pro" w:eastAsia="Times New Roman" w:hAnsi="Minion Pro" w:cs="Times New Roman"/>
          <w:color w:val="000000"/>
          <w:sz w:val="24"/>
          <w:szCs w:val="24"/>
        </w:rPr>
        <w:t>of BBD correlated with N</w:t>
      </w:r>
      <w:proofErr w:type="gramStart"/>
      <w:r w:rsidRPr="002C47BA">
        <w:rPr>
          <w:rFonts w:ascii="Minion Pro" w:eastAsia="Times New Roman" w:hAnsi="Minion Pro" w:cs="Times New Roman"/>
          <w:color w:val="000000"/>
          <w:sz w:val="24"/>
          <w:szCs w:val="24"/>
        </w:rPr>
        <w:t>:P</w:t>
      </w:r>
      <w:proofErr w:type="gramEnd"/>
      <w:r w:rsidRPr="002C47BA">
        <w:rPr>
          <w:rFonts w:ascii="Minion Pro" w:eastAsia="Times New Roman" w:hAnsi="Minion Pro" w:cs="Times New Roman"/>
          <w:color w:val="000000"/>
          <w:sz w:val="24"/>
          <w:szCs w:val="24"/>
        </w:rPr>
        <w:t xml:space="preserve"> balance? </w:t>
      </w:r>
    </w:p>
    <w:p w14:paraId="2400E5EA" w14:textId="77777777" w:rsidR="0091410F" w:rsidRPr="002C47BA" w:rsidRDefault="00D938A2" w:rsidP="002C47BA">
      <w:pPr>
        <w:pStyle w:val="ListParagraph"/>
        <w:numPr>
          <w:ilvl w:val="0"/>
          <w:numId w:val="1"/>
        </w:numPr>
        <w:spacing w:after="0" w:line="240" w:lineRule="auto"/>
        <w:ind w:left="0" w:firstLine="360"/>
        <w:rPr>
          <w:rFonts w:ascii="Minion Pro" w:eastAsia="Times New Roman" w:hAnsi="Minion Pro" w:cs="Times New Roman"/>
          <w:sz w:val="24"/>
          <w:szCs w:val="24"/>
        </w:rPr>
      </w:pPr>
      <w:r w:rsidRPr="002C47BA">
        <w:rPr>
          <w:rFonts w:ascii="Minion Pro" w:eastAsia="Times New Roman" w:hAnsi="Minion Pro" w:cs="Times New Roman"/>
          <w:color w:val="000000"/>
          <w:sz w:val="24"/>
          <w:szCs w:val="24"/>
        </w:rPr>
        <w:t xml:space="preserve">Is </w:t>
      </w:r>
      <w:commentRangeStart w:id="47"/>
      <w:r w:rsidRPr="002C47BA">
        <w:rPr>
          <w:rFonts w:ascii="Minion Pro" w:eastAsia="Times New Roman" w:hAnsi="Minion Pro" w:cs="Times New Roman"/>
          <w:color w:val="000000"/>
          <w:sz w:val="24"/>
          <w:szCs w:val="24"/>
        </w:rPr>
        <w:t xml:space="preserve">progression since last data collection (in June 2015) </w:t>
      </w:r>
      <w:commentRangeEnd w:id="47"/>
      <w:r w:rsidR="000B12B3">
        <w:rPr>
          <w:rStyle w:val="CommentReference"/>
        </w:rPr>
        <w:commentReference w:id="47"/>
      </w:r>
      <w:commentRangeStart w:id="48"/>
      <w:r w:rsidRPr="002C47BA">
        <w:rPr>
          <w:rFonts w:ascii="Minion Pro" w:eastAsia="Times New Roman" w:hAnsi="Minion Pro" w:cs="Times New Roman"/>
          <w:color w:val="000000"/>
          <w:sz w:val="24"/>
          <w:szCs w:val="24"/>
        </w:rPr>
        <w:t>correlated with anything?</w:t>
      </w:r>
      <w:commentRangeEnd w:id="48"/>
      <w:r w:rsidR="000569ED">
        <w:rPr>
          <w:rStyle w:val="CommentReference"/>
        </w:rPr>
        <w:commentReference w:id="48"/>
      </w:r>
    </w:p>
    <w:p w14:paraId="5181054B" w14:textId="11B95D62" w:rsidR="00D938A2" w:rsidRPr="002C47BA" w:rsidRDefault="00D938A2" w:rsidP="002C47BA">
      <w:pPr>
        <w:pStyle w:val="ListParagraph"/>
        <w:numPr>
          <w:ilvl w:val="0"/>
          <w:numId w:val="1"/>
        </w:numPr>
        <w:spacing w:after="0" w:line="240" w:lineRule="auto"/>
        <w:ind w:left="0" w:firstLine="360"/>
        <w:rPr>
          <w:rFonts w:ascii="Minion Pro" w:eastAsia="Times New Roman" w:hAnsi="Minion Pro" w:cs="Times New Roman"/>
          <w:sz w:val="24"/>
          <w:szCs w:val="24"/>
        </w:rPr>
      </w:pPr>
      <w:r w:rsidRPr="002C47BA">
        <w:rPr>
          <w:rFonts w:ascii="Minion Pro" w:eastAsia="Times New Roman" w:hAnsi="Minion Pro" w:cs="Times New Roman"/>
          <w:color w:val="000000"/>
          <w:sz w:val="24"/>
          <w:szCs w:val="24"/>
        </w:rPr>
        <w:t xml:space="preserve">What is the </w:t>
      </w:r>
      <w:commentRangeStart w:id="49"/>
      <w:r w:rsidRPr="002C47BA">
        <w:rPr>
          <w:rFonts w:ascii="Minion Pro" w:eastAsia="Times New Roman" w:hAnsi="Minion Pro" w:cs="Times New Roman"/>
          <w:color w:val="000000"/>
          <w:sz w:val="24"/>
          <w:szCs w:val="24"/>
        </w:rPr>
        <w:t xml:space="preserve">relative abundance overall and/or density per infected tree </w:t>
      </w:r>
      <w:commentRangeEnd w:id="49"/>
      <w:r w:rsidR="000B12B3">
        <w:rPr>
          <w:rStyle w:val="CommentReference"/>
        </w:rPr>
        <w:commentReference w:id="49"/>
      </w:r>
      <w:r w:rsidRPr="002C47BA">
        <w:rPr>
          <w:rFonts w:ascii="Minion Pro" w:eastAsia="Times New Roman" w:hAnsi="Minion Pro" w:cs="Times New Roman"/>
          <w:color w:val="000000"/>
          <w:sz w:val="24"/>
          <w:szCs w:val="24"/>
        </w:rPr>
        <w:t xml:space="preserve">of </w:t>
      </w:r>
      <w:ins w:id="50" w:author="Ruth Yanai" w:date="2016-06-25T23:18:00Z">
        <w:r w:rsidR="000B12B3">
          <w:rPr>
            <w:rFonts w:ascii="Minion Pro" w:eastAsia="Times New Roman" w:hAnsi="Minion Pro" w:cs="Times New Roman"/>
            <w:color w:val="000000"/>
            <w:sz w:val="24"/>
            <w:szCs w:val="24"/>
          </w:rPr>
          <w:t xml:space="preserve">the </w:t>
        </w:r>
      </w:ins>
      <w:r w:rsidRPr="002C47BA">
        <w:rPr>
          <w:rFonts w:ascii="Minion Pro" w:eastAsia="Times New Roman" w:hAnsi="Minion Pro" w:cs="Times New Roman"/>
          <w:color w:val="000000"/>
          <w:sz w:val="24"/>
          <w:szCs w:val="24"/>
        </w:rPr>
        <w:t xml:space="preserve">two different causal fungi in MELNHE plots? </w:t>
      </w:r>
      <w:commentRangeStart w:id="51"/>
      <w:r w:rsidRPr="002C47BA">
        <w:rPr>
          <w:rFonts w:ascii="Minion Pro" w:eastAsia="Times New Roman" w:hAnsi="Minion Pro" w:cs="Times New Roman"/>
          <w:color w:val="000000"/>
          <w:sz w:val="24"/>
          <w:szCs w:val="24"/>
        </w:rPr>
        <w:t>Any correlations with N/P treatment(s)?</w:t>
      </w:r>
      <w:commentRangeEnd w:id="51"/>
      <w:r w:rsidR="000B12B3">
        <w:rPr>
          <w:rStyle w:val="CommentReference"/>
        </w:rPr>
        <w:commentReference w:id="51"/>
      </w:r>
    </w:p>
    <w:p w14:paraId="5DB4EC6E" w14:textId="77777777" w:rsidR="00D938A2" w:rsidRPr="002C47BA" w:rsidRDefault="00D938A2" w:rsidP="002C47BA">
      <w:pPr>
        <w:spacing w:after="0" w:line="240" w:lineRule="auto"/>
        <w:ind w:firstLine="360"/>
        <w:rPr>
          <w:rFonts w:ascii="Minion Pro" w:eastAsia="Times New Roman" w:hAnsi="Minion Pro" w:cs="Times New Roman"/>
          <w:sz w:val="24"/>
          <w:szCs w:val="24"/>
        </w:rPr>
      </w:pPr>
    </w:p>
    <w:p w14:paraId="00DF1E2B" w14:textId="77777777" w:rsidR="00D938A2" w:rsidRPr="002C47BA" w:rsidRDefault="00D938A2" w:rsidP="002C47BA">
      <w:pPr>
        <w:spacing w:after="0" w:line="240" w:lineRule="auto"/>
        <w:ind w:firstLine="360"/>
        <w:rPr>
          <w:rFonts w:ascii="Minion Pro" w:eastAsia="Times New Roman" w:hAnsi="Minion Pro" w:cs="Times New Roman"/>
          <w:sz w:val="24"/>
          <w:szCs w:val="24"/>
        </w:rPr>
      </w:pPr>
      <w:r w:rsidRPr="002C47BA">
        <w:rPr>
          <w:rFonts w:ascii="Minion Pro" w:eastAsia="Times New Roman" w:hAnsi="Minion Pro" w:cs="Times New Roman"/>
          <w:b/>
          <w:bCs/>
          <w:color w:val="000000"/>
          <w:sz w:val="24"/>
          <w:szCs w:val="24"/>
        </w:rPr>
        <w:t>M</w:t>
      </w:r>
      <w:r w:rsidR="0091410F" w:rsidRPr="002C47BA">
        <w:rPr>
          <w:rFonts w:ascii="Minion Pro" w:eastAsia="Times New Roman" w:hAnsi="Minion Pro" w:cs="Times New Roman"/>
          <w:b/>
          <w:bCs/>
          <w:color w:val="000000"/>
          <w:sz w:val="24"/>
          <w:szCs w:val="24"/>
        </w:rPr>
        <w:t>aterials and m</w:t>
      </w:r>
      <w:r w:rsidRPr="002C47BA">
        <w:rPr>
          <w:rFonts w:ascii="Minion Pro" w:eastAsia="Times New Roman" w:hAnsi="Minion Pro" w:cs="Times New Roman"/>
          <w:b/>
          <w:bCs/>
          <w:color w:val="000000"/>
          <w:sz w:val="24"/>
          <w:szCs w:val="24"/>
        </w:rPr>
        <w:t>ethods</w:t>
      </w:r>
    </w:p>
    <w:p w14:paraId="04E58AA4" w14:textId="77777777" w:rsidR="000B12B3" w:rsidRPr="002C47BA" w:rsidRDefault="000B12B3" w:rsidP="000B12B3">
      <w:pPr>
        <w:spacing w:after="0" w:line="240" w:lineRule="auto"/>
        <w:ind w:firstLine="360"/>
        <w:rPr>
          <w:ins w:id="52" w:author="Ruth Yanai" w:date="2016-06-25T23:23:00Z"/>
          <w:rFonts w:ascii="Minion Pro" w:eastAsia="Times New Roman" w:hAnsi="Minion Pro" w:cs="Times New Roman"/>
          <w:i/>
          <w:sz w:val="24"/>
          <w:szCs w:val="24"/>
        </w:rPr>
      </w:pPr>
      <w:ins w:id="53" w:author="Ruth Yanai" w:date="2016-06-25T23:23:00Z">
        <w:r>
          <w:rPr>
            <w:rFonts w:ascii="Minion Pro" w:eastAsia="Times New Roman" w:hAnsi="Minion Pro" w:cs="Times New Roman"/>
            <w:i/>
            <w:color w:val="000000"/>
            <w:sz w:val="24"/>
            <w:szCs w:val="24"/>
          </w:rPr>
          <w:lastRenderedPageBreak/>
          <w:t>Add site description.  Where are these stands?  How big are the plots?  What are the treatments?</w:t>
        </w:r>
      </w:ins>
    </w:p>
    <w:p w14:paraId="0A9501CF" w14:textId="77777777" w:rsidR="00D938A2" w:rsidRDefault="00D938A2" w:rsidP="002C47BA">
      <w:pPr>
        <w:spacing w:after="0" w:line="240" w:lineRule="auto"/>
        <w:ind w:firstLine="360"/>
        <w:rPr>
          <w:ins w:id="54" w:author="Ruth Yanai" w:date="2016-06-25T23:22:00Z"/>
          <w:rFonts w:ascii="Minion Pro" w:eastAsia="Times New Roman" w:hAnsi="Minion Pro" w:cs="Times New Roman"/>
          <w:i/>
          <w:color w:val="000000"/>
          <w:sz w:val="24"/>
          <w:szCs w:val="24"/>
        </w:rPr>
      </w:pPr>
      <w:r w:rsidRPr="002C47BA">
        <w:rPr>
          <w:rFonts w:ascii="Minion Pro" w:eastAsia="Times New Roman" w:hAnsi="Minion Pro" w:cs="Times New Roman"/>
          <w:i/>
          <w:color w:val="000000"/>
          <w:sz w:val="24"/>
          <w:szCs w:val="24"/>
        </w:rPr>
        <w:t>Stand and Tree selection</w:t>
      </w:r>
    </w:p>
    <w:p w14:paraId="5983AB1C" w14:textId="5D1189EF" w:rsidR="000B12B3" w:rsidRPr="002C47BA" w:rsidDel="000B12B3" w:rsidRDefault="000B12B3" w:rsidP="002C47BA">
      <w:pPr>
        <w:spacing w:after="0" w:line="240" w:lineRule="auto"/>
        <w:ind w:firstLine="360"/>
        <w:rPr>
          <w:del w:id="55" w:author="Ruth Yanai" w:date="2016-06-25T23:23:00Z"/>
          <w:rFonts w:ascii="Minion Pro" w:eastAsia="Times New Roman" w:hAnsi="Minion Pro" w:cs="Times New Roman"/>
          <w:i/>
          <w:sz w:val="24"/>
          <w:szCs w:val="24"/>
        </w:rPr>
      </w:pPr>
    </w:p>
    <w:p w14:paraId="11731FCB" w14:textId="69718533" w:rsidR="00D938A2" w:rsidRPr="002C47BA" w:rsidRDefault="009370DC" w:rsidP="002C47BA">
      <w:pPr>
        <w:spacing w:after="0" w:line="240" w:lineRule="auto"/>
        <w:ind w:firstLine="360"/>
        <w:rPr>
          <w:rFonts w:ascii="Minion Pro" w:eastAsia="Times New Roman" w:hAnsi="Minion Pro" w:cs="Times New Roman"/>
          <w:color w:val="000000"/>
          <w:sz w:val="24"/>
          <w:szCs w:val="24"/>
        </w:rPr>
      </w:pPr>
      <w:r>
        <w:rPr>
          <w:rFonts w:ascii="Minion Pro" w:eastAsia="Times New Roman" w:hAnsi="Minion Pro" w:cs="Times New Roman"/>
          <w:color w:val="000000"/>
          <w:sz w:val="24"/>
          <w:szCs w:val="24"/>
        </w:rPr>
        <w:t>I will first sample from</w:t>
      </w:r>
      <w:r w:rsidR="0091410F" w:rsidRPr="002C47BA">
        <w:rPr>
          <w:rFonts w:ascii="Minion Pro" w:eastAsia="Times New Roman" w:hAnsi="Minion Pro" w:cs="Times New Roman"/>
          <w:color w:val="000000"/>
          <w:sz w:val="24"/>
          <w:szCs w:val="24"/>
        </w:rPr>
        <w:t xml:space="preserve"> </w:t>
      </w:r>
      <w:commentRangeStart w:id="56"/>
      <w:r w:rsidR="0091410F" w:rsidRPr="002C47BA">
        <w:rPr>
          <w:rFonts w:ascii="Minion Pro" w:eastAsia="Times New Roman" w:hAnsi="Minion Pro" w:cs="Times New Roman"/>
          <w:color w:val="000000"/>
          <w:sz w:val="24"/>
          <w:szCs w:val="24"/>
        </w:rPr>
        <w:t xml:space="preserve">C6 </w:t>
      </w:r>
      <w:r w:rsidR="00561A8A" w:rsidRPr="002C47BA">
        <w:rPr>
          <w:rFonts w:ascii="Minion Pro" w:eastAsia="Times New Roman" w:hAnsi="Minion Pro" w:cs="Times New Roman"/>
          <w:color w:val="000000"/>
          <w:sz w:val="24"/>
          <w:szCs w:val="24"/>
        </w:rPr>
        <w:t xml:space="preserve">(a mid-aged stand) </w:t>
      </w:r>
      <w:r w:rsidR="0091410F" w:rsidRPr="002C47BA">
        <w:rPr>
          <w:rFonts w:ascii="Minion Pro" w:eastAsia="Times New Roman" w:hAnsi="Minion Pro" w:cs="Times New Roman"/>
          <w:color w:val="000000"/>
          <w:sz w:val="24"/>
          <w:szCs w:val="24"/>
        </w:rPr>
        <w:t xml:space="preserve">and C8 </w:t>
      </w:r>
      <w:r w:rsidR="00561A8A" w:rsidRPr="002C47BA">
        <w:rPr>
          <w:rFonts w:ascii="Minion Pro" w:eastAsia="Times New Roman" w:hAnsi="Minion Pro" w:cs="Times New Roman"/>
          <w:color w:val="000000"/>
          <w:sz w:val="24"/>
          <w:szCs w:val="24"/>
        </w:rPr>
        <w:t>(old-aged)</w:t>
      </w:r>
      <w:r w:rsidR="0091410F" w:rsidRPr="002C47BA">
        <w:rPr>
          <w:rFonts w:ascii="Minion Pro" w:eastAsia="Times New Roman" w:hAnsi="Minion Pro" w:cs="Times New Roman"/>
          <w:color w:val="000000"/>
          <w:sz w:val="24"/>
          <w:szCs w:val="24"/>
        </w:rPr>
        <w:t xml:space="preserve">. If time </w:t>
      </w:r>
      <w:r w:rsidR="00473B6D" w:rsidRPr="002C47BA">
        <w:rPr>
          <w:rFonts w:ascii="Minion Pro" w:eastAsia="Times New Roman" w:hAnsi="Minion Pro" w:cs="Times New Roman"/>
          <w:color w:val="000000"/>
          <w:sz w:val="24"/>
          <w:szCs w:val="24"/>
        </w:rPr>
        <w:t>allows</w:t>
      </w:r>
      <w:r w:rsidR="0091410F" w:rsidRPr="002C47BA">
        <w:rPr>
          <w:rFonts w:ascii="Minion Pro" w:eastAsia="Times New Roman" w:hAnsi="Minion Pro" w:cs="Times New Roman"/>
          <w:color w:val="000000"/>
          <w:sz w:val="24"/>
          <w:szCs w:val="24"/>
        </w:rPr>
        <w:t xml:space="preserve">, work will expand to include C7 and </w:t>
      </w:r>
      <w:r w:rsidR="00473B6D" w:rsidRPr="002C47BA">
        <w:rPr>
          <w:rFonts w:ascii="Minion Pro" w:eastAsia="Times New Roman" w:hAnsi="Minion Pro" w:cs="Times New Roman"/>
          <w:color w:val="000000"/>
          <w:sz w:val="24"/>
          <w:szCs w:val="24"/>
        </w:rPr>
        <w:t>HBM</w:t>
      </w:r>
      <w:commentRangeEnd w:id="56"/>
      <w:r w:rsidR="000B12B3">
        <w:rPr>
          <w:rStyle w:val="CommentReference"/>
        </w:rPr>
        <w:commentReference w:id="56"/>
      </w:r>
      <w:r w:rsidR="00473B6D" w:rsidRPr="002C47BA">
        <w:rPr>
          <w:rFonts w:ascii="Minion Pro" w:eastAsia="Times New Roman" w:hAnsi="Minion Pro" w:cs="Times New Roman"/>
          <w:color w:val="000000"/>
          <w:sz w:val="24"/>
          <w:szCs w:val="24"/>
        </w:rPr>
        <w:t xml:space="preserve">. Within each stand, American beech trees will be </w:t>
      </w:r>
      <w:commentRangeStart w:id="57"/>
      <w:r w:rsidR="00473B6D" w:rsidRPr="002C47BA">
        <w:rPr>
          <w:rFonts w:ascii="Minion Pro" w:eastAsia="Times New Roman" w:hAnsi="Minion Pro" w:cs="Times New Roman"/>
          <w:color w:val="000000"/>
          <w:sz w:val="24"/>
          <w:szCs w:val="24"/>
        </w:rPr>
        <w:t>selected</w:t>
      </w:r>
      <w:commentRangeEnd w:id="57"/>
      <w:r w:rsidR="000B12B3">
        <w:rPr>
          <w:rStyle w:val="CommentReference"/>
        </w:rPr>
        <w:commentReference w:id="57"/>
      </w:r>
      <w:r w:rsidR="00473B6D" w:rsidRPr="002C47BA">
        <w:rPr>
          <w:rFonts w:ascii="Minion Pro" w:eastAsia="Times New Roman" w:hAnsi="Minion Pro" w:cs="Times New Roman"/>
          <w:color w:val="000000"/>
          <w:sz w:val="24"/>
          <w:szCs w:val="24"/>
        </w:rPr>
        <w:t xml:space="preserve">, ideally </w:t>
      </w:r>
      <w:r w:rsidR="00D938A2" w:rsidRPr="002C47BA">
        <w:rPr>
          <w:rFonts w:ascii="Minion Pro" w:eastAsia="Times New Roman" w:hAnsi="Minion Pro" w:cs="Times New Roman"/>
          <w:color w:val="000000"/>
          <w:sz w:val="24"/>
          <w:szCs w:val="24"/>
        </w:rPr>
        <w:t xml:space="preserve">from a subset of trees inventoried (and tagged) by the MELNHE project. </w:t>
      </w:r>
      <w:commentRangeStart w:id="58"/>
      <w:r w:rsidR="00561A8A" w:rsidRPr="002C47BA">
        <w:rPr>
          <w:rFonts w:ascii="Minion Pro" w:eastAsia="Times New Roman" w:hAnsi="Minion Pro" w:cs="Times New Roman"/>
          <w:color w:val="000000"/>
          <w:sz w:val="24"/>
          <w:szCs w:val="24"/>
        </w:rPr>
        <w:t xml:space="preserve">It follows that </w:t>
      </w:r>
      <w:commentRangeEnd w:id="58"/>
      <w:r w:rsidR="000B12B3">
        <w:rPr>
          <w:rStyle w:val="CommentReference"/>
        </w:rPr>
        <w:commentReference w:id="58"/>
      </w:r>
      <w:r w:rsidR="00561A8A" w:rsidRPr="002C47BA">
        <w:rPr>
          <w:rFonts w:ascii="Minion Pro" w:eastAsia="Times New Roman" w:hAnsi="Minion Pro" w:cs="Times New Roman"/>
          <w:color w:val="000000"/>
          <w:sz w:val="24"/>
          <w:szCs w:val="24"/>
        </w:rPr>
        <w:t>the study trees</w:t>
      </w:r>
      <w:commentRangeStart w:id="59"/>
      <w:r w:rsidR="00561A8A" w:rsidRPr="002C47BA">
        <w:rPr>
          <w:rFonts w:ascii="Minion Pro" w:eastAsia="Times New Roman" w:hAnsi="Minion Pro" w:cs="Times New Roman"/>
          <w:color w:val="000000"/>
          <w:sz w:val="24"/>
          <w:szCs w:val="24"/>
        </w:rPr>
        <w:t>’</w:t>
      </w:r>
      <w:commentRangeEnd w:id="59"/>
      <w:r w:rsidR="000B12B3">
        <w:rPr>
          <w:rStyle w:val="CommentReference"/>
        </w:rPr>
        <w:commentReference w:id="59"/>
      </w:r>
      <w:r w:rsidR="00561A8A" w:rsidRPr="002C47BA">
        <w:rPr>
          <w:rFonts w:ascii="Minion Pro" w:eastAsia="Times New Roman" w:hAnsi="Minion Pro" w:cs="Times New Roman"/>
          <w:color w:val="000000"/>
          <w:sz w:val="24"/>
          <w:szCs w:val="24"/>
        </w:rPr>
        <w:t xml:space="preserve"> DBH will range between 10 and 50cm. </w:t>
      </w:r>
      <w:r w:rsidR="00D938A2" w:rsidRPr="002C47BA">
        <w:rPr>
          <w:rFonts w:ascii="Minion Pro" w:eastAsia="Times New Roman" w:hAnsi="Minion Pro" w:cs="Times New Roman"/>
          <w:color w:val="000000"/>
          <w:sz w:val="24"/>
          <w:szCs w:val="24"/>
        </w:rPr>
        <w:t xml:space="preserve">Five trees will be chosen per plot for a total of 20 trees per </w:t>
      </w:r>
      <w:del w:id="60" w:author="Ruth Yanai" w:date="2016-06-25T23:22:00Z">
        <w:r w:rsidR="00D938A2" w:rsidRPr="002C47BA" w:rsidDel="000B12B3">
          <w:rPr>
            <w:rFonts w:ascii="Minion Pro" w:eastAsia="Times New Roman" w:hAnsi="Minion Pro" w:cs="Times New Roman"/>
            <w:color w:val="000000"/>
            <w:sz w:val="24"/>
            <w:szCs w:val="24"/>
          </w:rPr>
          <w:delText xml:space="preserve">plot </w:delText>
        </w:r>
      </w:del>
      <w:ins w:id="61" w:author="Ruth Yanai" w:date="2016-06-25T23:22:00Z">
        <w:r w:rsidR="000B12B3">
          <w:rPr>
            <w:rFonts w:ascii="Minion Pro" w:eastAsia="Times New Roman" w:hAnsi="Minion Pro" w:cs="Times New Roman"/>
            <w:color w:val="000000"/>
            <w:sz w:val="24"/>
            <w:szCs w:val="24"/>
          </w:rPr>
          <w:t>stand</w:t>
        </w:r>
        <w:r w:rsidR="000B12B3" w:rsidRPr="002C47BA">
          <w:rPr>
            <w:rFonts w:ascii="Minion Pro" w:eastAsia="Times New Roman" w:hAnsi="Minion Pro" w:cs="Times New Roman"/>
            <w:color w:val="000000"/>
            <w:sz w:val="24"/>
            <w:szCs w:val="24"/>
          </w:rPr>
          <w:t xml:space="preserve"> </w:t>
        </w:r>
      </w:ins>
      <w:r w:rsidR="00D938A2" w:rsidRPr="002C47BA">
        <w:rPr>
          <w:rFonts w:ascii="Minion Pro" w:eastAsia="Times New Roman" w:hAnsi="Minion Pro" w:cs="Times New Roman"/>
          <w:color w:val="000000"/>
          <w:sz w:val="24"/>
          <w:szCs w:val="24"/>
        </w:rPr>
        <w:t xml:space="preserve">(25 if </w:t>
      </w:r>
      <w:r w:rsidR="00473B6D" w:rsidRPr="002C47BA">
        <w:rPr>
          <w:rFonts w:ascii="Minion Pro" w:eastAsia="Times New Roman" w:hAnsi="Minion Pro" w:cs="Times New Roman"/>
          <w:color w:val="000000"/>
          <w:sz w:val="24"/>
          <w:szCs w:val="24"/>
        </w:rPr>
        <w:t xml:space="preserve">there’s a </w:t>
      </w:r>
      <w:r w:rsidR="00D938A2" w:rsidRPr="002C47BA">
        <w:rPr>
          <w:rFonts w:ascii="Minion Pro" w:eastAsia="Times New Roman" w:hAnsi="Minion Pro" w:cs="Times New Roman"/>
          <w:color w:val="000000"/>
          <w:sz w:val="24"/>
          <w:szCs w:val="24"/>
        </w:rPr>
        <w:t>Calcium plot).</w:t>
      </w:r>
    </w:p>
    <w:p w14:paraId="08977991" w14:textId="77777777" w:rsidR="0057365D" w:rsidRPr="002C47BA" w:rsidRDefault="00E513B5" w:rsidP="002C47BA">
      <w:pPr>
        <w:keepNext/>
        <w:spacing w:after="0" w:line="240" w:lineRule="auto"/>
        <w:ind w:firstLine="360"/>
        <w:rPr>
          <w:rFonts w:ascii="Minion Pro" w:hAnsi="Minion Pro"/>
          <w:sz w:val="24"/>
          <w:szCs w:val="24"/>
        </w:rPr>
      </w:pPr>
      <w:commentRangeStart w:id="62"/>
      <w:r w:rsidRPr="002C47BA">
        <w:rPr>
          <w:rFonts w:ascii="Minion Pro" w:hAnsi="Minion Pro"/>
          <w:noProof/>
          <w:sz w:val="24"/>
          <w:szCs w:val="24"/>
        </w:rPr>
        <w:drawing>
          <wp:inline distT="0" distB="0" distL="0" distR="0" wp14:anchorId="6C4BC5BE" wp14:editId="31EE0BBA">
            <wp:extent cx="3244598"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9451" cy="2136791"/>
                    </a:xfrm>
                    <a:prstGeom prst="rect">
                      <a:avLst/>
                    </a:prstGeom>
                  </pic:spPr>
                </pic:pic>
              </a:graphicData>
            </a:graphic>
          </wp:inline>
        </w:drawing>
      </w:r>
      <w:commentRangeEnd w:id="62"/>
      <w:r w:rsidR="00C71D3E">
        <w:rPr>
          <w:rStyle w:val="CommentReference"/>
        </w:rPr>
        <w:commentReference w:id="62"/>
      </w:r>
    </w:p>
    <w:p w14:paraId="361F5E18" w14:textId="77777777" w:rsidR="00E513B5" w:rsidRPr="002C47BA" w:rsidRDefault="0057365D" w:rsidP="002C47BA">
      <w:pPr>
        <w:pStyle w:val="Caption"/>
        <w:ind w:firstLine="360"/>
        <w:rPr>
          <w:rFonts w:ascii="Minion Pro" w:eastAsia="Times New Roman" w:hAnsi="Minion Pro" w:cs="Times New Roman"/>
          <w:color w:val="auto"/>
          <w:sz w:val="24"/>
          <w:szCs w:val="24"/>
        </w:rPr>
      </w:pPr>
      <w:r w:rsidRPr="002C47BA">
        <w:rPr>
          <w:rFonts w:ascii="Minion Pro" w:hAnsi="Minion Pro"/>
          <w:color w:val="auto"/>
          <w:sz w:val="24"/>
          <w:szCs w:val="24"/>
        </w:rPr>
        <w:t xml:space="preserve">Figure </w:t>
      </w:r>
      <w:r w:rsidRPr="002C47BA">
        <w:rPr>
          <w:rFonts w:ascii="Minion Pro" w:hAnsi="Minion Pro"/>
          <w:color w:val="auto"/>
          <w:sz w:val="24"/>
          <w:szCs w:val="24"/>
        </w:rPr>
        <w:fldChar w:fldCharType="begin"/>
      </w:r>
      <w:r w:rsidRPr="002C47BA">
        <w:rPr>
          <w:rFonts w:ascii="Minion Pro" w:hAnsi="Minion Pro"/>
          <w:color w:val="auto"/>
          <w:sz w:val="24"/>
          <w:szCs w:val="24"/>
        </w:rPr>
        <w:instrText xml:space="preserve"> SEQ Figure \* ARABIC </w:instrText>
      </w:r>
      <w:r w:rsidRPr="002C47BA">
        <w:rPr>
          <w:rFonts w:ascii="Minion Pro" w:hAnsi="Minion Pro"/>
          <w:color w:val="auto"/>
          <w:sz w:val="24"/>
          <w:szCs w:val="24"/>
        </w:rPr>
        <w:fldChar w:fldCharType="separate"/>
      </w:r>
      <w:r w:rsidRPr="002C47BA">
        <w:rPr>
          <w:rFonts w:ascii="Minion Pro" w:hAnsi="Minion Pro"/>
          <w:noProof/>
          <w:color w:val="auto"/>
          <w:sz w:val="24"/>
          <w:szCs w:val="24"/>
        </w:rPr>
        <w:t>1</w:t>
      </w:r>
      <w:r w:rsidRPr="002C47BA">
        <w:rPr>
          <w:rFonts w:ascii="Minion Pro" w:hAnsi="Minion Pro"/>
          <w:color w:val="auto"/>
          <w:sz w:val="24"/>
          <w:szCs w:val="24"/>
        </w:rPr>
        <w:fldChar w:fldCharType="end"/>
      </w:r>
      <w:r w:rsidRPr="002C47BA">
        <w:rPr>
          <w:rFonts w:ascii="Minion Pro" w:hAnsi="Minion Pro"/>
          <w:color w:val="auto"/>
          <w:sz w:val="24"/>
          <w:szCs w:val="24"/>
        </w:rPr>
        <w:t>: Inventory scheme in MELNHE regular plots.</w:t>
      </w:r>
      <w:r w:rsidR="00473B6D" w:rsidRPr="002C47BA">
        <w:rPr>
          <w:rFonts w:ascii="Minion Pro" w:hAnsi="Minion Pro"/>
          <w:color w:val="auto"/>
          <w:sz w:val="24"/>
          <w:szCs w:val="24"/>
        </w:rPr>
        <w:t xml:space="preserve"> Trees with DBH 10 cm or above in the blue sub-plots are tagged and inventoried.</w:t>
      </w:r>
    </w:p>
    <w:p w14:paraId="6C699991" w14:textId="4BFA522B" w:rsidR="00D938A2" w:rsidRPr="009370DC" w:rsidRDefault="00D938A2" w:rsidP="002C47BA">
      <w:pPr>
        <w:spacing w:after="0" w:line="240" w:lineRule="auto"/>
        <w:ind w:firstLine="360"/>
        <w:rPr>
          <w:rFonts w:ascii="Minion Pro" w:eastAsia="Times New Roman" w:hAnsi="Minion Pro" w:cs="Times New Roman"/>
          <w:color w:val="000000"/>
          <w:sz w:val="24"/>
          <w:szCs w:val="24"/>
          <w:lang w:val="vi-VN"/>
        </w:rPr>
      </w:pPr>
      <w:r w:rsidRPr="002C47BA">
        <w:rPr>
          <w:rFonts w:ascii="Minion Pro" w:eastAsia="Times New Roman" w:hAnsi="Minion Pro" w:cs="Times New Roman"/>
          <w:color w:val="000000"/>
          <w:sz w:val="24"/>
          <w:szCs w:val="24"/>
        </w:rPr>
        <w:t xml:space="preserve">To avoid selecting </w:t>
      </w:r>
      <w:commentRangeStart w:id="63"/>
      <w:r w:rsidRPr="002C47BA">
        <w:rPr>
          <w:rFonts w:ascii="Minion Pro" w:eastAsia="Times New Roman" w:hAnsi="Minion Pro" w:cs="Times New Roman"/>
          <w:color w:val="000000"/>
          <w:sz w:val="24"/>
          <w:szCs w:val="24"/>
        </w:rPr>
        <w:t>genetically simil</w:t>
      </w:r>
      <w:r w:rsidR="002A2A72" w:rsidRPr="002C47BA">
        <w:rPr>
          <w:rFonts w:ascii="Minion Pro" w:eastAsia="Times New Roman" w:hAnsi="Minion Pro" w:cs="Times New Roman"/>
          <w:color w:val="000000"/>
          <w:sz w:val="24"/>
          <w:szCs w:val="24"/>
        </w:rPr>
        <w:t>ar individuals, or</w:t>
      </w:r>
      <w:r w:rsidRPr="002C47BA">
        <w:rPr>
          <w:rFonts w:ascii="Minion Pro" w:eastAsia="Times New Roman" w:hAnsi="Minion Pro" w:cs="Times New Roman"/>
          <w:color w:val="000000"/>
          <w:sz w:val="24"/>
          <w:szCs w:val="24"/>
        </w:rPr>
        <w:t xml:space="preserve"> </w:t>
      </w:r>
      <w:commentRangeEnd w:id="63"/>
      <w:r w:rsidR="009F1978">
        <w:rPr>
          <w:rStyle w:val="CommentReference"/>
        </w:rPr>
        <w:commentReference w:id="63"/>
      </w:r>
      <w:r w:rsidRPr="002C47BA">
        <w:rPr>
          <w:rFonts w:ascii="Minion Pro" w:eastAsia="Times New Roman" w:hAnsi="Minion Pro" w:cs="Times New Roman"/>
          <w:color w:val="000000"/>
          <w:sz w:val="24"/>
          <w:szCs w:val="24"/>
        </w:rPr>
        <w:t>sp</w:t>
      </w:r>
      <w:r w:rsidR="002A2A72" w:rsidRPr="002C47BA">
        <w:rPr>
          <w:rFonts w:ascii="Minion Pro" w:eastAsia="Times New Roman" w:hAnsi="Minion Pro" w:cs="Times New Roman"/>
          <w:color w:val="000000"/>
          <w:sz w:val="24"/>
          <w:szCs w:val="24"/>
        </w:rPr>
        <w:t>routs from the same parent tree</w:t>
      </w:r>
      <w:r w:rsidRPr="002C47BA">
        <w:rPr>
          <w:rFonts w:ascii="Minion Pro" w:eastAsia="Times New Roman" w:hAnsi="Minion Pro" w:cs="Times New Roman"/>
          <w:color w:val="000000"/>
          <w:sz w:val="24"/>
          <w:szCs w:val="24"/>
        </w:rPr>
        <w:t xml:space="preserve">, </w:t>
      </w:r>
      <w:r w:rsidR="00FF0A59" w:rsidRPr="002C47BA">
        <w:rPr>
          <w:rFonts w:ascii="Minion Pro" w:eastAsia="Times New Roman" w:hAnsi="Minion Pro" w:cs="Times New Roman"/>
          <w:color w:val="000000"/>
          <w:sz w:val="24"/>
          <w:szCs w:val="24"/>
        </w:rPr>
        <w:t xml:space="preserve">selected </w:t>
      </w:r>
      <w:r w:rsidRPr="002C47BA">
        <w:rPr>
          <w:rFonts w:ascii="Minion Pro" w:eastAsia="Times New Roman" w:hAnsi="Minion Pro" w:cs="Times New Roman"/>
          <w:color w:val="000000"/>
          <w:sz w:val="24"/>
          <w:szCs w:val="24"/>
        </w:rPr>
        <w:t xml:space="preserve">trees </w:t>
      </w:r>
      <w:r w:rsidR="00FF0A59" w:rsidRPr="002C47BA">
        <w:rPr>
          <w:rFonts w:ascii="Minion Pro" w:eastAsia="Times New Roman" w:hAnsi="Minion Pro" w:cs="Times New Roman"/>
          <w:color w:val="000000"/>
          <w:sz w:val="24"/>
          <w:szCs w:val="24"/>
        </w:rPr>
        <w:t xml:space="preserve">need to stand </w:t>
      </w:r>
      <w:r w:rsidRPr="002C47BA">
        <w:rPr>
          <w:rFonts w:ascii="Minion Pro" w:eastAsia="Times New Roman" w:hAnsi="Minion Pro" w:cs="Times New Roman"/>
          <w:color w:val="000000"/>
          <w:sz w:val="24"/>
          <w:szCs w:val="24"/>
        </w:rPr>
        <w:t xml:space="preserve">at least </w:t>
      </w:r>
      <w:commentRangeStart w:id="64"/>
      <w:r w:rsidRPr="002C47BA">
        <w:rPr>
          <w:rFonts w:ascii="Minion Pro" w:eastAsia="Times New Roman" w:hAnsi="Minion Pro" w:cs="Times New Roman"/>
          <w:color w:val="000000"/>
          <w:sz w:val="24"/>
          <w:szCs w:val="24"/>
        </w:rPr>
        <w:t>20</w:t>
      </w:r>
      <w:ins w:id="65" w:author="Ruth Yanai" w:date="2016-06-25T23:26:00Z">
        <w:r w:rsidR="009F1978">
          <w:rPr>
            <w:rFonts w:ascii="Minion Pro" w:eastAsia="Times New Roman" w:hAnsi="Minion Pro" w:cs="Times New Roman"/>
            <w:color w:val="000000"/>
            <w:sz w:val="24"/>
            <w:szCs w:val="24"/>
          </w:rPr>
          <w:t xml:space="preserve"> </w:t>
        </w:r>
      </w:ins>
      <w:r w:rsidRPr="002C47BA">
        <w:rPr>
          <w:rFonts w:ascii="Minion Pro" w:eastAsia="Times New Roman" w:hAnsi="Minion Pro" w:cs="Times New Roman"/>
          <w:color w:val="000000"/>
          <w:sz w:val="24"/>
          <w:szCs w:val="24"/>
        </w:rPr>
        <w:t>m apart</w:t>
      </w:r>
      <w:commentRangeEnd w:id="64"/>
      <w:r w:rsidR="009F1978">
        <w:rPr>
          <w:rStyle w:val="CommentReference"/>
        </w:rPr>
        <w:commentReference w:id="64"/>
      </w:r>
      <w:r w:rsidRPr="002C47BA">
        <w:rPr>
          <w:rFonts w:ascii="Minion Pro" w:eastAsia="Times New Roman" w:hAnsi="Minion Pro" w:cs="Times New Roman"/>
          <w:color w:val="000000"/>
          <w:sz w:val="24"/>
          <w:szCs w:val="24"/>
        </w:rPr>
        <w:t xml:space="preserve">. </w:t>
      </w:r>
      <w:commentRangeStart w:id="66"/>
      <w:r w:rsidRPr="002C47BA">
        <w:rPr>
          <w:rFonts w:ascii="Minion Pro" w:eastAsia="Times New Roman" w:hAnsi="Minion Pro" w:cs="Times New Roman"/>
          <w:color w:val="000000"/>
          <w:sz w:val="24"/>
          <w:szCs w:val="24"/>
        </w:rPr>
        <w:t>With our small sample size</w:t>
      </w:r>
      <w:commentRangeEnd w:id="66"/>
      <w:r w:rsidR="009F1978">
        <w:rPr>
          <w:rStyle w:val="CommentReference"/>
        </w:rPr>
        <w:commentReference w:id="66"/>
      </w:r>
      <w:r w:rsidRPr="002C47BA">
        <w:rPr>
          <w:rFonts w:ascii="Minion Pro" w:eastAsia="Times New Roman" w:hAnsi="Minion Pro" w:cs="Times New Roman"/>
          <w:color w:val="000000"/>
          <w:sz w:val="24"/>
          <w:szCs w:val="24"/>
        </w:rPr>
        <w:t xml:space="preserve">, </w:t>
      </w:r>
      <w:r w:rsidR="002A2A72" w:rsidRPr="002C47BA">
        <w:rPr>
          <w:rFonts w:ascii="Minion Pro" w:eastAsia="Times New Roman" w:hAnsi="Minion Pro" w:cs="Times New Roman"/>
          <w:color w:val="000000"/>
          <w:sz w:val="24"/>
          <w:szCs w:val="24"/>
        </w:rPr>
        <w:t>doing this</w:t>
      </w:r>
      <w:r w:rsidRPr="002C47BA">
        <w:rPr>
          <w:rFonts w:ascii="Minion Pro" w:eastAsia="Times New Roman" w:hAnsi="Minion Pro" w:cs="Times New Roman"/>
          <w:color w:val="000000"/>
          <w:sz w:val="24"/>
          <w:szCs w:val="24"/>
        </w:rPr>
        <w:t xml:space="preserve"> ensures that </w:t>
      </w:r>
      <w:r w:rsidR="00FF0A59" w:rsidRPr="002C47BA">
        <w:rPr>
          <w:rFonts w:ascii="Minion Pro" w:eastAsia="Times New Roman" w:hAnsi="Minion Pro" w:cs="Times New Roman"/>
          <w:color w:val="000000"/>
          <w:sz w:val="24"/>
          <w:szCs w:val="24"/>
        </w:rPr>
        <w:t xml:space="preserve">the sample pool </w:t>
      </w:r>
      <w:r w:rsidRPr="002C47BA">
        <w:rPr>
          <w:rFonts w:ascii="Minion Pro" w:eastAsia="Times New Roman" w:hAnsi="Minion Pro" w:cs="Times New Roman"/>
          <w:color w:val="000000"/>
          <w:sz w:val="24"/>
          <w:szCs w:val="24"/>
        </w:rPr>
        <w:t>draw</w:t>
      </w:r>
      <w:r w:rsidR="00FF0A59" w:rsidRPr="002C47BA">
        <w:rPr>
          <w:rFonts w:ascii="Minion Pro" w:eastAsia="Times New Roman" w:hAnsi="Minion Pro" w:cs="Times New Roman"/>
          <w:color w:val="000000"/>
          <w:sz w:val="24"/>
          <w:szCs w:val="24"/>
        </w:rPr>
        <w:t>s</w:t>
      </w:r>
      <w:r w:rsidRPr="002C47BA">
        <w:rPr>
          <w:rFonts w:ascii="Minion Pro" w:eastAsia="Times New Roman" w:hAnsi="Minion Pro" w:cs="Times New Roman"/>
          <w:color w:val="000000"/>
          <w:sz w:val="24"/>
          <w:szCs w:val="24"/>
        </w:rPr>
        <w:t xml:space="preserve"> from a </w:t>
      </w:r>
      <w:commentRangeStart w:id="67"/>
      <w:r w:rsidRPr="002C47BA">
        <w:rPr>
          <w:rFonts w:ascii="Minion Pro" w:eastAsia="Times New Roman" w:hAnsi="Minion Pro" w:cs="Times New Roman"/>
          <w:color w:val="000000"/>
          <w:sz w:val="24"/>
          <w:szCs w:val="24"/>
        </w:rPr>
        <w:t xml:space="preserve">non-skewed </w:t>
      </w:r>
      <w:commentRangeEnd w:id="67"/>
      <w:r w:rsidR="009F1978">
        <w:rPr>
          <w:rStyle w:val="CommentReference"/>
        </w:rPr>
        <w:commentReference w:id="67"/>
      </w:r>
      <w:r w:rsidRPr="002C47BA">
        <w:rPr>
          <w:rFonts w:ascii="Minion Pro" w:eastAsia="Times New Roman" w:hAnsi="Minion Pro" w:cs="Times New Roman"/>
          <w:color w:val="000000"/>
          <w:sz w:val="24"/>
          <w:szCs w:val="24"/>
        </w:rPr>
        <w:t>pool of genetic re</w:t>
      </w:r>
      <w:r w:rsidR="00473B6D" w:rsidRPr="002C47BA">
        <w:rPr>
          <w:rFonts w:ascii="Minion Pro" w:eastAsia="Times New Roman" w:hAnsi="Minion Pro" w:cs="Times New Roman"/>
          <w:color w:val="000000"/>
          <w:sz w:val="24"/>
          <w:szCs w:val="24"/>
        </w:rPr>
        <w:t xml:space="preserve">sistance. In the </w:t>
      </w:r>
      <w:commentRangeStart w:id="68"/>
      <w:r w:rsidR="00473B6D" w:rsidRPr="002C47BA">
        <w:rPr>
          <w:rFonts w:ascii="Minion Pro" w:eastAsia="Times New Roman" w:hAnsi="Minion Pro" w:cs="Times New Roman"/>
          <w:color w:val="000000"/>
          <w:sz w:val="24"/>
          <w:szCs w:val="24"/>
        </w:rPr>
        <w:t xml:space="preserve">regular </w:t>
      </w:r>
      <w:commentRangeEnd w:id="68"/>
      <w:r w:rsidR="009F1978">
        <w:rPr>
          <w:rStyle w:val="CommentReference"/>
        </w:rPr>
        <w:commentReference w:id="68"/>
      </w:r>
      <w:r w:rsidR="00473B6D" w:rsidRPr="002C47BA">
        <w:rPr>
          <w:rFonts w:ascii="Minion Pro" w:eastAsia="Times New Roman" w:hAnsi="Minion Pro" w:cs="Times New Roman"/>
          <w:color w:val="000000"/>
          <w:sz w:val="24"/>
          <w:szCs w:val="24"/>
        </w:rPr>
        <w:t xml:space="preserve">plots (see Fig. 1 above) this </w:t>
      </w:r>
      <w:r w:rsidR="00FF0A59" w:rsidRPr="002C47BA">
        <w:rPr>
          <w:rFonts w:ascii="Minion Pro" w:eastAsia="Times New Roman" w:hAnsi="Minion Pro" w:cs="Times New Roman"/>
          <w:color w:val="000000"/>
          <w:sz w:val="24"/>
          <w:szCs w:val="24"/>
        </w:rPr>
        <w:t xml:space="preserve">requirement </w:t>
      </w:r>
      <w:r w:rsidR="00473B6D" w:rsidRPr="002C47BA">
        <w:rPr>
          <w:rFonts w:ascii="Minion Pro" w:eastAsia="Times New Roman" w:hAnsi="Minion Pro" w:cs="Times New Roman"/>
          <w:color w:val="000000"/>
          <w:sz w:val="24"/>
          <w:szCs w:val="24"/>
        </w:rPr>
        <w:t>mean</w:t>
      </w:r>
      <w:r w:rsidR="00FF0A59" w:rsidRPr="002C47BA">
        <w:rPr>
          <w:rFonts w:ascii="Minion Pro" w:eastAsia="Times New Roman" w:hAnsi="Minion Pro" w:cs="Times New Roman"/>
          <w:color w:val="000000"/>
          <w:sz w:val="24"/>
          <w:szCs w:val="24"/>
        </w:rPr>
        <w:t>s</w:t>
      </w:r>
      <w:r w:rsidR="00473B6D" w:rsidRPr="002C47BA">
        <w:rPr>
          <w:rFonts w:ascii="Minion Pro" w:eastAsia="Times New Roman" w:hAnsi="Minion Pro" w:cs="Times New Roman"/>
          <w:color w:val="000000"/>
          <w:sz w:val="24"/>
          <w:szCs w:val="24"/>
        </w:rPr>
        <w:t xml:space="preserve"> that I will not always be able to </w:t>
      </w:r>
      <w:r w:rsidR="00FF0A59" w:rsidRPr="002C47BA">
        <w:rPr>
          <w:rFonts w:ascii="Minion Pro" w:eastAsia="Times New Roman" w:hAnsi="Minion Pro" w:cs="Times New Roman"/>
          <w:color w:val="000000"/>
          <w:sz w:val="24"/>
          <w:szCs w:val="24"/>
        </w:rPr>
        <w:t xml:space="preserve">sample trees </w:t>
      </w:r>
      <w:commentRangeStart w:id="69"/>
      <w:r w:rsidR="00FF0A59" w:rsidRPr="002C47BA">
        <w:rPr>
          <w:rFonts w:ascii="Minion Pro" w:eastAsia="Times New Roman" w:hAnsi="Minion Pro" w:cs="Times New Roman"/>
          <w:color w:val="000000"/>
          <w:sz w:val="24"/>
          <w:szCs w:val="24"/>
        </w:rPr>
        <w:t>i</w:t>
      </w:r>
      <w:r w:rsidR="002A2A72" w:rsidRPr="002C47BA">
        <w:rPr>
          <w:rFonts w:ascii="Minion Pro" w:eastAsia="Times New Roman" w:hAnsi="Minion Pro" w:cs="Times New Roman"/>
          <w:color w:val="000000"/>
          <w:sz w:val="24"/>
          <w:szCs w:val="24"/>
        </w:rPr>
        <w:t>n the plots proper</w:t>
      </w:r>
      <w:commentRangeEnd w:id="69"/>
      <w:r w:rsidR="009F1978">
        <w:rPr>
          <w:rStyle w:val="CommentReference"/>
        </w:rPr>
        <w:commentReference w:id="69"/>
      </w:r>
      <w:r w:rsidR="002A2A72" w:rsidRPr="002C47BA">
        <w:rPr>
          <w:rFonts w:ascii="Minion Pro" w:eastAsia="Times New Roman" w:hAnsi="Minion Pro" w:cs="Times New Roman"/>
          <w:color w:val="000000"/>
          <w:sz w:val="24"/>
          <w:szCs w:val="24"/>
        </w:rPr>
        <w:t>.</w:t>
      </w:r>
      <w:r w:rsidR="009370DC">
        <w:rPr>
          <w:rFonts w:ascii="Minion Pro" w:eastAsia="Times New Roman" w:hAnsi="Minion Pro" w:cs="Times New Roman"/>
          <w:color w:val="000000"/>
          <w:sz w:val="24"/>
          <w:szCs w:val="24"/>
          <w:lang w:val="vi-VN"/>
        </w:rPr>
        <w:t xml:space="preserve"> </w:t>
      </w:r>
    </w:p>
    <w:p w14:paraId="2A3545EA" w14:textId="77777777" w:rsidR="00405282" w:rsidRPr="002C47BA" w:rsidRDefault="00405282" w:rsidP="002C47BA">
      <w:pPr>
        <w:spacing w:after="0" w:line="240" w:lineRule="auto"/>
        <w:ind w:firstLine="360"/>
        <w:rPr>
          <w:rFonts w:ascii="Minion Pro" w:eastAsia="Times New Roman" w:hAnsi="Minion Pro" w:cs="Times New Roman"/>
          <w:color w:val="000000"/>
          <w:sz w:val="24"/>
          <w:szCs w:val="24"/>
        </w:rPr>
      </w:pPr>
    </w:p>
    <w:p w14:paraId="58C7EDC2" w14:textId="77777777" w:rsidR="00405282" w:rsidRPr="002C47BA" w:rsidRDefault="00405282" w:rsidP="002C47BA">
      <w:pPr>
        <w:spacing w:after="0" w:line="240" w:lineRule="auto"/>
        <w:ind w:firstLine="360"/>
        <w:rPr>
          <w:rFonts w:ascii="Minion Pro" w:eastAsia="Times New Roman" w:hAnsi="Minion Pro" w:cs="Times New Roman"/>
          <w:i/>
          <w:color w:val="000000"/>
          <w:sz w:val="24"/>
          <w:szCs w:val="24"/>
        </w:rPr>
      </w:pPr>
      <w:r w:rsidRPr="002C47BA">
        <w:rPr>
          <w:rFonts w:ascii="Minion Pro" w:eastAsia="Times New Roman" w:hAnsi="Minion Pro" w:cs="Times New Roman"/>
          <w:i/>
          <w:color w:val="000000"/>
          <w:sz w:val="24"/>
          <w:szCs w:val="24"/>
        </w:rPr>
        <w:t>Establishment of Monitor Frames</w:t>
      </w:r>
    </w:p>
    <w:p w14:paraId="08F91DD2" w14:textId="77777777" w:rsidR="00405282" w:rsidRPr="009370DC" w:rsidRDefault="009370DC" w:rsidP="002C47BA">
      <w:pPr>
        <w:spacing w:after="0" w:line="240" w:lineRule="auto"/>
        <w:ind w:firstLine="360"/>
        <w:rPr>
          <w:rFonts w:ascii="Minion Pro" w:eastAsia="Times New Roman" w:hAnsi="Minion Pro" w:cs="Times New Roman"/>
          <w:color w:val="000000"/>
          <w:sz w:val="24"/>
          <w:szCs w:val="24"/>
          <w:lang w:val="vi-VN"/>
        </w:rPr>
      </w:pPr>
      <w:r>
        <w:rPr>
          <w:rFonts w:ascii="Minion Pro" w:eastAsia="Times New Roman" w:hAnsi="Minion Pro" w:cs="Times New Roman"/>
          <w:color w:val="000000"/>
          <w:sz w:val="24"/>
          <w:szCs w:val="24"/>
        </w:rPr>
        <w:t xml:space="preserve">For each tree, I will locate eight </w:t>
      </w:r>
      <w:r>
        <w:rPr>
          <w:rFonts w:ascii="Minion Pro" w:eastAsia="Times New Roman" w:hAnsi="Minion Pro" w:cs="Times New Roman"/>
          <w:color w:val="000000"/>
          <w:sz w:val="24"/>
          <w:szCs w:val="24"/>
          <w:lang w:val="vi-VN"/>
        </w:rPr>
        <w:t>5x10cm frames at two heights (</w:t>
      </w:r>
      <w:commentRangeStart w:id="70"/>
      <w:r>
        <w:rPr>
          <w:rFonts w:ascii="Minion Pro" w:eastAsia="Times New Roman" w:hAnsi="Minion Pro" w:cs="Times New Roman"/>
          <w:color w:val="000000"/>
          <w:sz w:val="24"/>
          <w:szCs w:val="24"/>
          <w:lang w:val="vi-VN"/>
        </w:rPr>
        <w:t>1.5m and 0.5m from ground</w:t>
      </w:r>
      <w:commentRangeEnd w:id="70"/>
      <w:r w:rsidR="009F1978">
        <w:rPr>
          <w:rStyle w:val="CommentReference"/>
        </w:rPr>
        <w:commentReference w:id="70"/>
      </w:r>
      <w:r>
        <w:rPr>
          <w:rFonts w:ascii="Minion Pro" w:eastAsia="Times New Roman" w:hAnsi="Minion Pro" w:cs="Times New Roman"/>
          <w:color w:val="000000"/>
          <w:sz w:val="24"/>
          <w:szCs w:val="24"/>
          <w:lang w:val="vi-VN"/>
        </w:rPr>
        <w:t xml:space="preserve">) and facing four cardinal directions. </w:t>
      </w:r>
      <w:r>
        <w:rPr>
          <w:rFonts w:ascii="Minion Pro" w:eastAsia="Times New Roman" w:hAnsi="Minion Pro" w:cs="Times New Roman"/>
          <w:color w:val="000000"/>
          <w:sz w:val="24"/>
          <w:szCs w:val="24"/>
        </w:rPr>
        <w:t>F</w:t>
      </w:r>
      <w:r w:rsidRPr="002C47BA">
        <w:rPr>
          <w:rFonts w:ascii="Minion Pro" w:eastAsia="Times New Roman" w:hAnsi="Minion Pro" w:cs="Times New Roman"/>
          <w:color w:val="000000"/>
          <w:sz w:val="24"/>
          <w:szCs w:val="24"/>
        </w:rPr>
        <w:t>rames will be painted and photographed for monitoring and possible future digital analysis.</w:t>
      </w:r>
    </w:p>
    <w:p w14:paraId="57F9BBCF" w14:textId="77777777" w:rsidR="00D938A2" w:rsidRPr="002C47BA" w:rsidRDefault="00D938A2" w:rsidP="002C47BA">
      <w:pPr>
        <w:spacing w:after="0" w:line="240" w:lineRule="auto"/>
        <w:ind w:firstLine="360"/>
        <w:rPr>
          <w:rFonts w:ascii="Minion Pro" w:eastAsia="Times New Roman" w:hAnsi="Minion Pro" w:cs="Times New Roman"/>
          <w:i/>
          <w:sz w:val="24"/>
          <w:szCs w:val="24"/>
        </w:rPr>
      </w:pPr>
      <w:r w:rsidRPr="002C47BA">
        <w:rPr>
          <w:rFonts w:ascii="Minion Pro" w:eastAsia="Times New Roman" w:hAnsi="Minion Pro" w:cs="Times New Roman"/>
          <w:i/>
          <w:color w:val="000000"/>
          <w:sz w:val="24"/>
          <w:szCs w:val="24"/>
        </w:rPr>
        <w:t>Visual Inspection of BBD progression</w:t>
      </w:r>
    </w:p>
    <w:p w14:paraId="22A6C8B8" w14:textId="3C34D4A4" w:rsidR="00FF0A59" w:rsidRPr="002C47BA" w:rsidRDefault="00D938A2" w:rsidP="002C47BA">
      <w:pPr>
        <w:spacing w:after="0" w:line="240" w:lineRule="auto"/>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 xml:space="preserve">I plan to use the </w:t>
      </w:r>
      <w:r w:rsidR="00FF0A59" w:rsidRPr="002C47BA">
        <w:rPr>
          <w:rFonts w:ascii="Minion Pro" w:eastAsia="Times New Roman" w:hAnsi="Minion Pro" w:cs="Times New Roman"/>
          <w:color w:val="000000"/>
          <w:sz w:val="24"/>
          <w:szCs w:val="24"/>
        </w:rPr>
        <w:t xml:space="preserve">rating </w:t>
      </w:r>
      <w:r w:rsidRPr="002C47BA">
        <w:rPr>
          <w:rFonts w:ascii="Minion Pro" w:eastAsia="Times New Roman" w:hAnsi="Minion Pro" w:cs="Times New Roman"/>
          <w:color w:val="000000"/>
          <w:sz w:val="24"/>
          <w:szCs w:val="24"/>
        </w:rPr>
        <w:t>scale</w:t>
      </w:r>
      <w:r w:rsidR="00FF0A59" w:rsidRPr="002C47BA">
        <w:rPr>
          <w:rFonts w:ascii="Minion Pro" w:eastAsia="Times New Roman" w:hAnsi="Minion Pro" w:cs="Times New Roman"/>
          <w:color w:val="000000"/>
          <w:sz w:val="24"/>
          <w:szCs w:val="24"/>
        </w:rPr>
        <w:t xml:space="preserve"> for BBD</w:t>
      </w:r>
      <w:r w:rsidRPr="002C47BA">
        <w:rPr>
          <w:rFonts w:ascii="Minion Pro" w:eastAsia="Times New Roman" w:hAnsi="Minion Pro" w:cs="Times New Roman"/>
          <w:color w:val="000000"/>
          <w:sz w:val="24"/>
          <w:szCs w:val="24"/>
        </w:rPr>
        <w:t xml:space="preserve"> </w:t>
      </w:r>
      <w:commentRangeStart w:id="71"/>
      <w:del w:id="72" w:author="Ruth Yanai" w:date="2016-06-25T23:33:00Z">
        <w:r w:rsidRPr="002C47BA" w:rsidDel="009F1978">
          <w:rPr>
            <w:rFonts w:ascii="Minion Pro" w:eastAsia="Times New Roman" w:hAnsi="Minion Pro" w:cs="Times New Roman"/>
            <w:color w:val="000000"/>
            <w:sz w:val="24"/>
            <w:szCs w:val="24"/>
          </w:rPr>
          <w:delText xml:space="preserve">constructed </w:delText>
        </w:r>
      </w:del>
      <w:ins w:id="73" w:author="Ruth Yanai" w:date="2016-06-25T23:33:00Z">
        <w:r w:rsidR="009F1978">
          <w:rPr>
            <w:rFonts w:ascii="Minion Pro" w:eastAsia="Times New Roman" w:hAnsi="Minion Pro" w:cs="Times New Roman"/>
            <w:color w:val="000000"/>
            <w:sz w:val="24"/>
            <w:szCs w:val="24"/>
          </w:rPr>
          <w:t>used</w:t>
        </w:r>
        <w:r w:rsidR="009F1978" w:rsidRPr="002C47BA">
          <w:rPr>
            <w:rFonts w:ascii="Minion Pro" w:eastAsia="Times New Roman" w:hAnsi="Minion Pro" w:cs="Times New Roman"/>
            <w:color w:val="000000"/>
            <w:sz w:val="24"/>
            <w:szCs w:val="24"/>
          </w:rPr>
          <w:t xml:space="preserve"> </w:t>
        </w:r>
      </w:ins>
      <w:r w:rsidRPr="002C47BA">
        <w:rPr>
          <w:rFonts w:ascii="Minion Pro" w:eastAsia="Times New Roman" w:hAnsi="Minion Pro" w:cs="Times New Roman"/>
          <w:color w:val="000000"/>
          <w:sz w:val="24"/>
          <w:szCs w:val="24"/>
        </w:rPr>
        <w:t>by Adam Wild</w:t>
      </w:r>
      <w:commentRangeEnd w:id="71"/>
      <w:r w:rsidR="00C5754C">
        <w:rPr>
          <w:rStyle w:val="CommentReference"/>
        </w:rPr>
        <w:commentReference w:id="71"/>
      </w:r>
      <w:r w:rsidRPr="002C47BA">
        <w:rPr>
          <w:rFonts w:ascii="Minion Pro" w:eastAsia="Times New Roman" w:hAnsi="Minion Pro" w:cs="Times New Roman"/>
          <w:color w:val="000000"/>
          <w:sz w:val="24"/>
          <w:szCs w:val="24"/>
        </w:rPr>
        <w:t xml:space="preserve">, to be consistent with </w:t>
      </w:r>
      <w:proofErr w:type="spellStart"/>
      <w:r w:rsidRPr="002C47BA">
        <w:rPr>
          <w:rFonts w:ascii="Minion Pro" w:eastAsia="Times New Roman" w:hAnsi="Minion Pro" w:cs="Times New Roman"/>
          <w:color w:val="000000"/>
          <w:sz w:val="24"/>
          <w:szCs w:val="24"/>
        </w:rPr>
        <w:t>Aaliyah</w:t>
      </w:r>
      <w:proofErr w:type="spellEnd"/>
      <w:r w:rsidRPr="002C47BA">
        <w:rPr>
          <w:rFonts w:ascii="Minion Pro" w:eastAsia="Times New Roman" w:hAnsi="Minion Pro" w:cs="Times New Roman"/>
          <w:color w:val="000000"/>
          <w:sz w:val="24"/>
          <w:szCs w:val="24"/>
        </w:rPr>
        <w:t xml:space="preserve"> Jason’s work in summer of 2015. </w:t>
      </w:r>
      <w:r w:rsidR="00FF0A59" w:rsidRPr="002C47BA">
        <w:rPr>
          <w:rFonts w:ascii="Minion Pro" w:eastAsia="Times New Roman" w:hAnsi="Minion Pro" w:cs="Times New Roman"/>
          <w:color w:val="000000"/>
          <w:sz w:val="24"/>
          <w:szCs w:val="24"/>
        </w:rPr>
        <w:t xml:space="preserve">The rating scale includes </w:t>
      </w:r>
      <w:del w:id="74" w:author="Ruth Yanai" w:date="2016-06-25T23:34:00Z">
        <w:r w:rsidR="00FF0A59" w:rsidRPr="002C47BA" w:rsidDel="00C5754C">
          <w:rPr>
            <w:rFonts w:ascii="Minion Pro" w:eastAsia="Times New Roman" w:hAnsi="Minion Pro" w:cs="Times New Roman"/>
            <w:color w:val="000000"/>
            <w:sz w:val="24"/>
            <w:szCs w:val="24"/>
          </w:rPr>
          <w:delText xml:space="preserve">four parts to independently assess elements in the disease complex: </w:delText>
        </w:r>
      </w:del>
      <w:r w:rsidR="00FF0A59" w:rsidRPr="002C47BA">
        <w:rPr>
          <w:rFonts w:ascii="Minion Pro" w:eastAsia="Times New Roman" w:hAnsi="Minion Pro" w:cs="Times New Roman"/>
          <w:color w:val="000000"/>
          <w:sz w:val="24"/>
          <w:szCs w:val="24"/>
        </w:rPr>
        <w:t xml:space="preserve">a tree condition rating, a fungal infection rating, </w:t>
      </w:r>
      <w:ins w:id="75" w:author="Ruth Yanai" w:date="2016-06-25T23:34:00Z">
        <w:r w:rsidR="00C5754C">
          <w:rPr>
            <w:rFonts w:ascii="Minion Pro" w:eastAsia="Times New Roman" w:hAnsi="Minion Pro" w:cs="Times New Roman"/>
            <w:color w:val="000000"/>
            <w:sz w:val="24"/>
            <w:szCs w:val="24"/>
          </w:rPr>
          <w:t xml:space="preserve">and </w:t>
        </w:r>
      </w:ins>
      <w:r w:rsidR="00FF0A59" w:rsidRPr="002C47BA">
        <w:rPr>
          <w:rFonts w:ascii="Minion Pro" w:eastAsia="Times New Roman" w:hAnsi="Minion Pro" w:cs="Times New Roman"/>
          <w:color w:val="000000"/>
          <w:sz w:val="24"/>
          <w:szCs w:val="24"/>
        </w:rPr>
        <w:t xml:space="preserve">counts of </w:t>
      </w:r>
      <w:r w:rsidR="00FF0A59" w:rsidRPr="002C47BA">
        <w:rPr>
          <w:rFonts w:ascii="Minion Pro" w:eastAsia="Times New Roman" w:hAnsi="Minion Pro" w:cs="Times New Roman"/>
          <w:i/>
          <w:color w:val="000000"/>
          <w:sz w:val="24"/>
          <w:szCs w:val="24"/>
        </w:rPr>
        <w:t xml:space="preserve">C. </w:t>
      </w:r>
      <w:proofErr w:type="spellStart"/>
      <w:r w:rsidR="00FF0A59" w:rsidRPr="002C47BA">
        <w:rPr>
          <w:rFonts w:ascii="Minion Pro" w:eastAsia="Times New Roman" w:hAnsi="Minion Pro" w:cs="Times New Roman"/>
          <w:i/>
          <w:color w:val="000000"/>
          <w:sz w:val="24"/>
          <w:szCs w:val="24"/>
        </w:rPr>
        <w:t>fagisuga</w:t>
      </w:r>
      <w:proofErr w:type="spellEnd"/>
      <w:r w:rsidR="00FF0A59" w:rsidRPr="002C47BA">
        <w:rPr>
          <w:rFonts w:ascii="Minion Pro" w:eastAsia="Times New Roman" w:hAnsi="Minion Pro" w:cs="Times New Roman"/>
          <w:color w:val="000000"/>
          <w:sz w:val="24"/>
          <w:szCs w:val="24"/>
        </w:rPr>
        <w:t xml:space="preserve"> wax masses and </w:t>
      </w:r>
      <w:r w:rsidR="00FF0A59" w:rsidRPr="002C47BA">
        <w:rPr>
          <w:rFonts w:ascii="Minion Pro" w:eastAsia="Times New Roman" w:hAnsi="Minion Pro" w:cs="Times New Roman"/>
          <w:i/>
          <w:color w:val="000000"/>
          <w:sz w:val="24"/>
          <w:szCs w:val="24"/>
        </w:rPr>
        <w:t xml:space="preserve">X. </w:t>
      </w:r>
      <w:proofErr w:type="spellStart"/>
      <w:r w:rsidR="00FF0A59" w:rsidRPr="002C47BA">
        <w:rPr>
          <w:rFonts w:ascii="Minion Pro" w:eastAsia="Times New Roman" w:hAnsi="Minion Pro" w:cs="Times New Roman"/>
          <w:i/>
          <w:color w:val="000000"/>
          <w:sz w:val="24"/>
          <w:szCs w:val="24"/>
        </w:rPr>
        <w:t>betulae</w:t>
      </w:r>
      <w:proofErr w:type="spellEnd"/>
      <w:r w:rsidR="00FF0A59" w:rsidRPr="002C47BA">
        <w:rPr>
          <w:rFonts w:ascii="Minion Pro" w:eastAsia="Times New Roman" w:hAnsi="Minion Pro" w:cs="Times New Roman"/>
          <w:color w:val="000000"/>
          <w:sz w:val="24"/>
          <w:szCs w:val="24"/>
        </w:rPr>
        <w:t xml:space="preserve"> excretory tubes. </w:t>
      </w:r>
    </w:p>
    <w:tbl>
      <w:tblPr>
        <w:tblStyle w:val="PlainTable3"/>
        <w:tblW w:w="0" w:type="auto"/>
        <w:tblLook w:val="04A0" w:firstRow="1" w:lastRow="0" w:firstColumn="1" w:lastColumn="0" w:noHBand="0" w:noVBand="1"/>
      </w:tblPr>
      <w:tblGrid>
        <w:gridCol w:w="630"/>
        <w:gridCol w:w="8720"/>
      </w:tblGrid>
      <w:tr w:rsidR="002A2A72" w:rsidRPr="002C47BA" w14:paraId="0CBD5705" w14:textId="77777777" w:rsidTr="002A2A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vAlign w:val="center"/>
          </w:tcPr>
          <w:tbl>
            <w:tblPr>
              <w:tblStyle w:val="PlainTable3"/>
              <w:tblpPr w:leftFromText="180" w:rightFromText="180" w:vertAnchor="text" w:horzAnchor="margin" w:tblpY="57"/>
              <w:tblW w:w="0" w:type="auto"/>
              <w:tblLook w:val="04A0" w:firstRow="1" w:lastRow="0" w:firstColumn="1" w:lastColumn="0" w:noHBand="0" w:noVBand="1"/>
            </w:tblPr>
            <w:tblGrid>
              <w:gridCol w:w="529"/>
              <w:gridCol w:w="8605"/>
            </w:tblGrid>
            <w:tr w:rsidR="00405282" w:rsidRPr="002C47BA" w14:paraId="06D8567E" w14:textId="77777777" w:rsidTr="00405282">
              <w:trPr>
                <w:cnfStyle w:val="100000000000" w:firstRow="1" w:lastRow="0" w:firstColumn="0" w:lastColumn="0" w:oddVBand="0" w:evenVBand="0" w:oddHBand="0" w:evenHBand="0" w:firstRowFirstColumn="0" w:firstRowLastColumn="0" w:lastRowFirstColumn="0" w:lastRowLastColumn="0"/>
                <w:trHeight w:val="487"/>
              </w:trPr>
              <w:tc>
                <w:tcPr>
                  <w:cnfStyle w:val="001000000100" w:firstRow="0" w:lastRow="0" w:firstColumn="1" w:lastColumn="0" w:oddVBand="0" w:evenVBand="0" w:oddHBand="0" w:evenHBand="0" w:firstRowFirstColumn="1" w:firstRowLastColumn="0" w:lastRowFirstColumn="0" w:lastRowLastColumn="0"/>
                  <w:tcW w:w="9134" w:type="dxa"/>
                  <w:gridSpan w:val="2"/>
                </w:tcPr>
                <w:p w14:paraId="736F107C" w14:textId="77777777" w:rsidR="00405282" w:rsidRPr="002C47BA" w:rsidRDefault="00405282" w:rsidP="002C47BA">
                  <w:pPr>
                    <w:ind w:firstLine="360"/>
                    <w:jc w:val="center"/>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Tree condition rating</w:t>
                  </w:r>
                </w:p>
              </w:tc>
            </w:tr>
            <w:tr w:rsidR="00405282" w:rsidRPr="002C47BA" w14:paraId="4E1451B0" w14:textId="77777777" w:rsidTr="0040528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29" w:type="dxa"/>
                </w:tcPr>
                <w:p w14:paraId="347AD38D" w14:textId="77777777" w:rsidR="00405282" w:rsidRPr="002C47BA" w:rsidRDefault="00405282" w:rsidP="002C47BA">
                  <w:pPr>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1</w:t>
                  </w:r>
                </w:p>
              </w:tc>
              <w:tc>
                <w:tcPr>
                  <w:tcW w:w="8605" w:type="dxa"/>
                </w:tcPr>
                <w:p w14:paraId="67128F67" w14:textId="77777777" w:rsidR="00405282" w:rsidRPr="002C47BA" w:rsidRDefault="00405282" w:rsidP="002C47BA">
                  <w:pPr>
                    <w:ind w:firstLine="360"/>
                    <w:cnfStyle w:val="000000100000" w:firstRow="0" w:lastRow="0" w:firstColumn="0" w:lastColumn="0" w:oddVBand="0" w:evenVBand="0" w:oddHBand="1" w:evenHBand="0" w:firstRowFirstColumn="0" w:firstRowLastColumn="0" w:lastRowFirstColumn="0" w:lastRowLastColumn="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Tree in good condition. Foliage green. Less than 10% crown branches dead.</w:t>
                  </w:r>
                </w:p>
              </w:tc>
            </w:tr>
            <w:tr w:rsidR="00405282" w:rsidRPr="002C47BA" w14:paraId="1D4D92F5" w14:textId="77777777" w:rsidTr="00405282">
              <w:trPr>
                <w:trHeight w:val="487"/>
              </w:trPr>
              <w:tc>
                <w:tcPr>
                  <w:cnfStyle w:val="001000000000" w:firstRow="0" w:lastRow="0" w:firstColumn="1" w:lastColumn="0" w:oddVBand="0" w:evenVBand="0" w:oddHBand="0" w:evenHBand="0" w:firstRowFirstColumn="0" w:firstRowLastColumn="0" w:lastRowFirstColumn="0" w:lastRowLastColumn="0"/>
                  <w:tcW w:w="529" w:type="dxa"/>
                </w:tcPr>
                <w:p w14:paraId="7C8E9CA8" w14:textId="77777777" w:rsidR="00405282" w:rsidRPr="002C47BA" w:rsidRDefault="00405282" w:rsidP="002C47BA">
                  <w:pPr>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2</w:t>
                  </w:r>
                </w:p>
              </w:tc>
              <w:tc>
                <w:tcPr>
                  <w:tcW w:w="8605" w:type="dxa"/>
                </w:tcPr>
                <w:p w14:paraId="061CE36D" w14:textId="77777777" w:rsidR="00405282" w:rsidRPr="002C47BA" w:rsidRDefault="00405282" w:rsidP="002C47BA">
                  <w:pPr>
                    <w:ind w:firstLine="360"/>
                    <w:cnfStyle w:val="000000000000" w:firstRow="0" w:lastRow="0" w:firstColumn="0" w:lastColumn="0" w:oddVBand="0" w:evenVBand="0" w:oddHBand="0" w:evenHBand="0" w:firstRowFirstColumn="0" w:firstRowLastColumn="0" w:lastRowFirstColumn="0" w:lastRowLastColumn="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Tree in fair condition. Foliage green to yellow-green. 10% to 50% crown branches dead.</w:t>
                  </w:r>
                </w:p>
              </w:tc>
            </w:tr>
            <w:tr w:rsidR="00405282" w:rsidRPr="002C47BA" w14:paraId="27878712" w14:textId="77777777" w:rsidTr="0040528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29" w:type="dxa"/>
                </w:tcPr>
                <w:p w14:paraId="440B89FC" w14:textId="77777777" w:rsidR="00405282" w:rsidRPr="002C47BA" w:rsidRDefault="00405282" w:rsidP="002C47BA">
                  <w:pPr>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3</w:t>
                  </w:r>
                </w:p>
              </w:tc>
              <w:tc>
                <w:tcPr>
                  <w:tcW w:w="8605" w:type="dxa"/>
                </w:tcPr>
                <w:p w14:paraId="09B95F3E" w14:textId="77777777" w:rsidR="00405282" w:rsidRPr="002C47BA" w:rsidRDefault="00405282" w:rsidP="002C47BA">
                  <w:pPr>
                    <w:ind w:firstLine="360"/>
                    <w:cnfStyle w:val="000000100000" w:firstRow="0" w:lastRow="0" w:firstColumn="0" w:lastColumn="0" w:oddVBand="0" w:evenVBand="0" w:oddHBand="1" w:evenHBand="0" w:firstRowFirstColumn="0" w:firstRowLastColumn="0" w:lastRowFirstColumn="0" w:lastRowLastColumn="0"/>
                    <w:rPr>
                      <w:rFonts w:ascii="Minion Pro" w:eastAsia="Times New Roman" w:hAnsi="Minion Pro" w:cs="Times New Roman"/>
                      <w:color w:val="000000"/>
                      <w:sz w:val="24"/>
                      <w:szCs w:val="24"/>
                    </w:rPr>
                  </w:pPr>
                  <w:commentRangeStart w:id="76"/>
                  <w:r w:rsidRPr="002C47BA">
                    <w:rPr>
                      <w:rFonts w:ascii="Minion Pro" w:eastAsia="Times New Roman" w:hAnsi="Minion Pro" w:cs="Times New Roman"/>
                      <w:color w:val="000000"/>
                      <w:sz w:val="24"/>
                      <w:szCs w:val="24"/>
                    </w:rPr>
                    <w:t>Tree in poor condition. Foliage yellow-green to mostly yellow. More than half crown branches dead.</w:t>
                  </w:r>
                  <w:commentRangeEnd w:id="76"/>
                  <w:r w:rsidR="00C5754C">
                    <w:rPr>
                      <w:rStyle w:val="CommentReference"/>
                    </w:rPr>
                    <w:commentReference w:id="76"/>
                  </w:r>
                </w:p>
              </w:tc>
            </w:tr>
          </w:tbl>
          <w:p w14:paraId="15558433" w14:textId="77777777" w:rsidR="002A2A72" w:rsidRPr="002C47BA" w:rsidRDefault="00405282" w:rsidP="002C47BA">
            <w:pPr>
              <w:ind w:firstLine="360"/>
              <w:jc w:val="center"/>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fungal</w:t>
            </w:r>
            <w:r w:rsidR="002A2A72" w:rsidRPr="002C47BA">
              <w:rPr>
                <w:rFonts w:ascii="Minion Pro" w:eastAsia="Times New Roman" w:hAnsi="Minion Pro" w:cs="Times New Roman"/>
                <w:color w:val="000000"/>
                <w:sz w:val="24"/>
                <w:szCs w:val="24"/>
              </w:rPr>
              <w:t xml:space="preserve"> infection rating</w:t>
            </w:r>
          </w:p>
        </w:tc>
      </w:tr>
      <w:tr w:rsidR="002A2A72" w:rsidRPr="002C47BA" w14:paraId="0EE58D6E" w14:textId="77777777" w:rsidTr="002A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6C02106" w14:textId="77777777" w:rsidR="002A2A72" w:rsidRPr="002C47BA" w:rsidRDefault="002A2A72" w:rsidP="002C47BA">
            <w:pPr>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0</w:t>
            </w:r>
          </w:p>
        </w:tc>
        <w:tc>
          <w:tcPr>
            <w:tcW w:w="8720" w:type="dxa"/>
          </w:tcPr>
          <w:p w14:paraId="23BFC497" w14:textId="77777777" w:rsidR="002A2A72" w:rsidRPr="002C47BA" w:rsidRDefault="002A2A72" w:rsidP="002C47BA">
            <w:pPr>
              <w:ind w:firstLine="360"/>
              <w:cnfStyle w:val="000000100000" w:firstRow="0" w:lastRow="0" w:firstColumn="0" w:lastColumn="0" w:oddVBand="0" w:evenVBand="0" w:oddHBand="1" w:evenHBand="0" w:firstRowFirstColumn="0" w:firstRowLastColumn="0" w:lastRowFirstColumn="0" w:lastRowLastColumn="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Absent.</w:t>
            </w:r>
          </w:p>
        </w:tc>
      </w:tr>
      <w:tr w:rsidR="002A2A72" w:rsidRPr="002C47BA" w14:paraId="2D7F9B0D" w14:textId="77777777" w:rsidTr="002A2A72">
        <w:tc>
          <w:tcPr>
            <w:cnfStyle w:val="001000000000" w:firstRow="0" w:lastRow="0" w:firstColumn="1" w:lastColumn="0" w:oddVBand="0" w:evenVBand="0" w:oddHBand="0" w:evenHBand="0" w:firstRowFirstColumn="0" w:firstRowLastColumn="0" w:lastRowFirstColumn="0" w:lastRowLastColumn="0"/>
            <w:tcW w:w="630" w:type="dxa"/>
          </w:tcPr>
          <w:p w14:paraId="176F6DC2" w14:textId="77777777" w:rsidR="002A2A72" w:rsidRPr="002C47BA" w:rsidRDefault="002A2A72" w:rsidP="002C47BA">
            <w:pPr>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lastRenderedPageBreak/>
              <w:t>1</w:t>
            </w:r>
          </w:p>
        </w:tc>
        <w:tc>
          <w:tcPr>
            <w:tcW w:w="8720" w:type="dxa"/>
          </w:tcPr>
          <w:p w14:paraId="28D2792E" w14:textId="77777777" w:rsidR="002A2A72" w:rsidRPr="002C47BA" w:rsidRDefault="002A2A72" w:rsidP="002C47BA">
            <w:pPr>
              <w:ind w:firstLine="360"/>
              <w:cnfStyle w:val="000000000000" w:firstRow="0" w:lastRow="0" w:firstColumn="0" w:lastColumn="0" w:oddVBand="0" w:evenVBand="0" w:oddHBand="0" w:evenHBand="0" w:firstRowFirstColumn="0" w:firstRowLastColumn="0" w:lastRowFirstColumn="0" w:lastRowLastColumn="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 xml:space="preserve">Sparse sunken lesions. Sparse localized </w:t>
            </w:r>
            <w:proofErr w:type="spellStart"/>
            <w:r w:rsidRPr="002C47BA">
              <w:rPr>
                <w:rFonts w:ascii="Minion Pro" w:eastAsia="Times New Roman" w:hAnsi="Minion Pro" w:cs="Times New Roman"/>
                <w:color w:val="000000"/>
                <w:sz w:val="24"/>
                <w:szCs w:val="24"/>
              </w:rPr>
              <w:t>perithecia</w:t>
            </w:r>
            <w:proofErr w:type="spellEnd"/>
            <w:r w:rsidRPr="002C47BA">
              <w:rPr>
                <w:rFonts w:ascii="Minion Pro" w:eastAsia="Times New Roman" w:hAnsi="Minion Pro" w:cs="Times New Roman"/>
                <w:color w:val="000000"/>
                <w:sz w:val="24"/>
                <w:szCs w:val="24"/>
              </w:rPr>
              <w:t xml:space="preserve"> or few scattered circular infections.</w:t>
            </w:r>
          </w:p>
        </w:tc>
      </w:tr>
      <w:tr w:rsidR="002A2A72" w:rsidRPr="002C47BA" w14:paraId="60AE730C" w14:textId="77777777" w:rsidTr="002A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36C0430" w14:textId="77777777" w:rsidR="002A2A72" w:rsidRPr="002C47BA" w:rsidRDefault="002A2A72" w:rsidP="002C47BA">
            <w:pPr>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2</w:t>
            </w:r>
          </w:p>
        </w:tc>
        <w:tc>
          <w:tcPr>
            <w:tcW w:w="8720" w:type="dxa"/>
          </w:tcPr>
          <w:p w14:paraId="31E95D56" w14:textId="77777777" w:rsidR="002A2A72" w:rsidRPr="002C47BA" w:rsidRDefault="002A2A72" w:rsidP="002C47BA">
            <w:pPr>
              <w:ind w:firstLine="360"/>
              <w:cnfStyle w:val="000000100000" w:firstRow="0" w:lastRow="0" w:firstColumn="0" w:lastColumn="0" w:oddVBand="0" w:evenVBand="0" w:oddHBand="1" w:evenHBand="0" w:firstRowFirstColumn="0" w:firstRowLastColumn="0" w:lastRowFirstColumn="0" w:lastRowLastColumn="0"/>
              <w:rPr>
                <w:rFonts w:ascii="Minion Pro" w:eastAsia="Times New Roman" w:hAnsi="Minion Pro" w:cs="Times New Roman"/>
                <w:color w:val="000000"/>
                <w:sz w:val="24"/>
                <w:szCs w:val="24"/>
              </w:rPr>
            </w:pPr>
            <w:commentRangeStart w:id="77"/>
            <w:r w:rsidRPr="002C47BA">
              <w:rPr>
                <w:rFonts w:ascii="Minion Pro" w:eastAsia="Times New Roman" w:hAnsi="Minion Pro" w:cs="Times New Roman"/>
                <w:color w:val="000000"/>
                <w:sz w:val="24"/>
                <w:szCs w:val="24"/>
              </w:rPr>
              <w:t>Few sunken lesions covering part of tree.</w:t>
            </w:r>
            <w:commentRangeEnd w:id="77"/>
            <w:r w:rsidR="00C5754C">
              <w:rPr>
                <w:rStyle w:val="CommentReference"/>
              </w:rPr>
              <w:commentReference w:id="77"/>
            </w:r>
          </w:p>
        </w:tc>
      </w:tr>
      <w:tr w:rsidR="002A2A72" w:rsidRPr="002C47BA" w14:paraId="4BEDAE82" w14:textId="77777777" w:rsidTr="002A2A72">
        <w:tc>
          <w:tcPr>
            <w:cnfStyle w:val="001000000000" w:firstRow="0" w:lastRow="0" w:firstColumn="1" w:lastColumn="0" w:oddVBand="0" w:evenVBand="0" w:oddHBand="0" w:evenHBand="0" w:firstRowFirstColumn="0" w:firstRowLastColumn="0" w:lastRowFirstColumn="0" w:lastRowLastColumn="0"/>
            <w:tcW w:w="630" w:type="dxa"/>
          </w:tcPr>
          <w:p w14:paraId="1F808627" w14:textId="77777777" w:rsidR="002A2A72" w:rsidRPr="002C47BA" w:rsidRDefault="002A2A72" w:rsidP="002C47BA">
            <w:pPr>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3</w:t>
            </w:r>
          </w:p>
        </w:tc>
        <w:tc>
          <w:tcPr>
            <w:tcW w:w="8720" w:type="dxa"/>
          </w:tcPr>
          <w:p w14:paraId="20A74423" w14:textId="77777777" w:rsidR="002A2A72" w:rsidRPr="002C47BA" w:rsidRDefault="002A2A72" w:rsidP="002C47BA">
            <w:pPr>
              <w:ind w:firstLine="360"/>
              <w:cnfStyle w:val="000000000000" w:firstRow="0" w:lastRow="0" w:firstColumn="0" w:lastColumn="0" w:oddVBand="0" w:evenVBand="0" w:oddHBand="0" w:evenHBand="0" w:firstRowFirstColumn="0" w:firstRowLastColumn="0" w:lastRowFirstColumn="0" w:lastRowLastColumn="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Sunken lesions covering more than half of tree.</w:t>
            </w:r>
          </w:p>
        </w:tc>
      </w:tr>
      <w:tr w:rsidR="002A2A72" w:rsidRPr="002C47BA" w14:paraId="30218911" w14:textId="77777777" w:rsidTr="002A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84C891D" w14:textId="77777777" w:rsidR="002A2A72" w:rsidRPr="002C47BA" w:rsidRDefault="002A2A72" w:rsidP="002C47BA">
            <w:pPr>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4</w:t>
            </w:r>
          </w:p>
        </w:tc>
        <w:tc>
          <w:tcPr>
            <w:tcW w:w="8720" w:type="dxa"/>
          </w:tcPr>
          <w:p w14:paraId="2B352036" w14:textId="77777777" w:rsidR="002A2A72" w:rsidRPr="002C47BA" w:rsidRDefault="002A2A72" w:rsidP="002C47BA">
            <w:pPr>
              <w:ind w:firstLine="360"/>
              <w:cnfStyle w:val="000000100000" w:firstRow="0" w:lastRow="0" w:firstColumn="0" w:lastColumn="0" w:oddVBand="0" w:evenVBand="0" w:oddHBand="1" w:evenHBand="0" w:firstRowFirstColumn="0" w:firstRowLastColumn="0" w:lastRowFirstColumn="0" w:lastRowLastColumn="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Sunken lesions covering the entire trunk.</w:t>
            </w:r>
          </w:p>
        </w:tc>
      </w:tr>
    </w:tbl>
    <w:p w14:paraId="119415AA" w14:textId="77777777" w:rsidR="002A2A72" w:rsidRPr="002C47BA" w:rsidRDefault="00405282" w:rsidP="002C47BA">
      <w:pPr>
        <w:spacing w:after="0" w:line="240" w:lineRule="auto"/>
        <w:ind w:firstLine="360"/>
        <w:rPr>
          <w:rFonts w:ascii="Minion Pro" w:eastAsia="Times New Roman" w:hAnsi="Minion Pro" w:cs="Times New Roman"/>
          <w:i/>
          <w:color w:val="000000"/>
          <w:sz w:val="24"/>
          <w:szCs w:val="24"/>
        </w:rPr>
      </w:pPr>
      <w:r w:rsidRPr="002C47BA">
        <w:rPr>
          <w:rFonts w:ascii="Minion Pro" w:eastAsia="Times New Roman" w:hAnsi="Minion Pro" w:cs="Times New Roman"/>
          <w:i/>
          <w:color w:val="000000"/>
          <w:sz w:val="24"/>
          <w:szCs w:val="24"/>
        </w:rPr>
        <w:t>Figure 2: Tree condition and fungal infection rating scales.</w:t>
      </w:r>
    </w:p>
    <w:p w14:paraId="790FCEFB" w14:textId="77777777" w:rsidR="002A2A72" w:rsidRPr="009370DC" w:rsidRDefault="009370DC" w:rsidP="002C47BA">
      <w:pPr>
        <w:spacing w:after="0" w:line="240" w:lineRule="auto"/>
        <w:ind w:firstLine="360"/>
        <w:rPr>
          <w:rFonts w:ascii="Minion Pro" w:eastAsia="Times New Roman" w:hAnsi="Minion Pro" w:cs="Times New Roman"/>
          <w:color w:val="000000"/>
          <w:sz w:val="24"/>
          <w:szCs w:val="24"/>
          <w:lang w:val="vi-VN"/>
        </w:rPr>
      </w:pPr>
      <w:r w:rsidRPr="00752F9D">
        <w:rPr>
          <w:rFonts w:ascii="Minion Pro" w:eastAsia="Times New Roman" w:hAnsi="Minion Pro" w:cs="Times New Roman"/>
          <w:i/>
          <w:color w:val="000000"/>
          <w:sz w:val="24"/>
          <w:szCs w:val="24"/>
          <w:lang w:val="vi-VN"/>
        </w:rPr>
        <w:t>C. fagisuga</w:t>
      </w:r>
      <w:r>
        <w:rPr>
          <w:rFonts w:ascii="Minion Pro" w:eastAsia="Times New Roman" w:hAnsi="Minion Pro" w:cs="Times New Roman"/>
          <w:color w:val="000000"/>
          <w:sz w:val="24"/>
          <w:szCs w:val="24"/>
          <w:lang w:val="vi-VN"/>
        </w:rPr>
        <w:t xml:space="preserve"> wax masses in </w:t>
      </w:r>
      <w:r w:rsidR="00752F9D">
        <w:rPr>
          <w:rFonts w:ascii="Minion Pro" w:eastAsia="Times New Roman" w:hAnsi="Minion Pro" w:cs="Times New Roman"/>
          <w:color w:val="000000"/>
          <w:sz w:val="24"/>
          <w:szCs w:val="24"/>
          <w:lang w:val="vi-VN"/>
        </w:rPr>
        <w:t xml:space="preserve">the </w:t>
      </w:r>
      <w:r>
        <w:rPr>
          <w:rFonts w:ascii="Minion Pro" w:eastAsia="Times New Roman" w:hAnsi="Minion Pro" w:cs="Times New Roman"/>
          <w:color w:val="000000"/>
          <w:sz w:val="24"/>
          <w:szCs w:val="24"/>
          <w:lang w:val="vi-VN"/>
        </w:rPr>
        <w:t xml:space="preserve">four frames </w:t>
      </w:r>
      <w:r w:rsidR="00752F9D">
        <w:rPr>
          <w:rFonts w:ascii="Minion Pro" w:eastAsia="Times New Roman" w:hAnsi="Minion Pro" w:cs="Times New Roman"/>
          <w:color w:val="000000"/>
          <w:sz w:val="24"/>
          <w:szCs w:val="24"/>
          <w:lang w:val="vi-VN"/>
        </w:rPr>
        <w:t xml:space="preserve">at 1.5m height </w:t>
      </w:r>
      <w:r>
        <w:rPr>
          <w:rFonts w:ascii="Minion Pro" w:eastAsia="Times New Roman" w:hAnsi="Minion Pro" w:cs="Times New Roman"/>
          <w:color w:val="000000"/>
          <w:sz w:val="24"/>
          <w:szCs w:val="24"/>
          <w:lang w:val="vi-VN"/>
        </w:rPr>
        <w:t xml:space="preserve">will be </w:t>
      </w:r>
      <w:commentRangeStart w:id="78"/>
      <w:r>
        <w:rPr>
          <w:rFonts w:ascii="Minion Pro" w:eastAsia="Times New Roman" w:hAnsi="Minion Pro" w:cs="Times New Roman"/>
          <w:color w:val="000000"/>
          <w:sz w:val="24"/>
          <w:szCs w:val="24"/>
          <w:lang w:val="vi-VN"/>
        </w:rPr>
        <w:t>counted</w:t>
      </w:r>
      <w:commentRangeEnd w:id="78"/>
      <w:r w:rsidR="00C5754C">
        <w:rPr>
          <w:rStyle w:val="CommentReference"/>
        </w:rPr>
        <w:commentReference w:id="78"/>
      </w:r>
      <w:r>
        <w:rPr>
          <w:rFonts w:ascii="Minion Pro" w:eastAsia="Times New Roman" w:hAnsi="Minion Pro" w:cs="Times New Roman"/>
          <w:color w:val="000000"/>
          <w:sz w:val="24"/>
          <w:szCs w:val="24"/>
          <w:lang w:val="vi-VN"/>
        </w:rPr>
        <w:t xml:space="preserve">. </w:t>
      </w:r>
      <w:r w:rsidR="00752F9D">
        <w:rPr>
          <w:rFonts w:ascii="Minion Pro" w:eastAsia="Times New Roman" w:hAnsi="Minion Pro" w:cs="Times New Roman"/>
          <w:color w:val="000000"/>
          <w:sz w:val="24"/>
          <w:szCs w:val="24"/>
          <w:lang w:val="vi-VN"/>
        </w:rPr>
        <w:t xml:space="preserve">Number of </w:t>
      </w:r>
      <w:r w:rsidR="00752F9D" w:rsidRPr="00752F9D">
        <w:rPr>
          <w:rFonts w:ascii="Minion Pro" w:eastAsia="Times New Roman" w:hAnsi="Minion Pro" w:cs="Times New Roman"/>
          <w:i/>
          <w:color w:val="000000"/>
          <w:sz w:val="24"/>
          <w:szCs w:val="24"/>
          <w:lang w:val="vi-VN"/>
        </w:rPr>
        <w:t xml:space="preserve">X. </w:t>
      </w:r>
      <w:r w:rsidR="00752F9D">
        <w:rPr>
          <w:rFonts w:ascii="Minion Pro" w:eastAsia="Times New Roman" w:hAnsi="Minion Pro" w:cs="Times New Roman"/>
          <w:i/>
          <w:color w:val="000000"/>
          <w:sz w:val="24"/>
          <w:szCs w:val="24"/>
          <w:lang w:val="vi-VN"/>
        </w:rPr>
        <w:t>b</w:t>
      </w:r>
      <w:r w:rsidR="00752F9D" w:rsidRPr="00752F9D">
        <w:rPr>
          <w:rFonts w:ascii="Minion Pro" w:eastAsia="Times New Roman" w:hAnsi="Minion Pro" w:cs="Times New Roman"/>
          <w:i/>
          <w:color w:val="000000"/>
          <w:sz w:val="24"/>
          <w:szCs w:val="24"/>
          <w:lang w:val="vi-VN"/>
        </w:rPr>
        <w:t>etulae</w:t>
      </w:r>
      <w:r w:rsidR="00752F9D">
        <w:rPr>
          <w:rFonts w:ascii="Minion Pro" w:eastAsia="Times New Roman" w:hAnsi="Minion Pro" w:cs="Times New Roman"/>
          <w:color w:val="000000"/>
          <w:sz w:val="24"/>
          <w:szCs w:val="24"/>
          <w:lang w:val="vi-VN"/>
        </w:rPr>
        <w:t xml:space="preserve"> craters and</w:t>
      </w:r>
      <w:del w:id="79" w:author="Ruth Yanai" w:date="2016-06-25T23:37:00Z">
        <w:r w:rsidR="00752F9D" w:rsidDel="00C5754C">
          <w:rPr>
            <w:rFonts w:ascii="Minion Pro" w:eastAsia="Times New Roman" w:hAnsi="Minion Pro" w:cs="Times New Roman"/>
            <w:color w:val="000000"/>
            <w:sz w:val="24"/>
            <w:szCs w:val="24"/>
            <w:lang w:val="vi-VN"/>
          </w:rPr>
          <w:delText>/or</w:delText>
        </w:r>
      </w:del>
      <w:r w:rsidR="00752F9D">
        <w:rPr>
          <w:rFonts w:ascii="Minion Pro" w:eastAsia="Times New Roman" w:hAnsi="Minion Pro" w:cs="Times New Roman"/>
          <w:color w:val="000000"/>
          <w:sz w:val="24"/>
          <w:szCs w:val="24"/>
          <w:lang w:val="vi-VN"/>
        </w:rPr>
        <w:t xml:space="preserve"> excretory </w:t>
      </w:r>
      <w:commentRangeStart w:id="80"/>
      <w:r w:rsidR="00752F9D">
        <w:rPr>
          <w:rFonts w:ascii="Minion Pro" w:eastAsia="Times New Roman" w:hAnsi="Minion Pro" w:cs="Times New Roman"/>
          <w:color w:val="000000"/>
          <w:sz w:val="24"/>
          <w:szCs w:val="24"/>
          <w:lang w:val="vi-VN"/>
        </w:rPr>
        <w:t xml:space="preserve">tubes </w:t>
      </w:r>
      <w:commentRangeEnd w:id="80"/>
      <w:r w:rsidR="00C5754C">
        <w:rPr>
          <w:rStyle w:val="CommentReference"/>
        </w:rPr>
        <w:commentReference w:id="80"/>
      </w:r>
      <w:r w:rsidR="00752F9D">
        <w:rPr>
          <w:rFonts w:ascii="Minion Pro" w:eastAsia="Times New Roman" w:hAnsi="Minion Pro" w:cs="Times New Roman"/>
          <w:color w:val="000000"/>
          <w:sz w:val="24"/>
          <w:szCs w:val="24"/>
          <w:lang w:val="vi-VN"/>
        </w:rPr>
        <w:t>will be recorded as well.</w:t>
      </w:r>
    </w:p>
    <w:p w14:paraId="6E84642C" w14:textId="77777777" w:rsidR="00D938A2" w:rsidRPr="002C47BA" w:rsidRDefault="00D938A2" w:rsidP="002C47BA">
      <w:pPr>
        <w:spacing w:after="0" w:line="240" w:lineRule="auto"/>
        <w:ind w:firstLine="360"/>
        <w:rPr>
          <w:rFonts w:ascii="Minion Pro" w:eastAsia="Times New Roman" w:hAnsi="Minion Pro" w:cs="Times New Roman"/>
          <w:sz w:val="24"/>
          <w:szCs w:val="24"/>
        </w:rPr>
      </w:pPr>
    </w:p>
    <w:p w14:paraId="6803E8E3" w14:textId="77777777" w:rsidR="00D938A2" w:rsidRPr="002C47BA" w:rsidRDefault="00D938A2" w:rsidP="002C47BA">
      <w:pPr>
        <w:spacing w:after="0" w:line="240" w:lineRule="auto"/>
        <w:ind w:firstLine="360"/>
        <w:rPr>
          <w:rFonts w:ascii="Minion Pro" w:eastAsia="Times New Roman" w:hAnsi="Minion Pro" w:cs="Times New Roman"/>
          <w:i/>
          <w:sz w:val="24"/>
          <w:szCs w:val="24"/>
        </w:rPr>
      </w:pPr>
      <w:r w:rsidRPr="002C47BA">
        <w:rPr>
          <w:rFonts w:ascii="Minion Pro" w:eastAsia="Times New Roman" w:hAnsi="Minion Pro" w:cs="Times New Roman"/>
          <w:i/>
          <w:color w:val="000000"/>
          <w:sz w:val="24"/>
          <w:szCs w:val="24"/>
        </w:rPr>
        <w:t>Bark Sampling</w:t>
      </w:r>
      <w:r w:rsidR="002C47BA">
        <w:rPr>
          <w:rFonts w:ascii="Minion Pro" w:eastAsia="Times New Roman" w:hAnsi="Minion Pro" w:cs="Times New Roman"/>
          <w:i/>
          <w:color w:val="000000"/>
          <w:sz w:val="24"/>
          <w:szCs w:val="24"/>
        </w:rPr>
        <w:t xml:space="preserve"> and Fungal Identification</w:t>
      </w:r>
    </w:p>
    <w:p w14:paraId="790A44DF" w14:textId="2EE2B1D6" w:rsidR="00B2243A" w:rsidRPr="002C47BA" w:rsidRDefault="00D938A2" w:rsidP="009370DC">
      <w:pPr>
        <w:spacing w:after="0" w:line="240" w:lineRule="auto"/>
        <w:ind w:firstLine="360"/>
        <w:rPr>
          <w:rFonts w:ascii="Minion Pro" w:eastAsia="Times New Roman" w:hAnsi="Minion Pro" w:cs="Times New Roman"/>
          <w:sz w:val="24"/>
          <w:szCs w:val="24"/>
        </w:rPr>
      </w:pPr>
      <w:r w:rsidRPr="002C47BA">
        <w:rPr>
          <w:rFonts w:ascii="Minion Pro" w:eastAsia="Times New Roman" w:hAnsi="Minion Pro" w:cs="Times New Roman"/>
          <w:color w:val="000000"/>
          <w:sz w:val="24"/>
          <w:szCs w:val="24"/>
        </w:rPr>
        <w:t xml:space="preserve">Three visible lesion cankers </w:t>
      </w:r>
      <w:commentRangeStart w:id="81"/>
      <w:r w:rsidRPr="002C47BA">
        <w:rPr>
          <w:rFonts w:ascii="Minion Pro" w:eastAsia="Times New Roman" w:hAnsi="Minion Pro" w:cs="Times New Roman"/>
          <w:color w:val="000000"/>
          <w:sz w:val="24"/>
          <w:szCs w:val="24"/>
        </w:rPr>
        <w:t>from this year</w:t>
      </w:r>
      <w:commentRangeEnd w:id="81"/>
      <w:r w:rsidR="00C5754C">
        <w:rPr>
          <w:rStyle w:val="CommentReference"/>
        </w:rPr>
        <w:commentReference w:id="81"/>
      </w:r>
      <w:r w:rsidRPr="002C47BA">
        <w:rPr>
          <w:rFonts w:ascii="Minion Pro" w:eastAsia="Times New Roman" w:hAnsi="Minion Pro" w:cs="Times New Roman"/>
          <w:color w:val="000000"/>
          <w:sz w:val="24"/>
          <w:szCs w:val="24"/>
        </w:rPr>
        <w:t xml:space="preserve"> will be selected </w:t>
      </w:r>
      <w:del w:id="82" w:author="Ruth Yanai" w:date="2016-06-25T23:37:00Z">
        <w:r w:rsidRPr="002C47BA" w:rsidDel="00C5754C">
          <w:rPr>
            <w:rFonts w:ascii="Minion Pro" w:eastAsia="Times New Roman" w:hAnsi="Minion Pro" w:cs="Times New Roman"/>
            <w:color w:val="000000"/>
            <w:sz w:val="24"/>
            <w:szCs w:val="24"/>
          </w:rPr>
          <w:delText xml:space="preserve">per </w:delText>
        </w:r>
      </w:del>
      <w:ins w:id="83" w:author="Ruth Yanai" w:date="2016-06-25T23:37:00Z">
        <w:r w:rsidR="00C5754C">
          <w:rPr>
            <w:rFonts w:ascii="Minion Pro" w:eastAsia="Times New Roman" w:hAnsi="Minion Pro" w:cs="Times New Roman"/>
            <w:color w:val="000000"/>
            <w:sz w:val="24"/>
            <w:szCs w:val="24"/>
          </w:rPr>
          <w:t>on each</w:t>
        </w:r>
        <w:r w:rsidR="00C5754C" w:rsidRPr="002C47BA">
          <w:rPr>
            <w:rFonts w:ascii="Minion Pro" w:eastAsia="Times New Roman" w:hAnsi="Minion Pro" w:cs="Times New Roman"/>
            <w:color w:val="000000"/>
            <w:sz w:val="24"/>
            <w:szCs w:val="24"/>
          </w:rPr>
          <w:t xml:space="preserve"> </w:t>
        </w:r>
      </w:ins>
      <w:r w:rsidRPr="002C47BA">
        <w:rPr>
          <w:rFonts w:ascii="Minion Pro" w:eastAsia="Times New Roman" w:hAnsi="Minion Pro" w:cs="Times New Roman"/>
          <w:color w:val="000000"/>
          <w:sz w:val="24"/>
          <w:szCs w:val="24"/>
        </w:rPr>
        <w:t>tree</w:t>
      </w:r>
      <w:r w:rsidR="002C47BA">
        <w:rPr>
          <w:rFonts w:ascii="Minion Pro" w:eastAsia="Times New Roman" w:hAnsi="Minion Pro" w:cs="Times New Roman"/>
          <w:color w:val="000000"/>
          <w:sz w:val="24"/>
          <w:szCs w:val="24"/>
        </w:rPr>
        <w:t xml:space="preserve"> sampled</w:t>
      </w:r>
      <w:r w:rsidRPr="002C47BA">
        <w:rPr>
          <w:rFonts w:ascii="Minion Pro" w:eastAsia="Times New Roman" w:hAnsi="Minion Pro" w:cs="Times New Roman"/>
          <w:color w:val="000000"/>
          <w:sz w:val="24"/>
          <w:szCs w:val="24"/>
        </w:rPr>
        <w:t xml:space="preserve">. I will use a narrow blade, sterilized between each use with a butane lighter, to collect </w:t>
      </w:r>
      <w:proofErr w:type="spellStart"/>
      <w:r w:rsidRPr="002C47BA">
        <w:rPr>
          <w:rFonts w:ascii="Minion Pro" w:eastAsia="Times New Roman" w:hAnsi="Minion Pro" w:cs="Times New Roman"/>
          <w:color w:val="000000"/>
          <w:sz w:val="24"/>
          <w:szCs w:val="24"/>
        </w:rPr>
        <w:t>sporodochia</w:t>
      </w:r>
      <w:proofErr w:type="spellEnd"/>
      <w:r w:rsidRPr="002C47BA">
        <w:rPr>
          <w:rFonts w:ascii="Minion Pro" w:eastAsia="Times New Roman" w:hAnsi="Minion Pro" w:cs="Times New Roman"/>
          <w:color w:val="000000"/>
          <w:sz w:val="24"/>
          <w:szCs w:val="24"/>
        </w:rPr>
        <w:t xml:space="preserve"> (asexual reproductive structures) into sterile </w:t>
      </w:r>
      <w:commentRangeStart w:id="84"/>
      <w:r w:rsidRPr="002C47BA">
        <w:rPr>
          <w:rFonts w:ascii="Minion Pro" w:eastAsia="Times New Roman" w:hAnsi="Minion Pro" w:cs="Times New Roman"/>
          <w:color w:val="000000"/>
          <w:sz w:val="24"/>
          <w:szCs w:val="24"/>
        </w:rPr>
        <w:t>5</w:t>
      </w:r>
      <w:ins w:id="85" w:author="Ruth Yanai" w:date="2016-06-25T19:01:00Z">
        <w:r w:rsidR="00294807">
          <w:rPr>
            <w:rFonts w:ascii="Minion Pro" w:eastAsia="Times New Roman" w:hAnsi="Minion Pro" w:cs="Times New Roman"/>
            <w:color w:val="000000"/>
            <w:sz w:val="24"/>
            <w:szCs w:val="24"/>
          </w:rPr>
          <w:t xml:space="preserve"> </w:t>
        </w:r>
      </w:ins>
      <w:r w:rsidRPr="002C47BA">
        <w:rPr>
          <w:rFonts w:ascii="Minion Pro" w:eastAsia="Times New Roman" w:hAnsi="Minion Pro" w:cs="Times New Roman"/>
          <w:color w:val="000000"/>
          <w:sz w:val="24"/>
          <w:szCs w:val="24"/>
        </w:rPr>
        <w:t>ml vials</w:t>
      </w:r>
      <w:commentRangeEnd w:id="84"/>
      <w:r w:rsidR="00C5754C">
        <w:rPr>
          <w:rStyle w:val="CommentReference"/>
        </w:rPr>
        <w:commentReference w:id="84"/>
      </w:r>
      <w:r w:rsidRPr="002C47BA">
        <w:rPr>
          <w:rFonts w:ascii="Minion Pro" w:eastAsia="Times New Roman" w:hAnsi="Minion Pro" w:cs="Times New Roman"/>
          <w:color w:val="000000"/>
          <w:sz w:val="24"/>
          <w:szCs w:val="24"/>
        </w:rPr>
        <w:t xml:space="preserve">. </w:t>
      </w:r>
      <w:r w:rsidR="002C47BA">
        <w:rPr>
          <w:rFonts w:ascii="Minion Pro" w:eastAsia="Times New Roman" w:hAnsi="Minion Pro" w:cs="Times New Roman"/>
          <w:color w:val="000000"/>
          <w:sz w:val="24"/>
          <w:szCs w:val="24"/>
        </w:rPr>
        <w:t>Vials will be kept cool for lab identification.</w:t>
      </w:r>
    </w:p>
    <w:p w14:paraId="1A011B3F" w14:textId="77777777" w:rsidR="00D938A2" w:rsidRPr="002C47BA" w:rsidRDefault="00D938A2" w:rsidP="002C47BA">
      <w:pPr>
        <w:spacing w:after="0" w:line="240" w:lineRule="auto"/>
        <w:ind w:firstLine="360"/>
        <w:rPr>
          <w:rFonts w:ascii="Minion Pro" w:eastAsia="Times New Roman" w:hAnsi="Minion Pro" w:cs="Times New Roman"/>
          <w:i/>
          <w:sz w:val="24"/>
          <w:szCs w:val="24"/>
        </w:rPr>
      </w:pPr>
      <w:r w:rsidRPr="002C47BA">
        <w:rPr>
          <w:rFonts w:ascii="Minion Pro" w:eastAsia="Times New Roman" w:hAnsi="Minion Pro" w:cs="Times New Roman"/>
          <w:i/>
          <w:color w:val="000000"/>
          <w:sz w:val="24"/>
          <w:szCs w:val="24"/>
        </w:rPr>
        <w:t xml:space="preserve">Proposed Timeline </w:t>
      </w:r>
    </w:p>
    <w:p w14:paraId="377EF9A8" w14:textId="77777777" w:rsidR="00D938A2" w:rsidRPr="002C47BA" w:rsidRDefault="0091410F" w:rsidP="002C47BA">
      <w:pPr>
        <w:spacing w:after="0" w:line="240" w:lineRule="auto"/>
        <w:ind w:firstLine="360"/>
        <w:rPr>
          <w:rFonts w:ascii="Minion Pro" w:eastAsia="Times New Roman" w:hAnsi="Minion Pro" w:cs="Times New Roman"/>
          <w:sz w:val="24"/>
          <w:szCs w:val="24"/>
        </w:rPr>
      </w:pPr>
      <w:r w:rsidRPr="002C47BA">
        <w:rPr>
          <w:rFonts w:ascii="Minion Pro" w:eastAsia="Times New Roman" w:hAnsi="Minion Pro" w:cs="Times New Roman"/>
          <w:color w:val="000000"/>
          <w:sz w:val="24"/>
          <w:szCs w:val="24"/>
        </w:rPr>
        <w:t>Last week</w:t>
      </w:r>
      <w:r w:rsidR="00D938A2" w:rsidRPr="002C47BA">
        <w:rPr>
          <w:rFonts w:ascii="Minion Pro" w:eastAsia="Times New Roman" w:hAnsi="Minion Pro" w:cs="Times New Roman"/>
          <w:color w:val="000000"/>
          <w:sz w:val="24"/>
          <w:szCs w:val="24"/>
        </w:rPr>
        <w:t xml:space="preserve"> of June:</w:t>
      </w:r>
      <w:r w:rsidR="00B2243A" w:rsidRPr="002C47BA">
        <w:rPr>
          <w:rFonts w:ascii="Minion Pro" w:eastAsia="Times New Roman" w:hAnsi="Minion Pro" w:cs="Times New Roman"/>
          <w:color w:val="000000"/>
          <w:sz w:val="24"/>
          <w:szCs w:val="24"/>
        </w:rPr>
        <w:t xml:space="preserve"> tree selection, visual inspection, and frame painting.</w:t>
      </w:r>
    </w:p>
    <w:p w14:paraId="1D3C7D99" w14:textId="77777777" w:rsidR="00D938A2" w:rsidRPr="002C47BA" w:rsidRDefault="00D938A2" w:rsidP="002C47BA">
      <w:pPr>
        <w:spacing w:after="0" w:line="240" w:lineRule="auto"/>
        <w:ind w:firstLine="360"/>
        <w:rPr>
          <w:rFonts w:ascii="Minion Pro" w:eastAsia="Times New Roman" w:hAnsi="Minion Pro" w:cs="Times New Roman"/>
          <w:sz w:val="24"/>
          <w:szCs w:val="24"/>
        </w:rPr>
      </w:pPr>
      <w:r w:rsidRPr="002C47BA">
        <w:rPr>
          <w:rFonts w:ascii="Minion Pro" w:eastAsia="Times New Roman" w:hAnsi="Minion Pro" w:cs="Times New Roman"/>
          <w:color w:val="000000"/>
          <w:sz w:val="24"/>
          <w:szCs w:val="24"/>
        </w:rPr>
        <w:t>First half of Jul</w:t>
      </w:r>
      <w:r w:rsidR="00B2243A" w:rsidRPr="002C47BA">
        <w:rPr>
          <w:rFonts w:ascii="Minion Pro" w:eastAsia="Times New Roman" w:hAnsi="Minion Pro" w:cs="Times New Roman"/>
          <w:color w:val="000000"/>
          <w:sz w:val="24"/>
          <w:szCs w:val="24"/>
        </w:rPr>
        <w:t>y: photograph</w:t>
      </w:r>
      <w:r w:rsidRPr="002C47BA">
        <w:rPr>
          <w:rFonts w:ascii="Minion Pro" w:eastAsia="Times New Roman" w:hAnsi="Minion Pro" w:cs="Times New Roman"/>
          <w:color w:val="000000"/>
          <w:sz w:val="24"/>
          <w:szCs w:val="24"/>
        </w:rPr>
        <w:t xml:space="preserve"> </w:t>
      </w:r>
      <w:r w:rsidR="00B2243A" w:rsidRPr="002C47BA">
        <w:rPr>
          <w:rFonts w:ascii="Minion Pro" w:eastAsia="Times New Roman" w:hAnsi="Minion Pro" w:cs="Times New Roman"/>
          <w:color w:val="000000"/>
          <w:sz w:val="24"/>
          <w:szCs w:val="24"/>
        </w:rPr>
        <w:t>and collect samples from trees.</w:t>
      </w:r>
    </w:p>
    <w:p w14:paraId="34AB08B6" w14:textId="77777777" w:rsidR="00B2243A" w:rsidRPr="009370DC" w:rsidRDefault="00D938A2" w:rsidP="009370DC">
      <w:pPr>
        <w:spacing w:after="0" w:line="240" w:lineRule="auto"/>
        <w:ind w:firstLine="360"/>
        <w:rPr>
          <w:rFonts w:ascii="Minion Pro" w:eastAsia="Times New Roman" w:hAnsi="Minion Pro" w:cs="Times New Roman"/>
          <w:color w:val="000000"/>
          <w:sz w:val="24"/>
          <w:szCs w:val="24"/>
        </w:rPr>
      </w:pPr>
      <w:r w:rsidRPr="002C47BA">
        <w:rPr>
          <w:rFonts w:ascii="Minion Pro" w:eastAsia="Times New Roman" w:hAnsi="Minion Pro" w:cs="Times New Roman"/>
          <w:color w:val="000000"/>
          <w:sz w:val="24"/>
          <w:szCs w:val="24"/>
        </w:rPr>
        <w:t>Sec</w:t>
      </w:r>
      <w:r w:rsidR="00B2243A" w:rsidRPr="002C47BA">
        <w:rPr>
          <w:rFonts w:ascii="Minion Pro" w:eastAsia="Times New Roman" w:hAnsi="Minion Pro" w:cs="Times New Roman"/>
          <w:color w:val="000000"/>
          <w:sz w:val="24"/>
          <w:szCs w:val="24"/>
        </w:rPr>
        <w:t>ond half of July: f</w:t>
      </w:r>
      <w:r w:rsidRPr="002C47BA">
        <w:rPr>
          <w:rFonts w:ascii="Minion Pro" w:eastAsia="Times New Roman" w:hAnsi="Minion Pro" w:cs="Times New Roman"/>
          <w:color w:val="000000"/>
          <w:sz w:val="24"/>
          <w:szCs w:val="24"/>
        </w:rPr>
        <w:t>ungal identification</w:t>
      </w:r>
      <w:r w:rsidR="00B2243A" w:rsidRPr="002C47BA">
        <w:rPr>
          <w:rFonts w:ascii="Minion Pro" w:eastAsia="Times New Roman" w:hAnsi="Minion Pro" w:cs="Times New Roman"/>
          <w:color w:val="000000"/>
          <w:sz w:val="24"/>
          <w:szCs w:val="24"/>
        </w:rPr>
        <w:t xml:space="preserve"> in the Bartlett lab</w:t>
      </w:r>
      <w:r w:rsidR="009370DC">
        <w:rPr>
          <w:rFonts w:ascii="Minion Pro" w:eastAsia="Times New Roman" w:hAnsi="Minion Pro" w:cs="Times New Roman"/>
          <w:color w:val="000000"/>
          <w:sz w:val="24"/>
          <w:szCs w:val="24"/>
        </w:rPr>
        <w:t xml:space="preserve">. </w:t>
      </w:r>
    </w:p>
    <w:p w14:paraId="2079F574" w14:textId="77777777" w:rsidR="00B2243A" w:rsidRPr="002C47BA" w:rsidRDefault="00B2243A" w:rsidP="002C47BA">
      <w:pPr>
        <w:spacing w:after="0" w:line="240" w:lineRule="auto"/>
        <w:ind w:firstLine="360"/>
        <w:rPr>
          <w:rFonts w:ascii="Minion Pro" w:eastAsia="Times New Roman" w:hAnsi="Minion Pro" w:cs="Times New Roman"/>
          <w:i/>
          <w:sz w:val="24"/>
          <w:szCs w:val="24"/>
        </w:rPr>
      </w:pPr>
      <w:commentRangeStart w:id="86"/>
      <w:r w:rsidRPr="002C47BA">
        <w:rPr>
          <w:rFonts w:ascii="Minion Pro" w:eastAsia="Times New Roman" w:hAnsi="Minion Pro" w:cs="Times New Roman"/>
          <w:i/>
          <w:sz w:val="24"/>
          <w:szCs w:val="24"/>
        </w:rPr>
        <w:t>Further Work</w:t>
      </w:r>
    </w:p>
    <w:p w14:paraId="01CA13A0" w14:textId="77777777" w:rsidR="00B2243A" w:rsidRDefault="00B2243A" w:rsidP="002C47BA">
      <w:pPr>
        <w:spacing w:after="0" w:line="240" w:lineRule="auto"/>
        <w:ind w:firstLine="360"/>
        <w:rPr>
          <w:rFonts w:ascii="Minion Pro" w:eastAsia="Times New Roman" w:hAnsi="Minion Pro" w:cs="Times New Roman"/>
          <w:sz w:val="24"/>
          <w:szCs w:val="24"/>
        </w:rPr>
      </w:pPr>
      <w:proofErr w:type="gramStart"/>
      <w:r w:rsidRPr="002C47BA">
        <w:rPr>
          <w:rFonts w:ascii="Minion Pro" w:eastAsia="Times New Roman" w:hAnsi="Minion Pro" w:cs="Times New Roman"/>
          <w:sz w:val="24"/>
          <w:szCs w:val="24"/>
        </w:rPr>
        <w:t>Culturing samples in Syracuse.</w:t>
      </w:r>
      <w:proofErr w:type="gramEnd"/>
      <w:r w:rsidRPr="002C47BA">
        <w:rPr>
          <w:rFonts w:ascii="Minion Pro" w:eastAsia="Times New Roman" w:hAnsi="Minion Pro" w:cs="Times New Roman"/>
          <w:sz w:val="24"/>
          <w:szCs w:val="24"/>
        </w:rPr>
        <w:t xml:space="preserve"> </w:t>
      </w:r>
    </w:p>
    <w:p w14:paraId="405F823E" w14:textId="77777777" w:rsidR="009370DC" w:rsidRDefault="009370DC" w:rsidP="002C47BA">
      <w:pPr>
        <w:spacing w:after="0" w:line="240" w:lineRule="auto"/>
        <w:ind w:firstLine="360"/>
        <w:rPr>
          <w:ins w:id="87" w:author="Ruth Yanai" w:date="2016-06-25T23:38:00Z"/>
          <w:rFonts w:ascii="Minion Pro" w:eastAsia="Times New Roman" w:hAnsi="Minion Pro" w:cs="Times New Roman"/>
          <w:sz w:val="24"/>
          <w:szCs w:val="24"/>
          <w:lang w:val="vi-VN"/>
        </w:rPr>
      </w:pPr>
      <w:r>
        <w:rPr>
          <w:rFonts w:ascii="Minion Pro" w:eastAsia="Times New Roman" w:hAnsi="Minion Pro" w:cs="Times New Roman"/>
          <w:sz w:val="24"/>
          <w:szCs w:val="24"/>
          <w:lang w:val="vi-VN"/>
        </w:rPr>
        <w:t>Image analysis.</w:t>
      </w:r>
    </w:p>
    <w:p w14:paraId="7AAFDFA6" w14:textId="77777777" w:rsidR="00C5754C" w:rsidRDefault="00C5754C" w:rsidP="002C47BA">
      <w:pPr>
        <w:spacing w:after="0" w:line="240" w:lineRule="auto"/>
        <w:ind w:firstLine="360"/>
        <w:rPr>
          <w:ins w:id="88" w:author="Ruth Yanai" w:date="2016-06-25T23:38:00Z"/>
          <w:rFonts w:ascii="Minion Pro" w:eastAsia="Times New Roman" w:hAnsi="Minion Pro" w:cs="Times New Roman"/>
          <w:sz w:val="24"/>
          <w:szCs w:val="24"/>
          <w:lang w:val="vi-VN"/>
        </w:rPr>
      </w:pPr>
    </w:p>
    <w:p w14:paraId="49746A99" w14:textId="7550BB97" w:rsidR="00C5754C" w:rsidRDefault="00C5754C" w:rsidP="002C47BA">
      <w:pPr>
        <w:spacing w:after="0" w:line="240" w:lineRule="auto"/>
        <w:ind w:firstLine="360"/>
        <w:rPr>
          <w:ins w:id="89" w:author="Ruth Yanai" w:date="2016-06-25T23:39:00Z"/>
          <w:rFonts w:ascii="Minion Pro" w:eastAsia="Times New Roman" w:hAnsi="Minion Pro" w:cs="Times New Roman"/>
          <w:sz w:val="24"/>
          <w:szCs w:val="24"/>
          <w:lang w:val="vi-VN"/>
        </w:rPr>
      </w:pPr>
      <w:ins w:id="90" w:author="Ruth Yanai" w:date="2016-06-25T23:39:00Z">
        <w:r>
          <w:rPr>
            <w:rFonts w:ascii="Minion Pro" w:eastAsia="Times New Roman" w:hAnsi="Minion Pro" w:cs="Times New Roman"/>
            <w:sz w:val="24"/>
            <w:szCs w:val="24"/>
            <w:lang w:val="vi-VN"/>
          </w:rPr>
          <w:t>Add a section on data analysis, you want to know what you need</w:t>
        </w:r>
        <w:bookmarkStart w:id="91" w:name="_GoBack"/>
        <w:bookmarkEnd w:id="91"/>
        <w:r>
          <w:rPr>
            <w:rFonts w:ascii="Minion Pro" w:eastAsia="Times New Roman" w:hAnsi="Minion Pro" w:cs="Times New Roman"/>
            <w:sz w:val="24"/>
            <w:szCs w:val="24"/>
            <w:lang w:val="vi-VN"/>
          </w:rPr>
          <w:t xml:space="preserve"> before you collect the data.  </w:t>
        </w:r>
      </w:ins>
    </w:p>
    <w:p w14:paraId="36E4EAEF" w14:textId="77777777" w:rsidR="00C5754C" w:rsidRDefault="00C5754C" w:rsidP="002C47BA">
      <w:pPr>
        <w:spacing w:after="0" w:line="240" w:lineRule="auto"/>
        <w:ind w:firstLine="360"/>
        <w:rPr>
          <w:ins w:id="92" w:author="Ruth Yanai" w:date="2016-06-25T23:39:00Z"/>
          <w:rFonts w:ascii="Minion Pro" w:eastAsia="Times New Roman" w:hAnsi="Minion Pro" w:cs="Times New Roman"/>
          <w:sz w:val="24"/>
          <w:szCs w:val="24"/>
          <w:lang w:val="vi-VN"/>
        </w:rPr>
      </w:pPr>
    </w:p>
    <w:p w14:paraId="570F9382" w14:textId="52377E46" w:rsidR="00C5754C" w:rsidRDefault="00C5754C" w:rsidP="002C47BA">
      <w:pPr>
        <w:spacing w:after="0" w:line="240" w:lineRule="auto"/>
        <w:ind w:firstLine="360"/>
        <w:rPr>
          <w:ins w:id="93" w:author="Ruth Yanai" w:date="2016-06-25T23:39:00Z"/>
          <w:rFonts w:ascii="Minion Pro" w:eastAsia="Times New Roman" w:hAnsi="Minion Pro" w:cs="Times New Roman"/>
          <w:sz w:val="24"/>
          <w:szCs w:val="24"/>
          <w:lang w:val="vi-VN"/>
        </w:rPr>
      </w:pPr>
      <w:ins w:id="94" w:author="Ruth Yanai" w:date="2016-06-25T23:39:00Z">
        <w:r>
          <w:rPr>
            <w:rFonts w:ascii="Minion Pro" w:eastAsia="Times New Roman" w:hAnsi="Minion Pro" w:cs="Times New Roman"/>
            <w:sz w:val="24"/>
            <w:szCs w:val="24"/>
            <w:lang w:val="vi-VN"/>
          </w:rPr>
          <w:t>Add expected results, it might help you decide what data to collect.</w:t>
        </w:r>
      </w:ins>
    </w:p>
    <w:p w14:paraId="334AA8B9" w14:textId="77777777" w:rsidR="00C5754C" w:rsidRPr="009370DC" w:rsidRDefault="00C5754C" w:rsidP="002C47BA">
      <w:pPr>
        <w:spacing w:after="0" w:line="240" w:lineRule="auto"/>
        <w:ind w:firstLine="360"/>
        <w:rPr>
          <w:rFonts w:ascii="Minion Pro" w:eastAsia="Times New Roman" w:hAnsi="Minion Pro" w:cs="Times New Roman"/>
          <w:sz w:val="24"/>
          <w:szCs w:val="24"/>
          <w:lang w:val="vi-VN"/>
        </w:rPr>
      </w:pPr>
    </w:p>
    <w:commentRangeEnd w:id="86"/>
    <w:p w14:paraId="2B14694E" w14:textId="77777777" w:rsidR="00D938A2" w:rsidRPr="002C47BA" w:rsidRDefault="00294807" w:rsidP="002C47BA">
      <w:pPr>
        <w:spacing w:after="0" w:line="240" w:lineRule="auto"/>
        <w:ind w:firstLine="360"/>
        <w:rPr>
          <w:rFonts w:ascii="Minion Pro" w:eastAsia="Times New Roman" w:hAnsi="Minion Pro" w:cs="Times New Roman"/>
          <w:b/>
          <w:bCs/>
          <w:color w:val="000000"/>
          <w:sz w:val="24"/>
          <w:szCs w:val="24"/>
        </w:rPr>
      </w:pPr>
      <w:r>
        <w:rPr>
          <w:rStyle w:val="CommentReference"/>
        </w:rPr>
        <w:commentReference w:id="86"/>
      </w:r>
      <w:r w:rsidR="00D938A2" w:rsidRPr="002C47BA">
        <w:rPr>
          <w:rFonts w:ascii="Minion Pro" w:eastAsia="Times New Roman" w:hAnsi="Minion Pro" w:cs="Times New Roman"/>
          <w:b/>
          <w:bCs/>
          <w:color w:val="000000"/>
          <w:sz w:val="24"/>
          <w:szCs w:val="24"/>
        </w:rPr>
        <w:t>References</w:t>
      </w:r>
    </w:p>
    <w:p w14:paraId="4918AB94" w14:textId="77777777" w:rsidR="002C47BA" w:rsidRPr="002C47BA" w:rsidRDefault="002C47BA" w:rsidP="002C47BA">
      <w:pPr>
        <w:spacing w:before="60"/>
        <w:ind w:firstLine="360"/>
        <w:rPr>
          <w:rFonts w:ascii="Minion Pro" w:hAnsi="Minion Pro"/>
          <w:sz w:val="24"/>
          <w:szCs w:val="24"/>
        </w:rPr>
      </w:pPr>
      <w:proofErr w:type="spellStart"/>
      <w:proofErr w:type="gramStart"/>
      <w:r w:rsidRPr="002C47BA">
        <w:rPr>
          <w:rFonts w:ascii="Minion Pro" w:hAnsi="Minion Pro"/>
          <w:sz w:val="24"/>
          <w:szCs w:val="24"/>
        </w:rPr>
        <w:t>Cale</w:t>
      </w:r>
      <w:proofErr w:type="spellEnd"/>
      <w:r w:rsidRPr="002C47BA">
        <w:rPr>
          <w:rFonts w:ascii="Minion Pro" w:hAnsi="Minion Pro"/>
          <w:sz w:val="24"/>
          <w:szCs w:val="24"/>
        </w:rPr>
        <w:t xml:space="preserve"> J.A., </w:t>
      </w:r>
      <w:proofErr w:type="spellStart"/>
      <w:r w:rsidRPr="002C47BA">
        <w:rPr>
          <w:rFonts w:ascii="Minion Pro" w:hAnsi="Minion Pro"/>
          <w:sz w:val="24"/>
          <w:szCs w:val="24"/>
        </w:rPr>
        <w:t>Teale</w:t>
      </w:r>
      <w:proofErr w:type="spellEnd"/>
      <w:r w:rsidRPr="002C47BA">
        <w:rPr>
          <w:rFonts w:ascii="Minion Pro" w:hAnsi="Minion Pro"/>
          <w:sz w:val="24"/>
          <w:szCs w:val="24"/>
        </w:rPr>
        <w:t xml:space="preserve"> S.A., Johnston M.T., Boyer G.L., </w:t>
      </w:r>
      <w:proofErr w:type="spellStart"/>
      <w:r w:rsidRPr="002C47BA">
        <w:rPr>
          <w:rFonts w:ascii="Minion Pro" w:hAnsi="Minion Pro"/>
          <w:sz w:val="24"/>
          <w:szCs w:val="24"/>
        </w:rPr>
        <w:t>Perri</w:t>
      </w:r>
      <w:proofErr w:type="spellEnd"/>
      <w:r w:rsidRPr="002C47BA">
        <w:rPr>
          <w:rFonts w:ascii="Minion Pro" w:hAnsi="Minion Pro"/>
          <w:sz w:val="24"/>
          <w:szCs w:val="24"/>
        </w:rPr>
        <w:t xml:space="preserve"> K.A., and </w:t>
      </w:r>
      <w:proofErr w:type="spellStart"/>
      <w:r w:rsidRPr="002C47BA">
        <w:rPr>
          <w:rFonts w:ascii="Minion Pro" w:hAnsi="Minion Pro"/>
          <w:sz w:val="24"/>
          <w:szCs w:val="24"/>
        </w:rPr>
        <w:t>Castello</w:t>
      </w:r>
      <w:proofErr w:type="spellEnd"/>
      <w:r w:rsidRPr="002C47BA">
        <w:rPr>
          <w:rFonts w:ascii="Minion Pro" w:hAnsi="Minion Pro"/>
          <w:sz w:val="24"/>
          <w:szCs w:val="24"/>
        </w:rPr>
        <w:t xml:space="preserve"> J.D., 2015.</w:t>
      </w:r>
      <w:proofErr w:type="gramEnd"/>
      <w:r w:rsidRPr="002C47BA">
        <w:rPr>
          <w:rFonts w:ascii="Minion Pro" w:hAnsi="Minion Pro"/>
          <w:sz w:val="24"/>
          <w:szCs w:val="24"/>
        </w:rPr>
        <w:t xml:space="preserve"> New ecological and physiological dimensions of beech bark disease development in aftermath forests. Forest Ecology and Management 336:99-108.</w:t>
      </w:r>
    </w:p>
    <w:p w14:paraId="527B293A" w14:textId="77777777" w:rsidR="002C47BA" w:rsidRPr="002C47BA" w:rsidRDefault="002C47BA" w:rsidP="002C47BA">
      <w:pPr>
        <w:spacing w:before="60"/>
        <w:ind w:firstLine="360"/>
        <w:rPr>
          <w:rFonts w:ascii="Minion Pro" w:hAnsi="Minion Pro"/>
          <w:sz w:val="24"/>
          <w:szCs w:val="24"/>
        </w:rPr>
      </w:pPr>
      <w:proofErr w:type="spellStart"/>
      <w:r w:rsidRPr="002C47BA">
        <w:rPr>
          <w:rFonts w:ascii="Minion Pro" w:hAnsi="Minion Pro"/>
          <w:sz w:val="24"/>
          <w:szCs w:val="24"/>
        </w:rPr>
        <w:t>Castlebury</w:t>
      </w:r>
      <w:proofErr w:type="spellEnd"/>
      <w:r w:rsidRPr="002C47BA">
        <w:rPr>
          <w:rFonts w:ascii="Minion Pro" w:hAnsi="Minion Pro"/>
          <w:sz w:val="24"/>
          <w:szCs w:val="24"/>
        </w:rPr>
        <w:t xml:space="preserve"> L.A., </w:t>
      </w:r>
      <w:proofErr w:type="spellStart"/>
      <w:r w:rsidRPr="002C47BA">
        <w:rPr>
          <w:rFonts w:ascii="Minion Pro" w:hAnsi="Minion Pro"/>
          <w:sz w:val="24"/>
          <w:szCs w:val="24"/>
        </w:rPr>
        <w:t>Rossman</w:t>
      </w:r>
      <w:proofErr w:type="spellEnd"/>
      <w:r w:rsidRPr="002C47BA">
        <w:rPr>
          <w:rFonts w:ascii="Minion Pro" w:hAnsi="Minion Pro"/>
          <w:sz w:val="24"/>
          <w:szCs w:val="24"/>
        </w:rPr>
        <w:t xml:space="preserve">, A.Y., and </w:t>
      </w:r>
      <w:proofErr w:type="spellStart"/>
      <w:r w:rsidRPr="002C47BA">
        <w:rPr>
          <w:rFonts w:ascii="Minion Pro" w:hAnsi="Minion Pro"/>
          <w:sz w:val="24"/>
          <w:szCs w:val="24"/>
        </w:rPr>
        <w:t>Hyten</w:t>
      </w:r>
      <w:proofErr w:type="spellEnd"/>
      <w:r w:rsidRPr="002C47BA">
        <w:rPr>
          <w:rFonts w:ascii="Minion Pro" w:hAnsi="Minion Pro"/>
          <w:sz w:val="24"/>
          <w:szCs w:val="24"/>
        </w:rPr>
        <w:t xml:space="preserve"> A.S., 2006. </w:t>
      </w:r>
      <w:proofErr w:type="gramStart"/>
      <w:r w:rsidRPr="002C47BA">
        <w:rPr>
          <w:rFonts w:ascii="Minion Pro" w:hAnsi="Minion Pro"/>
          <w:sz w:val="24"/>
          <w:szCs w:val="24"/>
        </w:rPr>
        <w:t xml:space="preserve">Phylogenetic relationships of </w:t>
      </w:r>
      <w:proofErr w:type="spellStart"/>
      <w:r w:rsidRPr="002C47BA">
        <w:rPr>
          <w:rFonts w:ascii="Minion Pro" w:hAnsi="Minion Pro"/>
          <w:i/>
          <w:sz w:val="24"/>
          <w:szCs w:val="24"/>
        </w:rPr>
        <w:t>Neonectria</w:t>
      </w:r>
      <w:proofErr w:type="spellEnd"/>
      <w:r w:rsidRPr="002C47BA">
        <w:rPr>
          <w:rFonts w:ascii="Minion Pro" w:hAnsi="Minion Pro"/>
          <w:i/>
          <w:sz w:val="24"/>
          <w:szCs w:val="24"/>
        </w:rPr>
        <w:t>/</w:t>
      </w:r>
      <w:proofErr w:type="spellStart"/>
      <w:r w:rsidRPr="002C47BA">
        <w:rPr>
          <w:rFonts w:ascii="Minion Pro" w:hAnsi="Minion Pro"/>
          <w:i/>
          <w:sz w:val="24"/>
          <w:szCs w:val="24"/>
        </w:rPr>
        <w:t>Cylindrocarpon</w:t>
      </w:r>
      <w:proofErr w:type="spellEnd"/>
      <w:r w:rsidRPr="002C47BA">
        <w:rPr>
          <w:rFonts w:ascii="Minion Pro" w:hAnsi="Minion Pro"/>
          <w:sz w:val="24"/>
          <w:szCs w:val="24"/>
        </w:rPr>
        <w:t xml:space="preserve"> on </w:t>
      </w:r>
      <w:proofErr w:type="spellStart"/>
      <w:r w:rsidRPr="002C47BA">
        <w:rPr>
          <w:rFonts w:ascii="Minion Pro" w:hAnsi="Minion Pro"/>
          <w:i/>
          <w:sz w:val="24"/>
          <w:szCs w:val="24"/>
        </w:rPr>
        <w:t>Fagus</w:t>
      </w:r>
      <w:proofErr w:type="spellEnd"/>
      <w:r w:rsidRPr="002C47BA">
        <w:rPr>
          <w:rFonts w:ascii="Minion Pro" w:hAnsi="Minion Pro"/>
          <w:sz w:val="24"/>
          <w:szCs w:val="24"/>
        </w:rPr>
        <w:t xml:space="preserve"> in North America.</w:t>
      </w:r>
      <w:proofErr w:type="gramEnd"/>
      <w:r w:rsidRPr="002C47BA">
        <w:rPr>
          <w:rFonts w:ascii="Minion Pro" w:hAnsi="Minion Pro"/>
          <w:sz w:val="24"/>
          <w:szCs w:val="24"/>
        </w:rPr>
        <w:t xml:space="preserve"> Canadian Journal of Botany 84:1417-1433.</w:t>
      </w:r>
    </w:p>
    <w:p w14:paraId="59E97574" w14:textId="77777777" w:rsidR="00B20C84" w:rsidRPr="00031538" w:rsidRDefault="00031538" w:rsidP="00031538">
      <w:pPr>
        <w:spacing w:after="0" w:line="240" w:lineRule="auto"/>
        <w:ind w:firstLine="360"/>
        <w:rPr>
          <w:rFonts w:ascii="Minion Pro" w:eastAsia="Times New Roman" w:hAnsi="Minion Pro" w:cs="Times New Roman"/>
          <w:sz w:val="24"/>
          <w:szCs w:val="24"/>
        </w:rPr>
      </w:pPr>
      <w:r w:rsidRPr="00031538">
        <w:rPr>
          <w:rFonts w:ascii="Minion Pro" w:eastAsia="Times New Roman" w:hAnsi="Minion Pro" w:cs="Times New Roman"/>
          <w:sz w:val="24"/>
          <w:szCs w:val="24"/>
        </w:rPr>
        <w:t xml:space="preserve">Kasson, Matthew T., and William H. Livingston. "Spatial distribution of </w:t>
      </w:r>
      <w:proofErr w:type="spellStart"/>
      <w:r w:rsidRPr="00031538">
        <w:rPr>
          <w:rFonts w:ascii="Minion Pro" w:eastAsia="Times New Roman" w:hAnsi="Minion Pro" w:cs="Times New Roman"/>
          <w:sz w:val="24"/>
          <w:szCs w:val="24"/>
        </w:rPr>
        <w:t>Neonectria</w:t>
      </w:r>
      <w:proofErr w:type="spellEnd"/>
      <w:r w:rsidRPr="00031538">
        <w:rPr>
          <w:rFonts w:ascii="Minion Pro" w:eastAsia="Times New Roman" w:hAnsi="Minion Pro" w:cs="Times New Roman"/>
          <w:sz w:val="24"/>
          <w:szCs w:val="24"/>
        </w:rPr>
        <w:t xml:space="preserve"> species associated with beech bark disease in northern Maine." </w:t>
      </w:r>
      <w:proofErr w:type="spellStart"/>
      <w:r w:rsidRPr="00031538">
        <w:rPr>
          <w:rFonts w:ascii="Minion Pro" w:eastAsia="Times New Roman" w:hAnsi="Minion Pro" w:cs="Times New Roman"/>
          <w:sz w:val="24"/>
          <w:szCs w:val="24"/>
        </w:rPr>
        <w:t>M</w:t>
      </w:r>
      <w:r>
        <w:rPr>
          <w:rFonts w:ascii="Minion Pro" w:eastAsia="Times New Roman" w:hAnsi="Minion Pro" w:cs="Times New Roman"/>
          <w:sz w:val="24"/>
          <w:szCs w:val="24"/>
        </w:rPr>
        <w:t>ycologia</w:t>
      </w:r>
      <w:proofErr w:type="spellEnd"/>
      <w:r>
        <w:rPr>
          <w:rFonts w:ascii="Minion Pro" w:eastAsia="Times New Roman" w:hAnsi="Minion Pro" w:cs="Times New Roman"/>
          <w:sz w:val="24"/>
          <w:szCs w:val="24"/>
        </w:rPr>
        <w:t xml:space="preserve"> 101.2 (2009): 190-195.</w:t>
      </w:r>
    </w:p>
    <w:sectPr w:rsidR="00B20C84" w:rsidRPr="000315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uth Yanai" w:date="2016-06-25T18:49:00Z" w:initials="RY">
    <w:p w14:paraId="1444A23C" w14:textId="77777777" w:rsidR="009F1978" w:rsidRDefault="009F1978">
      <w:pPr>
        <w:pStyle w:val="CommentText"/>
      </w:pPr>
      <w:r>
        <w:rPr>
          <w:rStyle w:val="CommentReference"/>
        </w:rPr>
        <w:annotationRef/>
      </w:r>
      <w:r>
        <w:t>Oh, I like this!</w:t>
      </w:r>
    </w:p>
  </w:comment>
  <w:comment w:id="1" w:author="Ruth Yanai" w:date="2016-06-25T18:50:00Z" w:initials="RY">
    <w:p w14:paraId="28108C19" w14:textId="77777777" w:rsidR="009F1978" w:rsidRDefault="009F1978">
      <w:pPr>
        <w:pStyle w:val="CommentText"/>
      </w:pPr>
      <w:r>
        <w:rPr>
          <w:rStyle w:val="CommentReference"/>
        </w:rPr>
        <w:annotationRef/>
      </w:r>
      <w:r>
        <w:t>Avoid the use of the solidus except to indicate division.  Can you pick one, or be explicit about why you want both?</w:t>
      </w:r>
    </w:p>
  </w:comment>
  <w:comment w:id="2" w:author="Ruth Yanai" w:date="2016-06-25T18:50:00Z" w:initials="RY">
    <w:p w14:paraId="1DDB6CAE" w14:textId="77777777" w:rsidR="009F1978" w:rsidRDefault="009F1978">
      <w:pPr>
        <w:pStyle w:val="CommentText"/>
      </w:pPr>
      <w:r>
        <w:rPr>
          <w:rStyle w:val="CommentReference"/>
        </w:rPr>
        <w:annotationRef/>
      </w:r>
      <w:r>
        <w:t>Both?  This sounds like Maine is in Nova Scotia.</w:t>
      </w:r>
    </w:p>
  </w:comment>
  <w:comment w:id="4" w:author="Ruth Yanai" w:date="2016-06-25T18:51:00Z" w:initials="RY">
    <w:p w14:paraId="05E521A3" w14:textId="77777777" w:rsidR="009F1978" w:rsidRDefault="009F1978">
      <w:pPr>
        <w:pStyle w:val="CommentText"/>
      </w:pPr>
      <w:ins w:id="7" w:author="Ruth Yanai" w:date="2016-06-25T18:51:00Z">
        <w:r>
          <w:rPr>
            <w:rStyle w:val="CommentReference"/>
          </w:rPr>
          <w:annotationRef/>
        </w:r>
      </w:ins>
      <w:r>
        <w:t xml:space="preserve">This </w:t>
      </w:r>
      <w:proofErr w:type="spellStart"/>
      <w:r>
        <w:t>this</w:t>
      </w:r>
      <w:proofErr w:type="spellEnd"/>
      <w:r>
        <w:t xml:space="preserve"> right?  Not north?</w:t>
      </w:r>
    </w:p>
  </w:comment>
  <w:comment w:id="9" w:author="Ruth Yanai" w:date="2016-06-25T18:52:00Z" w:initials="RY">
    <w:p w14:paraId="42481633" w14:textId="77777777" w:rsidR="009F1978" w:rsidRDefault="009F1978">
      <w:pPr>
        <w:pStyle w:val="CommentText"/>
      </w:pPr>
      <w:r>
        <w:rPr>
          <w:rStyle w:val="CommentReference"/>
        </w:rPr>
        <w:annotationRef/>
      </w:r>
      <w:r>
        <w:t>Forest?  Use the singular when using a noun as an adjective.  I don’t know the difference between a forest and a woodland and I’m not on the internet to look it up</w:t>
      </w:r>
    </w:p>
  </w:comment>
  <w:comment w:id="10" w:author="Ruth Yanai" w:date="2016-06-25T18:53:00Z" w:initials="RY">
    <w:p w14:paraId="62886DE7" w14:textId="77777777" w:rsidR="009F1978" w:rsidRDefault="009F1978">
      <w:pPr>
        <w:pStyle w:val="CommentText"/>
      </w:pPr>
      <w:r>
        <w:rPr>
          <w:rStyle w:val="CommentReference"/>
        </w:rPr>
        <w:annotationRef/>
      </w:r>
      <w:r>
        <w:t>Simpler to indicate the extent and importance of beech?  FIA data would be a good source.</w:t>
      </w:r>
    </w:p>
  </w:comment>
  <w:comment w:id="12" w:author="Ruth Yanai" w:date="2016-06-25T18:53:00Z" w:initials="RY">
    <w:p w14:paraId="26ED2CC8" w14:textId="77777777" w:rsidR="009F1978" w:rsidRDefault="009F1978">
      <w:pPr>
        <w:pStyle w:val="CommentText"/>
      </w:pPr>
      <w:r>
        <w:rPr>
          <w:rStyle w:val="CommentReference"/>
        </w:rPr>
        <w:annotationRef/>
      </w:r>
      <w:r>
        <w:t>They have, already!  Beech sprouts interfere with maple regeneration.</w:t>
      </w:r>
    </w:p>
  </w:comment>
  <w:comment w:id="14" w:author="Ruth Yanai" w:date="2016-06-25T18:55:00Z" w:initials="RY">
    <w:p w14:paraId="73DBC3C7" w14:textId="77777777" w:rsidR="009F1978" w:rsidRDefault="009F1978">
      <w:pPr>
        <w:pStyle w:val="CommentText"/>
      </w:pPr>
      <w:r>
        <w:rPr>
          <w:rStyle w:val="CommentReference"/>
        </w:rPr>
        <w:annotationRef/>
      </w:r>
      <w:r>
        <w:t>I bet this can be just one scale insect and one fungus, or does it mean that there are multiple candidates?  I’m sure you only need one insect and one fungus to have the disease.</w:t>
      </w:r>
    </w:p>
  </w:comment>
  <w:comment w:id="18" w:author="Ruth Yanai" w:date="2016-06-25T18:56:00Z" w:initials="RY">
    <w:p w14:paraId="50F2A24D" w14:textId="77777777" w:rsidR="009F1978" w:rsidRDefault="009F1978">
      <w:pPr>
        <w:pStyle w:val="CommentText"/>
      </w:pPr>
      <w:r>
        <w:rPr>
          <w:rStyle w:val="CommentReference"/>
        </w:rPr>
        <w:annotationRef/>
      </w:r>
      <w:r>
        <w:t>You think the evidence is weak?</w:t>
      </w:r>
    </w:p>
  </w:comment>
  <w:comment w:id="19" w:author="Ruth Yanai" w:date="2016-06-25T18:57:00Z" w:initials="RY">
    <w:p w14:paraId="07494B4D" w14:textId="77777777" w:rsidR="009F1978" w:rsidRDefault="009F1978">
      <w:pPr>
        <w:pStyle w:val="CommentText"/>
      </w:pPr>
      <w:r>
        <w:rPr>
          <w:rStyle w:val="CommentReference"/>
        </w:rPr>
        <w:annotationRef/>
      </w:r>
      <w:r>
        <w:t xml:space="preserve">I think you should remind us which is the </w:t>
      </w:r>
    </w:p>
  </w:comment>
  <w:comment w:id="20" w:author="Ruth Yanai" w:date="2016-06-25T18:58:00Z" w:initials="RY">
    <w:p w14:paraId="21DA8EF5" w14:textId="77777777" w:rsidR="009F1978" w:rsidRDefault="009F1978">
      <w:pPr>
        <w:pStyle w:val="CommentText"/>
      </w:pPr>
      <w:r>
        <w:rPr>
          <w:rStyle w:val="CommentReference"/>
        </w:rPr>
        <w:annotationRef/>
      </w:r>
      <w:r>
        <w:t>Maybe this requires more explanation.  Does it also infect beech?</w:t>
      </w:r>
    </w:p>
  </w:comment>
  <w:comment w:id="26" w:author="Ruth Yanai" w:date="2016-06-25T18:59:00Z" w:initials="RY">
    <w:p w14:paraId="58AB1981" w14:textId="77777777" w:rsidR="009F1978" w:rsidRDefault="009F1978">
      <w:pPr>
        <w:pStyle w:val="CommentText"/>
      </w:pPr>
      <w:r>
        <w:rPr>
          <w:rStyle w:val="CommentReference"/>
        </w:rPr>
        <w:annotationRef/>
      </w:r>
      <w:r>
        <w:t>The fungus becomes… infection.</w:t>
      </w:r>
    </w:p>
  </w:comment>
  <w:comment w:id="27" w:author="Ruth Yanai" w:date="2016-06-25T19:05:00Z" w:initials="RY">
    <w:p w14:paraId="36FE5529" w14:textId="77777777" w:rsidR="009F1978" w:rsidRDefault="009F1978">
      <w:pPr>
        <w:pStyle w:val="CommentText"/>
      </w:pPr>
      <w:r>
        <w:rPr>
          <w:rStyle w:val="CommentReference"/>
        </w:rPr>
        <w:annotationRef/>
      </w:r>
      <w:r>
        <w:t xml:space="preserve">Is this going to be your question?  This looks like a good clue to your study objectives, but I’m having trouble </w:t>
      </w:r>
    </w:p>
  </w:comment>
  <w:comment w:id="28" w:author="Ruth Yanai" w:date="2016-06-25T19:00:00Z" w:initials="RY">
    <w:p w14:paraId="5615E3EE" w14:textId="77777777" w:rsidR="009F1978" w:rsidRDefault="009F1978">
      <w:pPr>
        <w:pStyle w:val="CommentText"/>
      </w:pPr>
      <w:r>
        <w:rPr>
          <w:rStyle w:val="CommentReference"/>
        </w:rPr>
        <w:annotationRef/>
      </w:r>
      <w:r>
        <w:t xml:space="preserve">I thought </w:t>
      </w:r>
      <w:proofErr w:type="spellStart"/>
      <w:r>
        <w:t>Cale’s</w:t>
      </w:r>
      <w:proofErr w:type="spellEnd"/>
      <w:r>
        <w:t xml:space="preserve"> paper did this.</w:t>
      </w:r>
    </w:p>
  </w:comment>
  <w:comment w:id="29" w:author="Ruth Yanai" w:date="2016-06-25T19:05:00Z" w:initials="RY">
    <w:p w14:paraId="20D5F9BB" w14:textId="77777777" w:rsidR="009F1978" w:rsidRDefault="009F1978">
      <w:pPr>
        <w:pStyle w:val="CommentText"/>
      </w:pPr>
      <w:r>
        <w:rPr>
          <w:rStyle w:val="CommentReference"/>
        </w:rPr>
        <w:annotationRef/>
      </w:r>
      <w:r>
        <w:t>Cite some</w:t>
      </w:r>
    </w:p>
  </w:comment>
  <w:comment w:id="37" w:author="Ruth Yanai" w:date="2016-06-25T19:07:00Z" w:initials="RY">
    <w:p w14:paraId="4BDA2D5C" w14:textId="77777777" w:rsidR="009F1978" w:rsidRDefault="009F1978">
      <w:pPr>
        <w:pStyle w:val="CommentText"/>
      </w:pPr>
      <w:r>
        <w:rPr>
          <w:rStyle w:val="CommentReference"/>
        </w:rPr>
        <w:annotationRef/>
      </w:r>
      <w:r>
        <w:t>Maybe say more about the specifics of this study.  In the advancing front, where you are studying the aftermath?</w:t>
      </w:r>
    </w:p>
  </w:comment>
  <w:comment w:id="38" w:author="Ruth Yanai" w:date="2016-06-25T19:07:00Z" w:initials="RY">
    <w:p w14:paraId="0C0B05A1" w14:textId="77777777" w:rsidR="009F1978" w:rsidRDefault="009F1978">
      <w:pPr>
        <w:pStyle w:val="CommentText"/>
      </w:pPr>
      <w:r>
        <w:rPr>
          <w:rStyle w:val="CommentReference"/>
        </w:rPr>
        <w:annotationRef/>
      </w:r>
      <w:r>
        <w:t>Better than that, we manipulated them.  So we can get beyond correlation and attribute causality.</w:t>
      </w:r>
    </w:p>
  </w:comment>
  <w:comment w:id="39" w:author="Ruth Yanai" w:date="2016-06-25T19:08:00Z" w:initials="RY">
    <w:p w14:paraId="1DE3B7D9" w14:textId="77777777" w:rsidR="009F1978" w:rsidRDefault="009F1978">
      <w:pPr>
        <w:pStyle w:val="CommentText"/>
      </w:pPr>
      <w:r>
        <w:rPr>
          <w:rStyle w:val="CommentReference"/>
        </w:rPr>
        <w:annotationRef/>
      </w:r>
      <w:r>
        <w:t xml:space="preserve">I think you should tell us what was done so we know how your study will </w:t>
      </w:r>
      <w:proofErr w:type="spellStart"/>
      <w:r>
        <w:t>mae</w:t>
      </w:r>
      <w:proofErr w:type="spellEnd"/>
      <w:r>
        <w:t xml:space="preserve"> </w:t>
      </w:r>
    </w:p>
  </w:comment>
  <w:comment w:id="43" w:author="Ruth Yanai" w:date="2016-06-25T19:09:00Z" w:initials="RY">
    <w:p w14:paraId="1925EEA2" w14:textId="52BCCFDD" w:rsidR="009F1978" w:rsidRDefault="009F1978">
      <w:pPr>
        <w:pStyle w:val="CommentText"/>
      </w:pPr>
      <w:r>
        <w:rPr>
          <w:rStyle w:val="CommentReference"/>
        </w:rPr>
        <w:annotationRef/>
      </w:r>
      <w:r>
        <w:t xml:space="preserve">Maybe this is what you </w:t>
      </w:r>
    </w:p>
  </w:comment>
  <w:comment w:id="44" w:author="Ruth Yanai" w:date="2016-06-25T23:14:00Z" w:initials="RY">
    <w:p w14:paraId="6FB52A59" w14:textId="163B664C" w:rsidR="009F1978" w:rsidRDefault="009F1978">
      <w:pPr>
        <w:pStyle w:val="CommentText"/>
      </w:pPr>
      <w:r>
        <w:rPr>
          <w:rStyle w:val="CommentReference"/>
        </w:rPr>
        <w:annotationRef/>
      </w:r>
      <w:r>
        <w:t>This sounds like a spatial question.  Maybe if you wrote a section with expected results it would help refine your question.  Are you planning to do a spatial analysis?</w:t>
      </w:r>
    </w:p>
  </w:comment>
  <w:comment w:id="45" w:author="Ruth Yanai" w:date="2016-06-25T19:13:00Z" w:initials="RY">
    <w:p w14:paraId="460A2BE0" w14:textId="5A8417E9" w:rsidR="009F1978" w:rsidRDefault="009F1978">
      <w:pPr>
        <w:pStyle w:val="CommentText"/>
      </w:pPr>
      <w:r>
        <w:rPr>
          <w:rStyle w:val="CommentReference"/>
        </w:rPr>
        <w:annotationRef/>
      </w:r>
      <w:r>
        <w:t>This sounds like a good question but it wasn’t one of the ones you laid out in your Introduction.  Do you mean that the disease might have insect or fungus but not both?</w:t>
      </w:r>
    </w:p>
  </w:comment>
  <w:comment w:id="46" w:author="Ruth Yanai" w:date="2016-06-25T23:17:00Z" w:initials="RY">
    <w:p w14:paraId="2BA957FE" w14:textId="6D3261E9" w:rsidR="009F1978" w:rsidRDefault="009F1978">
      <w:pPr>
        <w:pStyle w:val="CommentText"/>
      </w:pPr>
      <w:r>
        <w:rPr>
          <w:rStyle w:val="CommentReference"/>
        </w:rPr>
        <w:annotationRef/>
      </w:r>
      <w:r>
        <w:t xml:space="preserve">Are you going to measure severity and progression?  If both, you can say “and”. </w:t>
      </w:r>
    </w:p>
  </w:comment>
  <w:comment w:id="47" w:author="Ruth Yanai" w:date="2016-06-25T23:16:00Z" w:initials="RY">
    <w:p w14:paraId="6B418B9A" w14:textId="75BC75E1" w:rsidR="009F1978" w:rsidRDefault="009F1978">
      <w:pPr>
        <w:pStyle w:val="CommentText"/>
      </w:pPr>
      <w:r>
        <w:rPr>
          <w:rStyle w:val="CommentReference"/>
        </w:rPr>
        <w:annotationRef/>
      </w:r>
      <w:r>
        <w:t xml:space="preserve">This doesn't seem likely.  </w:t>
      </w:r>
    </w:p>
  </w:comment>
  <w:comment w:id="48" w:author="Ruth Yanai" w:date="2016-06-25T23:16:00Z" w:initials="RY">
    <w:p w14:paraId="644DE320" w14:textId="2BFAB0CA" w:rsidR="009F1978" w:rsidRDefault="009F1978">
      <w:pPr>
        <w:pStyle w:val="CommentText"/>
      </w:pPr>
      <w:r>
        <w:rPr>
          <w:rStyle w:val="CommentReference"/>
        </w:rPr>
        <w:annotationRef/>
      </w:r>
      <w:r>
        <w:t xml:space="preserve">This would be more interesting </w:t>
      </w:r>
      <w:proofErr w:type="spellStart"/>
      <w:r>
        <w:t>i</w:t>
      </w:r>
      <w:proofErr w:type="spellEnd"/>
      <w:r>
        <w:t>f you posed specific question</w:t>
      </w:r>
    </w:p>
  </w:comment>
  <w:comment w:id="49" w:author="Ruth Yanai" w:date="2016-06-25T23:18:00Z" w:initials="RY">
    <w:p w14:paraId="53126864" w14:textId="6B86B0B8" w:rsidR="009F1978" w:rsidRDefault="009F1978">
      <w:pPr>
        <w:pStyle w:val="CommentText"/>
      </w:pPr>
      <w:r>
        <w:rPr>
          <w:rStyle w:val="CommentReference"/>
        </w:rPr>
        <w:annotationRef/>
      </w:r>
      <w:r>
        <w:t>Do these mean two different things?  If you take up the battle against the /, it will improve your thinking as well as your writing.  What will you measure?</w:t>
      </w:r>
    </w:p>
  </w:comment>
  <w:comment w:id="51" w:author="Ruth Yanai" w:date="2016-06-25T23:19:00Z" w:initials="RY">
    <w:p w14:paraId="5A585C00" w14:textId="2711E306" w:rsidR="009F1978" w:rsidRDefault="009F1978">
      <w:pPr>
        <w:pStyle w:val="CommentText"/>
      </w:pPr>
      <w:r>
        <w:rPr>
          <w:rStyle w:val="CommentReference"/>
        </w:rPr>
        <w:annotationRef/>
      </w:r>
      <w:r>
        <w:t>Make a specific hypothesis.</w:t>
      </w:r>
    </w:p>
  </w:comment>
  <w:comment w:id="56" w:author="Ruth Yanai" w:date="2016-06-25T23:19:00Z" w:initials="RY">
    <w:p w14:paraId="7F736EC4" w14:textId="380C0BA5" w:rsidR="009F1978" w:rsidRDefault="009F1978">
      <w:pPr>
        <w:pStyle w:val="CommentText"/>
      </w:pPr>
      <w:r>
        <w:rPr>
          <w:rStyle w:val="CommentReference"/>
        </w:rPr>
        <w:annotationRef/>
      </w:r>
      <w:r>
        <w:t>Can you explain why you chose these stands?  Its not balanced across sites.</w:t>
      </w:r>
    </w:p>
  </w:comment>
  <w:comment w:id="57" w:author="Ruth Yanai" w:date="2016-06-25T23:20:00Z" w:initials="RY">
    <w:p w14:paraId="35CBD64D" w14:textId="11DC9E28" w:rsidR="009F1978" w:rsidRDefault="009F1978">
      <w:pPr>
        <w:pStyle w:val="CommentText"/>
      </w:pPr>
      <w:r>
        <w:rPr>
          <w:rStyle w:val="CommentReference"/>
        </w:rPr>
        <w:annotationRef/>
      </w:r>
      <w:r>
        <w:t>I suggest you choose the trees we have foliar data for—you could use the N</w:t>
      </w:r>
      <w:proofErr w:type="gramStart"/>
      <w:r>
        <w:t>:P</w:t>
      </w:r>
      <w:proofErr w:type="gramEnd"/>
      <w:r>
        <w:t xml:space="preserve"> of leaves as a predictor!</w:t>
      </w:r>
    </w:p>
  </w:comment>
  <w:comment w:id="58" w:author="Ruth Yanai" w:date="2016-06-25T23:22:00Z" w:initials="RY">
    <w:p w14:paraId="2B388DF1" w14:textId="4DB96D65" w:rsidR="009F1978" w:rsidRDefault="009F1978">
      <w:pPr>
        <w:pStyle w:val="CommentText"/>
      </w:pPr>
      <w:r>
        <w:rPr>
          <w:rStyle w:val="CommentReference"/>
        </w:rPr>
        <w:annotationRef/>
      </w:r>
      <w:r>
        <w:t>Why?  Omit, or give a reason.  You could combine this with the previous sentence and say you will select trees 10 – 50 cm DBH.</w:t>
      </w:r>
    </w:p>
  </w:comment>
  <w:comment w:id="59" w:author="Ruth Yanai" w:date="2016-06-25T23:21:00Z" w:initials="RY">
    <w:p w14:paraId="70CE9CD1" w14:textId="38404A88" w:rsidR="009F1978" w:rsidRDefault="009F1978">
      <w:pPr>
        <w:pStyle w:val="CommentText"/>
      </w:pPr>
      <w:r>
        <w:rPr>
          <w:rStyle w:val="CommentReference"/>
        </w:rPr>
        <w:annotationRef/>
      </w:r>
      <w:r>
        <w:t>I would rearrange to avoid the possessive apostrophe.</w:t>
      </w:r>
    </w:p>
  </w:comment>
  <w:comment w:id="62" w:author="Ruth Yanai" w:date="2016-06-25T23:24:00Z" w:initials="RY">
    <w:p w14:paraId="172C7B95" w14:textId="3473FF2C" w:rsidR="009F1978" w:rsidRDefault="009F1978">
      <w:pPr>
        <w:pStyle w:val="CommentText"/>
      </w:pPr>
      <w:r>
        <w:rPr>
          <w:rStyle w:val="CommentReference"/>
        </w:rPr>
        <w:annotationRef/>
      </w:r>
      <w:r>
        <w:t>Are the inventory subplots relevant to your study?  If not, you might not need this diagram.</w:t>
      </w:r>
    </w:p>
  </w:comment>
  <w:comment w:id="63" w:author="Ruth Yanai" w:date="2016-06-25T23:30:00Z" w:initials="RY">
    <w:p w14:paraId="6471D62B" w14:textId="06BC0FD5" w:rsidR="009F1978" w:rsidRDefault="009F1978">
      <w:pPr>
        <w:pStyle w:val="CommentText"/>
      </w:pPr>
      <w:r>
        <w:rPr>
          <w:rStyle w:val="CommentReference"/>
        </w:rPr>
        <w:annotationRef/>
      </w:r>
      <w:r>
        <w:t>Omit—are you saying that trees closer than 20 m would be genetically similar but not identical?  You don’t want your readers pondering this possibility.</w:t>
      </w:r>
    </w:p>
  </w:comment>
  <w:comment w:id="64" w:author="Ruth Yanai" w:date="2016-06-25T23:28:00Z" w:initials="RY">
    <w:p w14:paraId="62542E65" w14:textId="58F5D100" w:rsidR="009F1978" w:rsidRDefault="009F1978">
      <w:pPr>
        <w:pStyle w:val="CommentText"/>
      </w:pPr>
      <w:r>
        <w:rPr>
          <w:rStyle w:val="CommentReference"/>
        </w:rPr>
        <w:annotationRef/>
      </w:r>
      <w:r>
        <w:t>I think this is not going to be possible.  I also don’t think beech sprouts 20 m away--does it?</w:t>
      </w:r>
    </w:p>
  </w:comment>
  <w:comment w:id="66" w:author="Ruth Yanai" w:date="2016-06-25T23:31:00Z" w:initials="RY">
    <w:p w14:paraId="79FAFC66" w14:textId="2EA9CDD1" w:rsidR="009F1978" w:rsidRDefault="009F1978">
      <w:pPr>
        <w:pStyle w:val="CommentText"/>
      </w:pPr>
      <w:r>
        <w:rPr>
          <w:rStyle w:val="CommentReference"/>
        </w:rPr>
        <w:annotationRef/>
      </w:r>
      <w:r>
        <w:t>Oh, do you mean that this is the reason to study so few trees per plot?  I wonder if it’s worth it.  Having more trees will give you a better mean.</w:t>
      </w:r>
    </w:p>
  </w:comment>
  <w:comment w:id="67" w:author="Ruth Yanai" w:date="2016-06-25T23:31:00Z" w:initials="RY">
    <w:p w14:paraId="2534BBF2" w14:textId="1DDF7B17" w:rsidR="009F1978" w:rsidRDefault="009F1978">
      <w:pPr>
        <w:pStyle w:val="CommentText"/>
      </w:pPr>
      <w:r>
        <w:rPr>
          <w:rStyle w:val="CommentReference"/>
        </w:rPr>
        <w:annotationRef/>
      </w:r>
      <w:r>
        <w:t>?</w:t>
      </w:r>
    </w:p>
  </w:comment>
  <w:comment w:id="68" w:author="Ruth Yanai" w:date="2016-06-25T23:31:00Z" w:initials="RY">
    <w:p w14:paraId="2674A013" w14:textId="08C88D7A" w:rsidR="009F1978" w:rsidRDefault="009F1978">
      <w:pPr>
        <w:pStyle w:val="CommentText"/>
      </w:pPr>
      <w:r>
        <w:rPr>
          <w:rStyle w:val="CommentReference"/>
        </w:rPr>
        <w:annotationRef/>
      </w:r>
      <w:r>
        <w:t>What does this mean?  Plots other than the Bermuda Triangle (HBO)?</w:t>
      </w:r>
    </w:p>
  </w:comment>
  <w:comment w:id="69" w:author="Ruth Yanai" w:date="2016-06-25T23:32:00Z" w:initials="RY">
    <w:p w14:paraId="15903230" w14:textId="2CD5A1AD" w:rsidR="009F1978" w:rsidRDefault="009F1978">
      <w:pPr>
        <w:pStyle w:val="CommentText"/>
      </w:pPr>
      <w:r>
        <w:rPr>
          <w:rStyle w:val="CommentReference"/>
        </w:rPr>
        <w:annotationRef/>
      </w:r>
      <w:r>
        <w:t>Going out of the plots is probably worse than taking trees that are closer together.  I vote for the ones we shoot!</w:t>
      </w:r>
    </w:p>
  </w:comment>
  <w:comment w:id="70" w:author="Ruth Yanai" w:date="2016-06-25T23:33:00Z" w:initials="RY">
    <w:p w14:paraId="5385A70D" w14:textId="1ECCC07F" w:rsidR="009F1978" w:rsidRDefault="009F1978">
      <w:pPr>
        <w:pStyle w:val="CommentText"/>
      </w:pPr>
      <w:r>
        <w:rPr>
          <w:rStyle w:val="CommentReference"/>
        </w:rPr>
        <w:annotationRef/>
      </w:r>
      <w:r>
        <w:t>How does this compare to what was done before?  If you want to compare to last year’s photos, you want the same place on the tree.</w:t>
      </w:r>
    </w:p>
  </w:comment>
  <w:comment w:id="71" w:author="Ruth Yanai" w:date="2016-06-25T23:35:00Z" w:initials="RY">
    <w:p w14:paraId="7FACAE6B" w14:textId="7FF70FF1" w:rsidR="00C5754C" w:rsidRDefault="00C5754C">
      <w:pPr>
        <w:pStyle w:val="CommentText"/>
      </w:pPr>
      <w:r>
        <w:rPr>
          <w:rStyle w:val="CommentReference"/>
        </w:rPr>
        <w:annotationRef/>
      </w:r>
      <w:r>
        <w:t>Adam wasn’t involved in 201</w:t>
      </w:r>
      <w:r>
        <w:t>5, was this what he did in the Chronos stands?</w:t>
      </w:r>
    </w:p>
  </w:comment>
  <w:comment w:id="76" w:author="Ruth Yanai" w:date="2016-06-25T23:35:00Z" w:initials="RY">
    <w:p w14:paraId="1B5F1954" w14:textId="0CF67104" w:rsidR="00C5754C" w:rsidRDefault="00C5754C">
      <w:pPr>
        <w:pStyle w:val="CommentText"/>
      </w:pPr>
      <w:r>
        <w:rPr>
          <w:rStyle w:val="CommentReference"/>
        </w:rPr>
        <w:annotationRef/>
      </w:r>
      <w:r>
        <w:t>Do we have these?  I haven’t see</w:t>
      </w:r>
      <w:r>
        <w:t>n them.  You must have seen the data.</w:t>
      </w:r>
    </w:p>
  </w:comment>
  <w:comment w:id="77" w:author="Ruth Yanai" w:date="2016-06-25T23:36:00Z" w:initials="RY">
    <w:p w14:paraId="063496CC" w14:textId="49BB1A08" w:rsidR="00C5754C" w:rsidRDefault="00C5754C">
      <w:pPr>
        <w:pStyle w:val="CommentText"/>
      </w:pPr>
      <w:r>
        <w:rPr>
          <w:rStyle w:val="CommentReference"/>
        </w:rPr>
        <w:annotationRef/>
      </w:r>
      <w:r>
        <w:t>What’s the cutoff between sparse and few?  He had photos, didn’t he?  Reference those (include them in your metadata)</w:t>
      </w:r>
    </w:p>
  </w:comment>
  <w:comment w:id="78" w:author="Ruth Yanai" w:date="2016-06-25T23:37:00Z" w:initials="RY">
    <w:p w14:paraId="06AC253E" w14:textId="6DD957A3" w:rsidR="00C5754C" w:rsidRDefault="00C5754C">
      <w:pPr>
        <w:pStyle w:val="CommentText"/>
      </w:pPr>
      <w:r>
        <w:rPr>
          <w:rStyle w:val="CommentReference"/>
        </w:rPr>
        <w:annotationRef/>
      </w:r>
      <w:r>
        <w:t>Oh, are they this distinct?  If lots coalesce, counting doesn’t seem the best strategy.</w:t>
      </w:r>
    </w:p>
  </w:comment>
  <w:comment w:id="80" w:author="Ruth Yanai" w:date="2016-06-25T23:37:00Z" w:initials="RY">
    <w:p w14:paraId="43EA0FC9" w14:textId="5EF30FA6" w:rsidR="00C5754C" w:rsidRDefault="00C5754C">
      <w:pPr>
        <w:pStyle w:val="CommentText"/>
      </w:pPr>
      <w:r>
        <w:rPr>
          <w:rStyle w:val="CommentReference"/>
        </w:rPr>
        <w:annotationRef/>
      </w:r>
      <w:r>
        <w:t>These sound countable.</w:t>
      </w:r>
    </w:p>
  </w:comment>
  <w:comment w:id="81" w:author="Ruth Yanai" w:date="2016-06-25T23:37:00Z" w:initials="RY">
    <w:p w14:paraId="180C9B3E" w14:textId="4BCABD70" w:rsidR="00C5754C" w:rsidRDefault="00C5754C">
      <w:pPr>
        <w:pStyle w:val="CommentText"/>
      </w:pPr>
      <w:r>
        <w:rPr>
          <w:rStyle w:val="CommentReference"/>
        </w:rPr>
        <w:annotationRef/>
      </w:r>
      <w:r>
        <w:t>How do you tell what year they are from?</w:t>
      </w:r>
    </w:p>
  </w:comment>
  <w:comment w:id="84" w:author="Ruth Yanai" w:date="2016-06-25T23:38:00Z" w:initials="RY">
    <w:p w14:paraId="49CD1C68" w14:textId="477CB9BB" w:rsidR="00C5754C" w:rsidRDefault="00C5754C">
      <w:pPr>
        <w:pStyle w:val="CommentText"/>
      </w:pPr>
      <w:r>
        <w:rPr>
          <w:rStyle w:val="CommentReference"/>
        </w:rPr>
        <w:annotationRef/>
      </w:r>
      <w:proofErr w:type="spellStart"/>
      <w:r>
        <w:t>Mariann</w:t>
      </w:r>
      <w:proofErr w:type="spellEnd"/>
      <w:r>
        <w:t xml:space="preserve"> was asking about 20 ml </w:t>
      </w:r>
      <w:proofErr w:type="spellStart"/>
      <w:r>
        <w:t>scint</w:t>
      </w:r>
      <w:proofErr w:type="spellEnd"/>
      <w:r>
        <w:t xml:space="preserve"> vials.  There are tiny plastic centrifuge tubes, is that what you mean? </w:t>
      </w:r>
    </w:p>
  </w:comment>
  <w:comment w:id="86" w:author="Ruth Yanai" w:date="2016-06-25T19:02:00Z" w:initials="RY">
    <w:p w14:paraId="4410C8D0" w14:textId="77777777" w:rsidR="009F1978" w:rsidRDefault="009F1978">
      <w:pPr>
        <w:pStyle w:val="CommentText"/>
      </w:pPr>
      <w:r>
        <w:rPr>
          <w:rStyle w:val="CommentReference"/>
        </w:rPr>
        <w:annotationRef/>
      </w:r>
      <w:r>
        <w:t>This is confusing.  Is someone else going to do this work?  Say so.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2749" w14:textId="77777777" w:rsidR="009F1978" w:rsidRDefault="009F1978" w:rsidP="009D26C2">
      <w:pPr>
        <w:spacing w:after="0" w:line="240" w:lineRule="auto"/>
      </w:pPr>
      <w:r>
        <w:separator/>
      </w:r>
    </w:p>
  </w:endnote>
  <w:endnote w:type="continuationSeparator" w:id="0">
    <w:p w14:paraId="0B72D12A" w14:textId="77777777" w:rsidR="009F1978" w:rsidRDefault="009F1978" w:rsidP="009D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45F86" w14:textId="77777777" w:rsidR="009F1978" w:rsidRDefault="009F1978" w:rsidP="009D26C2">
      <w:pPr>
        <w:spacing w:after="0" w:line="240" w:lineRule="auto"/>
      </w:pPr>
      <w:r>
        <w:separator/>
      </w:r>
    </w:p>
  </w:footnote>
  <w:footnote w:type="continuationSeparator" w:id="0">
    <w:p w14:paraId="51CCEE18" w14:textId="77777777" w:rsidR="009F1978" w:rsidRDefault="009F1978" w:rsidP="009D26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15FDF"/>
    <w:multiLevelType w:val="hybridMultilevel"/>
    <w:tmpl w:val="05E68C1C"/>
    <w:lvl w:ilvl="0" w:tplc="A79ED708">
      <w:start w:val="1"/>
      <w:numFmt w:val="decimal"/>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A2"/>
    <w:rsid w:val="00031538"/>
    <w:rsid w:val="000511B2"/>
    <w:rsid w:val="000569ED"/>
    <w:rsid w:val="00070517"/>
    <w:rsid w:val="000B12B3"/>
    <w:rsid w:val="000C4492"/>
    <w:rsid w:val="000E16BC"/>
    <w:rsid w:val="00101831"/>
    <w:rsid w:val="001400D3"/>
    <w:rsid w:val="00144A95"/>
    <w:rsid w:val="001A1975"/>
    <w:rsid w:val="001C034D"/>
    <w:rsid w:val="001E1AF2"/>
    <w:rsid w:val="00264141"/>
    <w:rsid w:val="00291F49"/>
    <w:rsid w:val="00294807"/>
    <w:rsid w:val="002A2A72"/>
    <w:rsid w:val="002C47BA"/>
    <w:rsid w:val="00380DA2"/>
    <w:rsid w:val="00405282"/>
    <w:rsid w:val="00411ECA"/>
    <w:rsid w:val="00412D97"/>
    <w:rsid w:val="0041750C"/>
    <w:rsid w:val="00417B40"/>
    <w:rsid w:val="00455C25"/>
    <w:rsid w:val="004566F1"/>
    <w:rsid w:val="00457253"/>
    <w:rsid w:val="004667EF"/>
    <w:rsid w:val="00473B6D"/>
    <w:rsid w:val="004917A0"/>
    <w:rsid w:val="004A3E37"/>
    <w:rsid w:val="004A74B8"/>
    <w:rsid w:val="004D7954"/>
    <w:rsid w:val="00561A8A"/>
    <w:rsid w:val="0057365D"/>
    <w:rsid w:val="005827E3"/>
    <w:rsid w:val="00586514"/>
    <w:rsid w:val="005E2E4E"/>
    <w:rsid w:val="005E7E57"/>
    <w:rsid w:val="005F3675"/>
    <w:rsid w:val="00627AEC"/>
    <w:rsid w:val="00630230"/>
    <w:rsid w:val="00641103"/>
    <w:rsid w:val="0067335F"/>
    <w:rsid w:val="006B19D5"/>
    <w:rsid w:val="006E44C8"/>
    <w:rsid w:val="006E55E9"/>
    <w:rsid w:val="007058A6"/>
    <w:rsid w:val="00711E59"/>
    <w:rsid w:val="00752F9D"/>
    <w:rsid w:val="007734DE"/>
    <w:rsid w:val="00773B61"/>
    <w:rsid w:val="007C0EED"/>
    <w:rsid w:val="007F1768"/>
    <w:rsid w:val="007F3C35"/>
    <w:rsid w:val="00824BB9"/>
    <w:rsid w:val="00833D4B"/>
    <w:rsid w:val="00874E50"/>
    <w:rsid w:val="008A356B"/>
    <w:rsid w:val="008A7918"/>
    <w:rsid w:val="00903403"/>
    <w:rsid w:val="00906906"/>
    <w:rsid w:val="0091410F"/>
    <w:rsid w:val="00925298"/>
    <w:rsid w:val="009277C0"/>
    <w:rsid w:val="009370DC"/>
    <w:rsid w:val="009711F4"/>
    <w:rsid w:val="0098678E"/>
    <w:rsid w:val="009A533C"/>
    <w:rsid w:val="009A6EEA"/>
    <w:rsid w:val="009C2FFF"/>
    <w:rsid w:val="009D26C2"/>
    <w:rsid w:val="009F1978"/>
    <w:rsid w:val="00A05C3F"/>
    <w:rsid w:val="00A320D0"/>
    <w:rsid w:val="00AE6DB2"/>
    <w:rsid w:val="00B14CD3"/>
    <w:rsid w:val="00B20C84"/>
    <w:rsid w:val="00B2243A"/>
    <w:rsid w:val="00B36E64"/>
    <w:rsid w:val="00B924E6"/>
    <w:rsid w:val="00BD6B03"/>
    <w:rsid w:val="00C01699"/>
    <w:rsid w:val="00C1386E"/>
    <w:rsid w:val="00C21E44"/>
    <w:rsid w:val="00C3245D"/>
    <w:rsid w:val="00C4159E"/>
    <w:rsid w:val="00C5754C"/>
    <w:rsid w:val="00C677B1"/>
    <w:rsid w:val="00C71D3E"/>
    <w:rsid w:val="00C87704"/>
    <w:rsid w:val="00CE0698"/>
    <w:rsid w:val="00CE719A"/>
    <w:rsid w:val="00CF4014"/>
    <w:rsid w:val="00CF636F"/>
    <w:rsid w:val="00D032D0"/>
    <w:rsid w:val="00D1203A"/>
    <w:rsid w:val="00D30745"/>
    <w:rsid w:val="00D938A2"/>
    <w:rsid w:val="00DC38FE"/>
    <w:rsid w:val="00DE1293"/>
    <w:rsid w:val="00E029F6"/>
    <w:rsid w:val="00E03522"/>
    <w:rsid w:val="00E12318"/>
    <w:rsid w:val="00E155C6"/>
    <w:rsid w:val="00E3538E"/>
    <w:rsid w:val="00E513B5"/>
    <w:rsid w:val="00E6461E"/>
    <w:rsid w:val="00E652D2"/>
    <w:rsid w:val="00E733C3"/>
    <w:rsid w:val="00E737B3"/>
    <w:rsid w:val="00EB4067"/>
    <w:rsid w:val="00EB5695"/>
    <w:rsid w:val="00ED0BA5"/>
    <w:rsid w:val="00EE4E7D"/>
    <w:rsid w:val="00EE6AD3"/>
    <w:rsid w:val="00F03139"/>
    <w:rsid w:val="00F272AE"/>
    <w:rsid w:val="00F35667"/>
    <w:rsid w:val="00F35C76"/>
    <w:rsid w:val="00F4640D"/>
    <w:rsid w:val="00F92D8E"/>
    <w:rsid w:val="00FE7480"/>
    <w:rsid w:val="00FF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5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8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C2"/>
  </w:style>
  <w:style w:type="paragraph" w:styleId="Footer">
    <w:name w:val="footer"/>
    <w:basedOn w:val="Normal"/>
    <w:link w:val="FooterChar"/>
    <w:uiPriority w:val="99"/>
    <w:unhideWhenUsed/>
    <w:rsid w:val="009D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C2"/>
  </w:style>
  <w:style w:type="paragraph" w:styleId="Caption">
    <w:name w:val="caption"/>
    <w:basedOn w:val="Normal"/>
    <w:next w:val="Normal"/>
    <w:uiPriority w:val="35"/>
    <w:unhideWhenUsed/>
    <w:qFormat/>
    <w:rsid w:val="0057365D"/>
    <w:pPr>
      <w:spacing w:after="200" w:line="240" w:lineRule="auto"/>
    </w:pPr>
    <w:rPr>
      <w:i/>
      <w:iCs/>
      <w:color w:val="44546A" w:themeColor="text2"/>
      <w:sz w:val="18"/>
      <w:szCs w:val="18"/>
    </w:rPr>
  </w:style>
  <w:style w:type="paragraph" w:styleId="ListParagraph">
    <w:name w:val="List Paragraph"/>
    <w:basedOn w:val="Normal"/>
    <w:uiPriority w:val="34"/>
    <w:qFormat/>
    <w:rsid w:val="0091410F"/>
    <w:pPr>
      <w:ind w:left="720"/>
      <w:contextualSpacing/>
    </w:pPr>
  </w:style>
  <w:style w:type="table" w:styleId="TableGrid">
    <w:name w:val="Table Grid"/>
    <w:basedOn w:val="TableNormal"/>
    <w:uiPriority w:val="39"/>
    <w:rsid w:val="002A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2A2A7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E7E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E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7E57"/>
    <w:rPr>
      <w:sz w:val="18"/>
      <w:szCs w:val="18"/>
    </w:rPr>
  </w:style>
  <w:style w:type="paragraph" w:styleId="CommentText">
    <w:name w:val="annotation text"/>
    <w:basedOn w:val="Normal"/>
    <w:link w:val="CommentTextChar"/>
    <w:uiPriority w:val="99"/>
    <w:semiHidden/>
    <w:unhideWhenUsed/>
    <w:rsid w:val="005E7E57"/>
    <w:pPr>
      <w:spacing w:line="240" w:lineRule="auto"/>
    </w:pPr>
    <w:rPr>
      <w:sz w:val="24"/>
      <w:szCs w:val="24"/>
    </w:rPr>
  </w:style>
  <w:style w:type="character" w:customStyle="1" w:styleId="CommentTextChar">
    <w:name w:val="Comment Text Char"/>
    <w:basedOn w:val="DefaultParagraphFont"/>
    <w:link w:val="CommentText"/>
    <w:uiPriority w:val="99"/>
    <w:semiHidden/>
    <w:rsid w:val="005E7E57"/>
    <w:rPr>
      <w:sz w:val="24"/>
      <w:szCs w:val="24"/>
    </w:rPr>
  </w:style>
  <w:style w:type="paragraph" w:styleId="CommentSubject">
    <w:name w:val="annotation subject"/>
    <w:basedOn w:val="CommentText"/>
    <w:next w:val="CommentText"/>
    <w:link w:val="CommentSubjectChar"/>
    <w:uiPriority w:val="99"/>
    <w:semiHidden/>
    <w:unhideWhenUsed/>
    <w:rsid w:val="005E7E57"/>
    <w:rPr>
      <w:b/>
      <w:bCs/>
      <w:sz w:val="20"/>
      <w:szCs w:val="20"/>
    </w:rPr>
  </w:style>
  <w:style w:type="character" w:customStyle="1" w:styleId="CommentSubjectChar">
    <w:name w:val="Comment Subject Char"/>
    <w:basedOn w:val="CommentTextChar"/>
    <w:link w:val="CommentSubject"/>
    <w:uiPriority w:val="99"/>
    <w:semiHidden/>
    <w:rsid w:val="005E7E57"/>
    <w:rPr>
      <w:b/>
      <w:bCs/>
      <w:sz w:val="20"/>
      <w:szCs w:val="20"/>
    </w:rPr>
  </w:style>
  <w:style w:type="paragraph" w:styleId="Revision">
    <w:name w:val="Revision"/>
    <w:hidden/>
    <w:uiPriority w:val="99"/>
    <w:semiHidden/>
    <w:rsid w:val="002948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8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C2"/>
  </w:style>
  <w:style w:type="paragraph" w:styleId="Footer">
    <w:name w:val="footer"/>
    <w:basedOn w:val="Normal"/>
    <w:link w:val="FooterChar"/>
    <w:uiPriority w:val="99"/>
    <w:unhideWhenUsed/>
    <w:rsid w:val="009D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C2"/>
  </w:style>
  <w:style w:type="paragraph" w:styleId="Caption">
    <w:name w:val="caption"/>
    <w:basedOn w:val="Normal"/>
    <w:next w:val="Normal"/>
    <w:uiPriority w:val="35"/>
    <w:unhideWhenUsed/>
    <w:qFormat/>
    <w:rsid w:val="0057365D"/>
    <w:pPr>
      <w:spacing w:after="200" w:line="240" w:lineRule="auto"/>
    </w:pPr>
    <w:rPr>
      <w:i/>
      <w:iCs/>
      <w:color w:val="44546A" w:themeColor="text2"/>
      <w:sz w:val="18"/>
      <w:szCs w:val="18"/>
    </w:rPr>
  </w:style>
  <w:style w:type="paragraph" w:styleId="ListParagraph">
    <w:name w:val="List Paragraph"/>
    <w:basedOn w:val="Normal"/>
    <w:uiPriority w:val="34"/>
    <w:qFormat/>
    <w:rsid w:val="0091410F"/>
    <w:pPr>
      <w:ind w:left="720"/>
      <w:contextualSpacing/>
    </w:pPr>
  </w:style>
  <w:style w:type="table" w:styleId="TableGrid">
    <w:name w:val="Table Grid"/>
    <w:basedOn w:val="TableNormal"/>
    <w:uiPriority w:val="39"/>
    <w:rsid w:val="002A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2A2A7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E7E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E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7E57"/>
    <w:rPr>
      <w:sz w:val="18"/>
      <w:szCs w:val="18"/>
    </w:rPr>
  </w:style>
  <w:style w:type="paragraph" w:styleId="CommentText">
    <w:name w:val="annotation text"/>
    <w:basedOn w:val="Normal"/>
    <w:link w:val="CommentTextChar"/>
    <w:uiPriority w:val="99"/>
    <w:semiHidden/>
    <w:unhideWhenUsed/>
    <w:rsid w:val="005E7E57"/>
    <w:pPr>
      <w:spacing w:line="240" w:lineRule="auto"/>
    </w:pPr>
    <w:rPr>
      <w:sz w:val="24"/>
      <w:szCs w:val="24"/>
    </w:rPr>
  </w:style>
  <w:style w:type="character" w:customStyle="1" w:styleId="CommentTextChar">
    <w:name w:val="Comment Text Char"/>
    <w:basedOn w:val="DefaultParagraphFont"/>
    <w:link w:val="CommentText"/>
    <w:uiPriority w:val="99"/>
    <w:semiHidden/>
    <w:rsid w:val="005E7E57"/>
    <w:rPr>
      <w:sz w:val="24"/>
      <w:szCs w:val="24"/>
    </w:rPr>
  </w:style>
  <w:style w:type="paragraph" w:styleId="CommentSubject">
    <w:name w:val="annotation subject"/>
    <w:basedOn w:val="CommentText"/>
    <w:next w:val="CommentText"/>
    <w:link w:val="CommentSubjectChar"/>
    <w:uiPriority w:val="99"/>
    <w:semiHidden/>
    <w:unhideWhenUsed/>
    <w:rsid w:val="005E7E57"/>
    <w:rPr>
      <w:b/>
      <w:bCs/>
      <w:sz w:val="20"/>
      <w:szCs w:val="20"/>
    </w:rPr>
  </w:style>
  <w:style w:type="character" w:customStyle="1" w:styleId="CommentSubjectChar">
    <w:name w:val="Comment Subject Char"/>
    <w:basedOn w:val="CommentTextChar"/>
    <w:link w:val="CommentSubject"/>
    <w:uiPriority w:val="99"/>
    <w:semiHidden/>
    <w:rsid w:val="005E7E57"/>
    <w:rPr>
      <w:b/>
      <w:bCs/>
      <w:sz w:val="20"/>
      <w:szCs w:val="20"/>
    </w:rPr>
  </w:style>
  <w:style w:type="paragraph" w:styleId="Revision">
    <w:name w:val="Revision"/>
    <w:hidden/>
    <w:uiPriority w:val="99"/>
    <w:semiHidden/>
    <w:rsid w:val="00294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1053</Words>
  <Characters>6005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Bennington College</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Mông Hì</dc:creator>
  <cp:keywords/>
  <dc:description/>
  <cp:lastModifiedBy>Ruth Yanai</cp:lastModifiedBy>
  <cp:revision>7</cp:revision>
  <dcterms:created xsi:type="dcterms:W3CDTF">2016-06-26T01:58:00Z</dcterms:created>
  <dcterms:modified xsi:type="dcterms:W3CDTF">2016-06-26T06:39:00Z</dcterms:modified>
</cp:coreProperties>
</file>