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A4C09" w14:textId="77777777" w:rsidR="00827029" w:rsidRDefault="00827029" w:rsidP="00827029">
      <w:pPr>
        <w:spacing w:line="480" w:lineRule="auto"/>
        <w:rPr>
          <w:rFonts w:ascii="Times New Roman" w:hAnsi="Times New Roman" w:cs="Times New Roman"/>
          <w:b/>
          <w:sz w:val="24"/>
          <w:szCs w:val="24"/>
        </w:rPr>
      </w:pPr>
      <w:r>
        <w:rPr>
          <w:rFonts w:ascii="Times New Roman" w:hAnsi="Times New Roman" w:cs="Times New Roman"/>
          <w:b/>
          <w:sz w:val="24"/>
          <w:szCs w:val="24"/>
        </w:rPr>
        <w:t>Nutrient Co-limitation of Decomposition in Northern Hardwood Forests</w:t>
      </w:r>
    </w:p>
    <w:p w14:paraId="2F83BE53" w14:textId="77777777" w:rsidR="00827029" w:rsidRDefault="00827029" w:rsidP="00827029">
      <w:pPr>
        <w:spacing w:line="480" w:lineRule="auto"/>
        <w:rPr>
          <w:rFonts w:ascii="Times New Roman" w:hAnsi="Times New Roman" w:cs="Times New Roman"/>
          <w:sz w:val="24"/>
          <w:szCs w:val="24"/>
        </w:rPr>
      </w:pPr>
      <w:r w:rsidRPr="00412F90">
        <w:rPr>
          <w:rFonts w:ascii="Times New Roman" w:hAnsi="Times New Roman" w:cs="Times New Roman"/>
          <w:sz w:val="24"/>
          <w:szCs w:val="24"/>
        </w:rPr>
        <w:t>Rick Biché</w:t>
      </w:r>
      <w:bookmarkStart w:id="0" w:name="_GoBack"/>
      <w:bookmarkEnd w:id="0"/>
    </w:p>
    <w:p w14:paraId="6C2953CF" w14:textId="77777777" w:rsidR="009E0D39" w:rsidRPr="009E0D39" w:rsidRDefault="009E0D39" w:rsidP="00827029">
      <w:pPr>
        <w:spacing w:line="480" w:lineRule="auto"/>
        <w:rPr>
          <w:rFonts w:ascii="Times New Roman" w:hAnsi="Times New Roman" w:cs="Times New Roman"/>
          <w:b/>
          <w:sz w:val="24"/>
          <w:szCs w:val="24"/>
        </w:rPr>
      </w:pPr>
      <w:r w:rsidRPr="009E0D39">
        <w:rPr>
          <w:rFonts w:ascii="Times New Roman" w:hAnsi="Times New Roman" w:cs="Times New Roman"/>
          <w:b/>
          <w:sz w:val="24"/>
          <w:szCs w:val="24"/>
        </w:rPr>
        <w:t>Introduction</w:t>
      </w:r>
    </w:p>
    <w:p w14:paraId="08812E5A" w14:textId="77777777" w:rsidR="00AA3191" w:rsidRDefault="00855DA9" w:rsidP="00827029">
      <w:pPr>
        <w:spacing w:line="480" w:lineRule="auto"/>
        <w:rPr>
          <w:rFonts w:ascii="Times New Roman" w:hAnsi="Times New Roman" w:cs="Times New Roman"/>
          <w:sz w:val="24"/>
          <w:szCs w:val="24"/>
        </w:rPr>
      </w:pPr>
      <w:r>
        <w:rPr>
          <w:rFonts w:ascii="Times New Roman" w:hAnsi="Times New Roman" w:cs="Times New Roman"/>
          <w:sz w:val="24"/>
          <w:szCs w:val="24"/>
        </w:rPr>
        <w:t xml:space="preserve">Decomposition is the key process returning nutrients to ecosystems. </w:t>
      </w:r>
      <w:commentRangeStart w:id="1"/>
      <w:r w:rsidR="00AA3191">
        <w:rPr>
          <w:rFonts w:ascii="Times New Roman" w:hAnsi="Times New Roman" w:cs="Times New Roman"/>
          <w:sz w:val="24"/>
          <w:szCs w:val="24"/>
        </w:rPr>
        <w:t xml:space="preserve">In forest ecosystems </w:t>
      </w:r>
      <w:del w:id="2" w:author="Rick Biche" w:date="2012-09-05T18:32:00Z">
        <w:r w:rsidR="00AA3191" w:rsidDel="00FB1E1D">
          <w:rPr>
            <w:rFonts w:ascii="Times New Roman" w:hAnsi="Times New Roman" w:cs="Times New Roman"/>
            <w:sz w:val="24"/>
            <w:szCs w:val="24"/>
          </w:rPr>
          <w:delText xml:space="preserve">most </w:delText>
        </w:r>
      </w:del>
      <w:ins w:id="3" w:author="Rick Biche" w:date="2012-09-05T18:32:00Z">
        <w:r w:rsidR="00FB1E1D">
          <w:rPr>
            <w:rFonts w:ascii="Times New Roman" w:hAnsi="Times New Roman" w:cs="Times New Roman"/>
            <w:sz w:val="24"/>
            <w:szCs w:val="24"/>
          </w:rPr>
          <w:t xml:space="preserve">much </w:t>
        </w:r>
      </w:ins>
      <w:r w:rsidR="00AA3191">
        <w:rPr>
          <w:rFonts w:ascii="Times New Roman" w:hAnsi="Times New Roman" w:cs="Times New Roman"/>
          <w:sz w:val="24"/>
          <w:szCs w:val="24"/>
        </w:rPr>
        <w:t>primary production is returned to the forest floor as litterfall</w:t>
      </w:r>
      <w:commentRangeEnd w:id="1"/>
      <w:r w:rsidR="000A6C69">
        <w:rPr>
          <w:rStyle w:val="CommentReference"/>
          <w:vanish/>
        </w:rPr>
        <w:commentReference w:id="1"/>
      </w:r>
      <w:r w:rsidR="00AA3191">
        <w:rPr>
          <w:rFonts w:ascii="Times New Roman" w:hAnsi="Times New Roman" w:cs="Times New Roman"/>
          <w:sz w:val="24"/>
          <w:szCs w:val="24"/>
        </w:rPr>
        <w:t xml:space="preserve">. Primary </w:t>
      </w:r>
      <w:commentRangeStart w:id="4"/>
      <w:r w:rsidR="00AA3191">
        <w:rPr>
          <w:rFonts w:ascii="Times New Roman" w:hAnsi="Times New Roman" w:cs="Times New Roman"/>
          <w:sz w:val="24"/>
          <w:szCs w:val="24"/>
        </w:rPr>
        <w:t xml:space="preserve">factors </w:t>
      </w:r>
      <w:commentRangeEnd w:id="4"/>
      <w:r w:rsidR="000A6C69">
        <w:rPr>
          <w:rStyle w:val="CommentReference"/>
          <w:vanish/>
        </w:rPr>
        <w:commentReference w:id="4"/>
      </w:r>
      <w:r w:rsidR="00AA3191">
        <w:rPr>
          <w:rFonts w:ascii="Times New Roman" w:hAnsi="Times New Roman" w:cs="Times New Roman"/>
          <w:sz w:val="24"/>
          <w:szCs w:val="24"/>
        </w:rPr>
        <w:t xml:space="preserve">suggested for </w:t>
      </w:r>
      <w:r w:rsidR="00423CE7">
        <w:rPr>
          <w:rFonts w:ascii="Times New Roman" w:hAnsi="Times New Roman" w:cs="Times New Roman"/>
          <w:sz w:val="24"/>
          <w:szCs w:val="24"/>
        </w:rPr>
        <w:t xml:space="preserve">regulating rates of </w:t>
      </w:r>
      <w:r w:rsidR="00AA3191">
        <w:rPr>
          <w:rFonts w:ascii="Times New Roman" w:hAnsi="Times New Roman" w:cs="Times New Roman"/>
          <w:sz w:val="24"/>
          <w:szCs w:val="24"/>
        </w:rPr>
        <w:t>decomposition i</w:t>
      </w:r>
      <w:r w:rsidR="00B74507">
        <w:rPr>
          <w:rFonts w:ascii="Times New Roman" w:hAnsi="Times New Roman" w:cs="Times New Roman"/>
          <w:sz w:val="24"/>
          <w:szCs w:val="24"/>
        </w:rPr>
        <w:t xml:space="preserve">nclude: carbon quality </w:t>
      </w:r>
      <w:r w:rsidR="00453404">
        <w:rPr>
          <w:rFonts w:ascii="Times New Roman" w:hAnsi="Times New Roman" w:cs="Times New Roman"/>
          <w:sz w:val="24"/>
          <w:szCs w:val="24"/>
        </w:rPr>
        <w:fldChar w:fldCharType="begin"/>
      </w:r>
      <w:r w:rsidR="0014247B">
        <w:rPr>
          <w:rFonts w:ascii="Times New Roman" w:hAnsi="Times New Roman" w:cs="Times New Roman"/>
          <w:sz w:val="24"/>
          <w:szCs w:val="24"/>
        </w:rPr>
        <w:instrText xml:space="preserve"> ADDIN ZOTERO_ITEM CSL_CITATION {"citationID":"2o9or4bkt1","properties":{"formattedCitation":"{\\rtf (Melillo et al., 1982; Hobbie, 2000; H\\uc0\\u228{}ttenschwiler and J\\uc0\\u248{}rgensen, 2010)}","plainCitation":"(Melillo et al., 1982; Hobbie, 2000; Hättenschwiler and Jørgensen, 2010)"},"citationItems":[{"id":820,"uris":["http://zotero.org/users/266686/items/UCSDEBAJ"],"uri":["http://zotero.org/users/266686/items/UCSDEBAJ"],"itemData":{"id":820,"type":"article-journal","title":"Nitrogen and lignin control of hardwood leaf litter decomposition dynamics","container-title":"Ecology","page":"621–626","volume":"63","issue":"3","author":[{"family":"Melillo","given":"J. M"},{"family":"Aber","given":"J. D"},{"family":"Muratore","given":"J. F"}],"issued":{"year":1982},"page-first":"621–626"},"label":"page"},{"id":900,"uris":["http://zotero.org/users/266686/items/XRDZ9P97"],"uri":["http://zotero.org/users/266686/items/XRDZ9P97"],"itemData":{"id":900,"type":"article-journal","title":"Interactions between litter lignin and soil nitrogen availability during leaf litter decomposition in a Hawaiian montane forest","container-title":"Ecosystems","page":"484–494","volume":"3","issue":"5","call-number":"0145","author":[{"family":"Hobbie","given":"S. E"}],"issued":{"year":2000},"accessed":{"year":2012,"month":7,"day":31},"page-first":"484–494"},"label":"page"},{"id":759,"uris":["http://zotero.org/users/266686/items/ETPTWJN5"],"uri":["http://zotero.org/users/266686/items/ETPTWJN5"],"itemData":{"id":759,"type":"article-journal","title":"Carbon quality rather than stoichiometry controls litter decomposition in a tropical rain forest","container-title":"Journal of Ecology","page":"754–763","volume":"98","issue":"4","call-number":"0016","author":[{"family":"Hättenschwiler","given":"S."},{"family":"Jørgensen","given":"H. B"}],"issued":{"year":2010},"page-first":"754–763"},"label":"page"}],"schema":"https://github.com/citation-style-language/schema/raw/master/csl-citation.json"} </w:instrText>
      </w:r>
      <w:r w:rsidR="00453404">
        <w:rPr>
          <w:rFonts w:ascii="Times New Roman" w:hAnsi="Times New Roman" w:cs="Times New Roman"/>
          <w:sz w:val="24"/>
          <w:szCs w:val="24"/>
        </w:rPr>
        <w:fldChar w:fldCharType="separate"/>
      </w:r>
      <w:r w:rsidR="00E570D1" w:rsidRPr="00E570D1">
        <w:rPr>
          <w:rFonts w:ascii="Times New Roman" w:hAnsi="Times New Roman" w:cs="Times New Roman"/>
          <w:sz w:val="24"/>
          <w:szCs w:val="24"/>
        </w:rPr>
        <w:t>(Melillo et al., 1982; Hobbie, 2000; Hättenschwiler and Jørgensen, 2010)</w:t>
      </w:r>
      <w:r w:rsidR="00453404">
        <w:rPr>
          <w:rFonts w:ascii="Times New Roman" w:hAnsi="Times New Roman" w:cs="Times New Roman"/>
          <w:sz w:val="24"/>
          <w:szCs w:val="24"/>
        </w:rPr>
        <w:fldChar w:fldCharType="end"/>
      </w:r>
      <w:r w:rsidR="00AA3191">
        <w:rPr>
          <w:rFonts w:ascii="Times New Roman" w:hAnsi="Times New Roman" w:cs="Times New Roman"/>
          <w:sz w:val="24"/>
          <w:szCs w:val="24"/>
        </w:rPr>
        <w:t>; initial litter nutrients</w:t>
      </w:r>
      <w:r w:rsidR="008D71E0">
        <w:rPr>
          <w:rFonts w:ascii="Times New Roman" w:hAnsi="Times New Roman" w:cs="Times New Roman"/>
          <w:sz w:val="24"/>
          <w:szCs w:val="24"/>
        </w:rPr>
        <w:t xml:space="preserve"> </w:t>
      </w:r>
      <w:r w:rsidR="00453404">
        <w:rPr>
          <w:rFonts w:ascii="Times New Roman" w:hAnsi="Times New Roman" w:cs="Times New Roman"/>
          <w:sz w:val="24"/>
          <w:szCs w:val="24"/>
        </w:rPr>
        <w:fldChar w:fldCharType="begin"/>
      </w:r>
      <w:r w:rsidR="0014247B">
        <w:rPr>
          <w:rFonts w:ascii="Times New Roman" w:hAnsi="Times New Roman" w:cs="Times New Roman"/>
          <w:sz w:val="24"/>
          <w:szCs w:val="24"/>
        </w:rPr>
        <w:instrText xml:space="preserve"> ADDIN ZOTERO_ITEM CSL_CITATION {"citationID":"1sa40jp0ul","properties":{"formattedCitation":"(Melillo et al., 1982; Mooshammer et al., 2011; Barantal et al., 2012)","plainCitation":"(Melillo et al., 1982; Mooshammer et al., 2011; Barantal et al., 2012)"},"citationItems":[{"id":820,"uris":["http://zotero.org/users/266686/items/UCSDEBAJ"],"uri":["http://zotero.org/users/266686/items/UCSDEBAJ"],"itemData":{"id":820,"type":"article-journal","title":"Nitrogen and lignin control of hardwood leaf litter decomposition dynamics","container-title":"Ecology","page":"621–626","volume":"63","issue":"3","author":[{"family":"Melillo","given":"J. M"},{"family":"Aber","given":"J. D"},{"family":"Muratore","given":"J. F"}],"issued":{"year":1982},"page-first":"621–626"},"label":"page"},{"id":865,"uris":["http://zotero.org/users/266686/items/GIDIKI8J"],"uri":["http://zotero.org/users/266686/items/GIDIKI8J"],"itemData":{"id":865,"type":"article-journal","title":"Stoichiometric controls of nitrogen and phosphorus cycling in decomposing beech leaf litter","container-title":"Ecology","page":"770-782","volume":"93","issue":"4","DOI":"10.1890/11-0721.1","call-number":"0004","author":[{"family":"Mooshammer","given":"Maria"},{"family":"Wanek","given":"Wolfgang"},{"family":"Schnecker","given":"Jörg"},{"family":"Wild","given":"Birgit"},{"family":"Leitner","given":"Sonja"},{"family":"Hofhansl","given":"Florian"},{"family":"Blöchl","given":"Andreas"},{"family":"Hämmerle","given":"Ieda"},{"family":"Frank","given":"Alexander H."},{"family":"Fuchslueger","given":"Lucia"},{"family":"Keiblinger","given":"Katharina M."},{"family":"Zechmeister-Boltenstern","given":"Sophie"},{"family":"Richter","given":"Andreas"}],"issued":{"year":2011,"month":10,"day":3},"page-first":"770"},"label":"page"},{"id":895,"uris":["http://zotero.org/users/266686/items/I67F62QI"],"uri":["http://zotero.org/users/266686/items/I67F62QI"],"itemData":{"id":895,"type":"article-journal","title":"Nutrient and Carbon Limitation on Decomposition in an Amazonian Moist Forest","container-title":"Ecosystems","page":"1-14","abstract":"Tropical forests determine global biogeochemical cycles to a large extent, but control factors for key ecosystem processes such as decomposition remain poorly understood. With a full-factorial C (cellulose), N (urea), and P (phosphate) fertilization experiment, we tested the relative importance of C and nutrient limitation on litter decomposition in a mature lowland moist forest of French Guiana. Despite the previously demonstrated litter C quality control over decomposition and the very low soil P content (0.1 mg g −1 of soil) at our study site, fertilization with C or P alone did not increase the decomposition of a wide range of litter types (N:P ratios between 20 and 80). Nitrogen fertilization alone also had no effect on decomposition. However, the combined fertilization with N and P resulted in up to 33.5% more initial litter mass lost, with an increasing effect with wider litter N:P ratios. Soil fauna strongly stimulated litter mass loss and enhanced nutrient fertilization effects. Moreover, nutrient effects on decomposition increased with additional C fertilization in the presence of fauna. Our results suggest that increased N availability is required for a positive P effect on decomposition in the studied P-poor tropical forest. Further stimulation of decomposition by C amendment through priming indicates energy limitation of decomposers that is co-determined by nutrient availability. The demonstrated intricate control of the key resources C, N, and P on decomposition calls for an intensified research effort on multiple resource limitation on key processes in tropical forests and how they change under multiple human impacts.","DOI":"10.1007/s10021-012-9564-9","call-number":"0000","author":[{"family":"Barantal","given":"Sandra"},{"family":"Schimann","given":"Heidy"},{"family":"Fromin","given":"Nathalie"},{"family":"Hättenschwiler","given":"Stephan"}],"issued":{"year":2012},"accessed":{"year":2012,"month":7,"day":18},"page-first":"1"},"label":"page"}],"schema":"https://github.com/citation-style-language/schema/raw/master/csl-citation.json"} </w:instrText>
      </w:r>
      <w:r w:rsidR="00453404">
        <w:rPr>
          <w:rFonts w:ascii="Times New Roman" w:hAnsi="Times New Roman" w:cs="Times New Roman"/>
          <w:sz w:val="24"/>
          <w:szCs w:val="24"/>
        </w:rPr>
        <w:fldChar w:fldCharType="separate"/>
      </w:r>
      <w:r w:rsidR="00E570D1" w:rsidRPr="00E570D1">
        <w:rPr>
          <w:rFonts w:ascii="Times New Roman" w:hAnsi="Times New Roman" w:cs="Times New Roman"/>
          <w:sz w:val="24"/>
        </w:rPr>
        <w:t>(Melillo et al., 1982; Mooshammer et al., 2011; Barantal et al., 2012)</w:t>
      </w:r>
      <w:r w:rsidR="00453404">
        <w:rPr>
          <w:rFonts w:ascii="Times New Roman" w:hAnsi="Times New Roman" w:cs="Times New Roman"/>
          <w:sz w:val="24"/>
          <w:szCs w:val="24"/>
        </w:rPr>
        <w:fldChar w:fldCharType="end"/>
      </w:r>
      <w:r w:rsidR="00AA3191">
        <w:rPr>
          <w:rFonts w:ascii="Times New Roman" w:hAnsi="Times New Roman" w:cs="Times New Roman"/>
          <w:sz w:val="24"/>
          <w:szCs w:val="24"/>
        </w:rPr>
        <w:t>; site nutrient status</w:t>
      </w:r>
      <w:r w:rsidR="00B74507">
        <w:rPr>
          <w:rFonts w:ascii="Times New Roman" w:hAnsi="Times New Roman" w:cs="Times New Roman"/>
          <w:sz w:val="24"/>
          <w:szCs w:val="24"/>
        </w:rPr>
        <w:t xml:space="preserve"> </w:t>
      </w:r>
      <w:r w:rsidR="00453404">
        <w:rPr>
          <w:rFonts w:ascii="Times New Roman" w:hAnsi="Times New Roman" w:cs="Times New Roman"/>
          <w:sz w:val="24"/>
          <w:szCs w:val="24"/>
        </w:rPr>
        <w:fldChar w:fldCharType="begin"/>
      </w:r>
      <w:r w:rsidR="00B74507">
        <w:rPr>
          <w:rFonts w:ascii="Times New Roman" w:hAnsi="Times New Roman" w:cs="Times New Roman"/>
          <w:sz w:val="24"/>
          <w:szCs w:val="24"/>
        </w:rPr>
        <w:instrText xml:space="preserve"> ADDIN ZOTERO_ITEM CSL_CITATION {"citationID":"fs76e556h","properties":{"formattedCitation":"(Hobbie and Vitousek, 2000; Hobbie, 2005, 2008)","plainCitation":"(Hobbie and Vitousek, 2000; Hobbie, 2005, 2008)"},"citationItems":[{"id":858,"uris":["http://zotero.org/users/266686/items/T24AX3B2"],"uri":["http://zotero.org/users/266686/items/T24AX3B2"],"itemData":{"id":858,"type":"article-journal","title":"Nutrient Limitation of Decomposition in Hawaiian Forests","container-title":"Ecology","page":"1867-1877","volume":"81","issue":"7","abstract":"In Hawaiian montane forests, we assessed whether the same nutrients limit decomposition and aboveground net primary production (ANPP) along a soil chronosequence where nutrients demonstrably and predictably limit ANPP. At three sites that vary in parent material age (300, 20 000, and 4.1 × 106 yr), we used fertilization to assess whether nitrogen (N) and/or phosphorus (P) limit decomposition. Reciprocal transplants using litter bags allowed us to distinguish limitation by externally supplied nutrients vs. limitation by nutrients within litter. Nutrient limitation of decomposition was not predictable from nutrient limitation of ANPP, in that elevated litter and soil N had only small, if any, effects on decomposition, even at the young site where N limits ANPP. At the oldest site where P limits ANPP, both elevated litter P and increased availability of soil N and P increased decomposition rates. Thus, nutrients may limit decomposition more strongly in low-P than in low-N ecosystems. Fertilization affected litter nutrient dynamics more strongly than it did decomposition, and we observed uptake of both N and P by decomposers that was not always accompanied by changes in decomposition rates. Such nutrient incorporation into decomposing litter may retain nutrients within ecosystems, even when nutrients do not limit decomposition rates.","DOI":"10.2307/177277","note":"ArticleType: research-article / Full publication date: Jul., 2000 / Copyright © 2000 Ecological Society of America","author":[{"family":"Hobbie","given":"Sarah E."},{"family":"Vitousek","given":"Peter M."}],"issued":{"year":2000,"month":7,"day":1},"accessed":{"year":2012,"month":6,"day":15},"page-first":"1867"},"label":"page"},{"id":884,"uris":["http://zotero.org/users/266686/items/VST5H4KT"],"uri":["http://zotero.org/users/266686/items/VST5H4KT"],"itemData":{"id":884,"type":"article-journal","title":"Contrasting effects of substrate and fertilizer nitrogen on the early stages of litter decomposition","container-title":"Ecosystems","page":"644–656","volume":"8","issue":"6","author":[{"family":"Hobbie","given":"S. E"}],"issued":{"year":2005},"accessed":{"year":2012,"month":7,"day":16},"page-first":"644–656"},"label":"page"},{"id":888,"uris":["http://zotero.org/users/266686/items/FQWK4KSW"],"uri":["http://zotero.org/users/266686/items/FQWK4KSW"],"itemData":{"id":888,"type":"article-journal","title":"Nitrogen effects on decomposition: a five-year experiment in eight temperate sites","container-title":"Ecology","page":"2633–2644","volume":"89","issue":"9","shortTitle":"Nitrogen effects on decomposition","author":[{"family":"Hobbie","given":"S. E"}],"issued":{"year":2008},"accessed":{"year":2012,"month":7,"day":16},"page-first":"2633–2644"},"label":"page"}],"schema":"https://github.com/citation-style-language/schema/raw/master/csl-citation.json"} </w:instrText>
      </w:r>
      <w:r w:rsidR="00453404">
        <w:rPr>
          <w:rFonts w:ascii="Times New Roman" w:hAnsi="Times New Roman" w:cs="Times New Roman"/>
          <w:sz w:val="24"/>
          <w:szCs w:val="24"/>
        </w:rPr>
        <w:fldChar w:fldCharType="separate"/>
      </w:r>
      <w:r w:rsidR="00B74507" w:rsidRPr="00B74507">
        <w:rPr>
          <w:rFonts w:ascii="Times New Roman" w:hAnsi="Times New Roman" w:cs="Times New Roman"/>
          <w:sz w:val="24"/>
        </w:rPr>
        <w:t>(Hobbie and Vitousek, 2000; Hobbie, 2005, 2008)</w:t>
      </w:r>
      <w:r w:rsidR="00453404">
        <w:rPr>
          <w:rFonts w:ascii="Times New Roman" w:hAnsi="Times New Roman" w:cs="Times New Roman"/>
          <w:sz w:val="24"/>
          <w:szCs w:val="24"/>
        </w:rPr>
        <w:fldChar w:fldCharType="end"/>
      </w:r>
      <w:r w:rsidR="00AA3191">
        <w:rPr>
          <w:rFonts w:ascii="Times New Roman" w:hAnsi="Times New Roman" w:cs="Times New Roman"/>
          <w:sz w:val="24"/>
          <w:szCs w:val="24"/>
        </w:rPr>
        <w:t>; decomposer fa</w:t>
      </w:r>
      <w:r w:rsidR="005B0AB5">
        <w:rPr>
          <w:rFonts w:ascii="Times New Roman" w:hAnsi="Times New Roman" w:cs="Times New Roman"/>
          <w:sz w:val="24"/>
          <w:szCs w:val="24"/>
        </w:rPr>
        <w:t>un</w:t>
      </w:r>
      <w:r w:rsidR="00AA3191">
        <w:rPr>
          <w:rFonts w:ascii="Times New Roman" w:hAnsi="Times New Roman" w:cs="Times New Roman"/>
          <w:sz w:val="24"/>
          <w:szCs w:val="24"/>
        </w:rPr>
        <w:t>a</w:t>
      </w:r>
      <w:r w:rsidR="00C511B1">
        <w:rPr>
          <w:rFonts w:ascii="Times New Roman" w:hAnsi="Times New Roman" w:cs="Times New Roman"/>
          <w:sz w:val="24"/>
          <w:szCs w:val="24"/>
        </w:rPr>
        <w:t xml:space="preserve"> </w:t>
      </w:r>
      <w:r w:rsidR="00453404">
        <w:rPr>
          <w:rFonts w:ascii="Times New Roman" w:hAnsi="Times New Roman" w:cs="Times New Roman"/>
          <w:sz w:val="24"/>
          <w:szCs w:val="24"/>
        </w:rPr>
        <w:fldChar w:fldCharType="begin"/>
      </w:r>
      <w:r w:rsidR="0014247B">
        <w:rPr>
          <w:rFonts w:ascii="Times New Roman" w:hAnsi="Times New Roman" w:cs="Times New Roman"/>
          <w:sz w:val="24"/>
          <w:szCs w:val="24"/>
        </w:rPr>
        <w:instrText xml:space="preserve"> ADDIN ZOTERO_ITEM CSL_CITATION {"citationID":"1fbqib4njs","properties":{"formattedCitation":"{\\rtf (McBrayer et al., 1977; Seastedt, 1984; Sch\\uc0\\u228{}dler and Brandl, 2005; Carrillo et al., 2011; Barantal et al., 2012)}","plainCitation":"(McBrayer et al., 1977; Seastedt, 1984; Schädler and Brandl, 2005; Carrillo et al., 2011; Barantal et al., 2012)"},"citationItems":[{"id":870,"uris":["http://zotero.org/users/266686/items/AKX6TUPT"],"uri":["http://zotero.org/users/266686/items/AKX6TUPT"],"itemData":{"id":870,"type":"article-journal","title":"Decomposer invertebrate populations in US forest biomes","URL":"http://coweeta.ecology.uga.edu/publications/689.pdf","call-number":"0027","author":[{"family":"McBrayer","given":"J. F."},{"family":"FEKRIS","given":"JM"},{"family":"Metz","given":"L. J."},{"family":"Gist","given":"C. S."},{"family":"Cornaby","given":"B. W."}],"issued":{"year":1977},"accessed":{"year":2012,"month":8,"day":23}},"label":"page"},{"id":868,"uris":["http://zotero.org/users/266686/items/Q7JC8T4B"],"uri":["http://zotero.org/users/266686/items/Q7JC8T4B"],"itemData":{"id":868,"type":"article-journal","title":"The Role of Microarthropods in Decomposition and Mineralization Processes","container-title":"Annual Review of Entomology","page":"25-46","volume":"29","issue":"1","DOI":"10.1146/annurev.en.29.010184.000325","call-number":"0617","author":[{"family":"Seastedt","given":"T R"}],"issued":{"year":1984},"accessed":{"year":2012,"month":8,"day":23},"page-first":"25"},"label":"page"},{"id":829,"uris":["http://zotero.org/users/266686/items/6J7UU29T"],"uri":["http://zotero.org/users/266686/items/6J7UU29T"],"itemData":{"id":829,"type":"article-journal","title":"Do invertebrate decomposers affect the disappearance rate of litter mixtures?","container-title":"Soil Biology and Biochemistry","page":"329–337","volume":"37","issue":"2","call-number":"0049","author":[{"family":"Schädler","given":"M."},{"family":"Brandl","given":"R."}],"issued":{"year":2005},"page-first":"329–337"},"label":"page"},{"id":810,"uris":["http://zotero.org/users/266686/items/UBEH2F52"],"uri":["http://zotero.org/users/266686/items/UBEH2F52"],"itemData":{"id":810,"type":"article-journal","title":"Soil fauna alter the effects of litter composition on nitrogen cycling in a mineral soil","container-title":"Soil Biology and Biochemistry","page":"1440-1449","volume":"43","issue":"7","abstract":"Plant chemical composition and the soil community are known to influence litter and soil organic matter decomposition. Although these two factors are likely to interact, their mechanisms and outcomes of interaction are not well understood. Studies of their interactive effects are rare and usually focus on carbon dynamics of litter, while nutrient dynamics in the underlying soil have been ignored. A potential mechanism of interaction stems from the role fauna plays in regulating availability of litter-derived materials in the mineral soil. We investigated the role of soil fauna (meso, macro) in determining the effect of surface-litter chemical composition on nitrogen mineralization and on the micro-food web in mineral soils. In a field setting we exposed mineral soil to six types of surface-applied litter spanning wide ranges of multiple quality parameters and restricted the access of larger soil animals to the soils underlying these litters. Over six months we assessed litter mass and nitrogen loss, nitrogen mineralization rates in the mineral soils, and soil microbes and microfauna. We found evidence that the structure of the soil community can alter the effect of surface-litter chemical composition on nitrogen dynamics in the mineral soil. In particular, we found that the presence of members of the meso- and macrofauna can magnify the control of nitrogen mineralization by litter quality and that this effect is time dependent. While fauna were able to affect the size of the micro-food web they did not impact the effect of litter composition on the abundance of the members of the micro-food web. By enhancing the strength of the impact of litter quality on nitrogen dynamics, the larger fauna can alter nitrogen availability and its temporal dynamics which, in turn, can have important implications for ecosystem productivity. These findings contribute to evidence demonstrating that soil fauna shape plant litter effects on ecosystem function.","DOI":"10.1016/j.soilbio.2011.03.011","call-number":"0002","author":[{"family":"Carrillo","given":"Yolima"},{"family":"Ball","given":"Becky A."},{"family":"Bradford","given":"Mark A."},{"family":"Jordan","given":"Carl F."},{"family":"Molina","given":"Marirosa"}],"issued":{"year":2011,"month":7},"accessed":{"year":2012,"month":5,"day":25},"page-first":"1440"},"label":"page"},{"id":895,"uris":["http://zotero.org/users/266686/items/I67F62QI"],"uri":["http://zotero.org/users/266686/items/I67F62QI"],"itemData":{"id":895,"type":"article-journal","title":"Nutrient and Carbon Limitation on Decomposition in an Amazonian Moist Forest","container-title":"Ecosystems","page":"1-14","abstract":"Tropical forests determine global biogeochemical cycles to a large extent, but control factors for key ecosystem processes such as decomposition remain poorly understood. With a full-factorial C (cellulose), N (urea), and P (phosphate) fertilization experiment, we tested the relative importance of C and nutrient limitation on litter decomposition in a mature lowland moist forest of French Guiana. Despite the previously demonstrated litter C quality control over decomposition and the very low soil P content (0.1 mg g −1 of soil) at our study site, fertilization with C or P alone did not increase the decomposition of a wide range of litter types (N:P ratios between 20 and 80). Nitrogen fertilization alone also had no effect on decomposition. However, the combined fertilization with N and P resulted in up to 33.5% more initial litter mass lost, with an increasing effect with wider litter N:P ratios. Soil fauna strongly stimulated litter mass loss and enhanced nutrient fertilization effects. Moreover, nutrient effects on decomposition increased with additional C fertilization in the presence of fauna. Our results suggest that increased N availability is required for a positive P effect on decomposition in the studied P-poor tropical forest. Further stimulation of decomposition by C amendment through priming indicates energy limitation of decomposers that is co-determined by nutrient availability. The demonstrated intricate control of the key resources C, N, and P on decomposition calls for an intensified research effort on multiple resource limitation on key processes in tropical forests and how they change under multiple human impacts.","DOI":"10.1007/s10021-012-9564-9","call-number":"0000","author":[{"family":"Barantal","given":"Sandra"},{"family":"Schimann","given":"Heidy"},{"family":"Fromin","given":"Nathalie"},{"family":"Hättenschwiler","given":"Stephan"}],"issued":{"year":2012},"accessed":{"year":2012,"month":7,"day":18},"page-first":"1"},"label":"page"}],"schema":"https://github.com/citation-style-language/schema/raw/master/csl-citation.json"} </w:instrText>
      </w:r>
      <w:r w:rsidR="00453404">
        <w:rPr>
          <w:rFonts w:ascii="Times New Roman" w:hAnsi="Times New Roman" w:cs="Times New Roman"/>
          <w:sz w:val="24"/>
          <w:szCs w:val="24"/>
        </w:rPr>
        <w:fldChar w:fldCharType="separate"/>
      </w:r>
      <w:r w:rsidR="00C511B1" w:rsidRPr="00C511B1">
        <w:rPr>
          <w:rFonts w:ascii="Times New Roman" w:hAnsi="Times New Roman" w:cs="Times New Roman"/>
          <w:sz w:val="24"/>
          <w:szCs w:val="24"/>
        </w:rPr>
        <w:t>(McBrayer et al., 1977; Seastedt, 1984; Schädler and Brandl, 2005; Carrillo et al., 2011; Barantal et al., 2012)</w:t>
      </w:r>
      <w:r w:rsidR="00453404">
        <w:rPr>
          <w:rFonts w:ascii="Times New Roman" w:hAnsi="Times New Roman" w:cs="Times New Roman"/>
          <w:sz w:val="24"/>
          <w:szCs w:val="24"/>
        </w:rPr>
        <w:fldChar w:fldCharType="end"/>
      </w:r>
      <w:r w:rsidR="00AA3191" w:rsidRPr="005E026E">
        <w:rPr>
          <w:rFonts w:ascii="Times New Roman" w:hAnsi="Times New Roman" w:cs="Times New Roman"/>
          <w:sz w:val="24"/>
          <w:szCs w:val="24"/>
        </w:rPr>
        <w:t xml:space="preserve">; </w:t>
      </w:r>
      <w:r w:rsidR="0071418B" w:rsidRPr="005E026E">
        <w:rPr>
          <w:rFonts w:ascii="Times New Roman" w:hAnsi="Times New Roman" w:cs="Times New Roman"/>
          <w:sz w:val="24"/>
          <w:szCs w:val="24"/>
        </w:rPr>
        <w:t xml:space="preserve">litter species identity </w:t>
      </w:r>
      <w:r w:rsidR="00453404">
        <w:rPr>
          <w:rFonts w:ascii="Times New Roman" w:hAnsi="Times New Roman" w:cs="Times New Roman"/>
          <w:sz w:val="24"/>
          <w:szCs w:val="24"/>
        </w:rPr>
        <w:fldChar w:fldCharType="begin"/>
      </w:r>
      <w:r w:rsidR="00C511B1">
        <w:rPr>
          <w:rFonts w:ascii="Times New Roman" w:hAnsi="Times New Roman" w:cs="Times New Roman"/>
          <w:sz w:val="24"/>
          <w:szCs w:val="24"/>
        </w:rPr>
        <w:instrText xml:space="preserve"> ADDIN ZOTERO_ITEM CSL_CITATION {"citationID":"156cqo05nl","properties":{"formattedCitation":"{\\rtf (Cornelissen, 1996; H\\uc0\\u228{}ttenschwiler et al., 2005)}","plainCitation":"(Cornelissen, 1996; Hättenschwiler et al., 2005)"},"citationItems":[{"id":813,"uris":["http://zotero.org/users/266686/items/7STPTSCW"],"uri":["http://zotero.org/users/266686/items/7STPTSCW"],"itemData":{"id":813,"type":"article-journal","title":"An experimental comparison of leaf decomposition rates in a wide range of temperate plant species and types","container-title":"Journal of Ecology","page":"573–582","call-number":"0026","author":[{"family":"Cornelissen","given":"J. H. C."}],"issued":{"year":1996},"page-first":"573–582"},"label":"page"},{"id":765,"uris":["http://zotero.org/users/266686/items/Q97SPCKU"],"uri":["http://zotero.org/users/266686/items/Q97SPCKU"],"itemData":{"id":765,"type":"article-journal","title":"Biodiversity and litter decomposition in terrestrial ecosystems","container-title":"Annual Review of Ecology, Evolution, and Systematics","page":"191–218","author":[{"family":"Hättenschwiler","given":"S."},{"family":"Tiunov","given":"A. V"},{"family":"Scheu","given":"S."}],"issued":{"year":2005},"page-first":"191–218"},"label":"page"}],"schema":"https://github.com/citation-style-language/schema/raw/master/csl-citation.json"} </w:instrText>
      </w:r>
      <w:r w:rsidR="00453404">
        <w:rPr>
          <w:rFonts w:ascii="Times New Roman" w:hAnsi="Times New Roman" w:cs="Times New Roman"/>
          <w:sz w:val="24"/>
          <w:szCs w:val="24"/>
        </w:rPr>
        <w:fldChar w:fldCharType="separate"/>
      </w:r>
      <w:r w:rsidR="00C511B1" w:rsidRPr="00C511B1">
        <w:rPr>
          <w:rFonts w:ascii="Times New Roman" w:hAnsi="Times New Roman" w:cs="Times New Roman"/>
          <w:sz w:val="24"/>
          <w:szCs w:val="24"/>
        </w:rPr>
        <w:t>(Cornelissen, 1996; Hättenschwiler et al., 2005)</w:t>
      </w:r>
      <w:r w:rsidR="00453404">
        <w:rPr>
          <w:rFonts w:ascii="Times New Roman" w:hAnsi="Times New Roman" w:cs="Times New Roman"/>
          <w:sz w:val="24"/>
          <w:szCs w:val="24"/>
        </w:rPr>
        <w:fldChar w:fldCharType="end"/>
      </w:r>
      <w:r w:rsidR="0014247B">
        <w:rPr>
          <w:rFonts w:ascii="Times New Roman" w:hAnsi="Times New Roman" w:cs="Times New Roman"/>
          <w:sz w:val="24"/>
          <w:szCs w:val="24"/>
        </w:rPr>
        <w:t xml:space="preserve">; </w:t>
      </w:r>
      <w:r w:rsidR="0071418B">
        <w:rPr>
          <w:rFonts w:ascii="Times New Roman" w:hAnsi="Times New Roman" w:cs="Times New Roman"/>
          <w:sz w:val="24"/>
          <w:szCs w:val="24"/>
        </w:rPr>
        <w:t>and litter species traits</w:t>
      </w:r>
      <w:r w:rsidR="0014247B">
        <w:rPr>
          <w:rFonts w:ascii="Times New Roman" w:hAnsi="Times New Roman" w:cs="Times New Roman"/>
          <w:sz w:val="24"/>
          <w:szCs w:val="24"/>
        </w:rPr>
        <w:t xml:space="preserve"> </w:t>
      </w:r>
      <w:r w:rsidR="00453404">
        <w:rPr>
          <w:rFonts w:ascii="Times New Roman" w:hAnsi="Times New Roman" w:cs="Times New Roman"/>
          <w:sz w:val="24"/>
          <w:szCs w:val="24"/>
        </w:rPr>
        <w:fldChar w:fldCharType="begin"/>
      </w:r>
      <w:r w:rsidR="001A46A3">
        <w:rPr>
          <w:rFonts w:ascii="Times New Roman" w:hAnsi="Times New Roman" w:cs="Times New Roman"/>
          <w:sz w:val="24"/>
          <w:szCs w:val="24"/>
        </w:rPr>
        <w:instrText xml:space="preserve"> ADDIN ZOTERO_ITEM CSL_CITATION {"citationID":"990HAN1d","properties":{"formattedCitation":"(Cornwell et al., 2008)","plainCitation":"(Cornwell et al., 2008)"},"citationItems":[{"id":876,"uris":["http://zotero.org/users/266686/items/IT5E6BUJ"],"uri":["http://zotero.org/users/266686/items/IT5E6BUJ"],"itemData":{"id":876,"type":"article-journal","title":"Plant species traits are the predominant control on litter decomposition rates within biomes worldwide","container-title":"Ecology Letters","page":"1065–1071","volume":"11","issue":"10","author":[{"family":"Cornwell","given":"W. K"},{"family":"Cornelissen","given":"J. H.C"},{"family":"Amatangelo","given":"K."},{"family":"Dorrepaal","given":"E."},{"family":"Eviner","given":"V. T"},{"family":"Godoy","given":"O."},{"family":"Hobbie","given":"S. E"},{"family":"Hoorens","given":"B."},{"family":"Kurokawa","given":"H."},{"family":"Pérez-Harguindeguy","given":"N."},{"family":"others","given":""}],"issued":{"year":2008},"accessed":{"year":2012,"month":7,"day":16},"page-first":"1065–1071"}}],"schema":"https://github.com/citation-style-language/schema/raw/master/csl-citation.json"} </w:instrText>
      </w:r>
      <w:r w:rsidR="00453404">
        <w:rPr>
          <w:rFonts w:ascii="Times New Roman" w:hAnsi="Times New Roman" w:cs="Times New Roman"/>
          <w:sz w:val="24"/>
          <w:szCs w:val="24"/>
        </w:rPr>
        <w:fldChar w:fldCharType="separate"/>
      </w:r>
      <w:r w:rsidR="0014247B" w:rsidRPr="0014247B">
        <w:rPr>
          <w:rFonts w:ascii="Times New Roman" w:hAnsi="Times New Roman" w:cs="Times New Roman"/>
          <w:sz w:val="24"/>
        </w:rPr>
        <w:t>(Cornwell et al., 2008)</w:t>
      </w:r>
      <w:r w:rsidR="00453404">
        <w:rPr>
          <w:rFonts w:ascii="Times New Roman" w:hAnsi="Times New Roman" w:cs="Times New Roman"/>
          <w:sz w:val="24"/>
          <w:szCs w:val="24"/>
        </w:rPr>
        <w:fldChar w:fldCharType="end"/>
      </w:r>
      <w:r w:rsidR="0071418B">
        <w:rPr>
          <w:rFonts w:ascii="Times New Roman" w:hAnsi="Times New Roman" w:cs="Times New Roman"/>
          <w:sz w:val="24"/>
          <w:szCs w:val="24"/>
        </w:rPr>
        <w:t xml:space="preserve">. </w:t>
      </w:r>
    </w:p>
    <w:p w14:paraId="5EDBF9CD" w14:textId="587DE4E3" w:rsidR="000656B6" w:rsidRDefault="00855DA9" w:rsidP="00827029">
      <w:pPr>
        <w:spacing w:line="480" w:lineRule="auto"/>
        <w:rPr>
          <w:rFonts w:ascii="Times New Roman" w:hAnsi="Times New Roman" w:cs="Times New Roman"/>
          <w:sz w:val="24"/>
          <w:szCs w:val="24"/>
        </w:rPr>
      </w:pPr>
      <w:r>
        <w:rPr>
          <w:rFonts w:ascii="Times New Roman" w:hAnsi="Times New Roman" w:cs="Times New Roman"/>
          <w:sz w:val="24"/>
          <w:szCs w:val="24"/>
        </w:rPr>
        <w:t xml:space="preserve">In ecosystem studies estimates of </w:t>
      </w:r>
      <w:r w:rsidR="00DF4953" w:rsidRPr="00412F90">
        <w:rPr>
          <w:rFonts w:ascii="Times New Roman" w:hAnsi="Times New Roman" w:cs="Times New Roman"/>
          <w:sz w:val="24"/>
          <w:szCs w:val="24"/>
        </w:rPr>
        <w:t xml:space="preserve">decomposition </w:t>
      </w:r>
      <w:r>
        <w:rPr>
          <w:rFonts w:ascii="Times New Roman" w:hAnsi="Times New Roman" w:cs="Times New Roman"/>
          <w:sz w:val="24"/>
          <w:szCs w:val="24"/>
        </w:rPr>
        <w:t xml:space="preserve">are often </w:t>
      </w:r>
      <w:r w:rsidR="00DF4953" w:rsidRPr="00412F90">
        <w:rPr>
          <w:rFonts w:ascii="Times New Roman" w:hAnsi="Times New Roman" w:cs="Times New Roman"/>
          <w:sz w:val="24"/>
          <w:szCs w:val="24"/>
        </w:rPr>
        <w:t xml:space="preserve">based on litterfall.  This assumes that decomposition </w:t>
      </w:r>
      <w:commentRangeStart w:id="5"/>
      <w:r w:rsidR="00DF4953" w:rsidRPr="00412F90">
        <w:rPr>
          <w:rFonts w:ascii="Times New Roman" w:hAnsi="Times New Roman" w:cs="Times New Roman"/>
          <w:sz w:val="24"/>
          <w:szCs w:val="24"/>
        </w:rPr>
        <w:t xml:space="preserve">mediates </w:t>
      </w:r>
      <w:commentRangeEnd w:id="5"/>
      <w:r w:rsidR="000A6C69">
        <w:rPr>
          <w:rStyle w:val="CommentReference"/>
          <w:vanish/>
        </w:rPr>
        <w:commentReference w:id="5"/>
      </w:r>
      <w:r w:rsidR="00DF4953" w:rsidRPr="00412F90">
        <w:rPr>
          <w:rFonts w:ascii="Times New Roman" w:hAnsi="Times New Roman" w:cs="Times New Roman"/>
          <w:sz w:val="24"/>
          <w:szCs w:val="24"/>
        </w:rPr>
        <w:t>an equilibrium between litter in</w:t>
      </w:r>
      <w:r>
        <w:rPr>
          <w:rFonts w:ascii="Times New Roman" w:hAnsi="Times New Roman" w:cs="Times New Roman"/>
          <w:sz w:val="24"/>
          <w:szCs w:val="24"/>
        </w:rPr>
        <w:t xml:space="preserve">put and nutrient availability although this </w:t>
      </w:r>
      <w:commentRangeStart w:id="6"/>
      <w:r>
        <w:rPr>
          <w:rFonts w:ascii="Times New Roman" w:hAnsi="Times New Roman" w:cs="Times New Roman"/>
          <w:sz w:val="24"/>
          <w:szCs w:val="24"/>
        </w:rPr>
        <w:t xml:space="preserve">assumption </w:t>
      </w:r>
      <w:commentRangeEnd w:id="6"/>
      <w:r w:rsidR="000A6C69">
        <w:rPr>
          <w:rStyle w:val="CommentReference"/>
          <w:vanish/>
        </w:rPr>
        <w:commentReference w:id="6"/>
      </w:r>
      <w:r>
        <w:rPr>
          <w:rFonts w:ascii="Times New Roman" w:hAnsi="Times New Roman" w:cs="Times New Roman"/>
          <w:sz w:val="24"/>
          <w:szCs w:val="24"/>
        </w:rPr>
        <w:t xml:space="preserve">is generally not tested. </w:t>
      </w:r>
      <w:r w:rsidR="00DF4953" w:rsidRPr="00412F90">
        <w:rPr>
          <w:rFonts w:ascii="Times New Roman" w:hAnsi="Times New Roman" w:cs="Times New Roman"/>
          <w:sz w:val="24"/>
          <w:szCs w:val="24"/>
        </w:rPr>
        <w:t xml:space="preserve">Work by </w:t>
      </w:r>
      <w:r w:rsidR="00453404">
        <w:rPr>
          <w:rFonts w:ascii="Times New Roman" w:hAnsi="Times New Roman" w:cs="Times New Roman"/>
          <w:sz w:val="24"/>
          <w:szCs w:val="24"/>
        </w:rPr>
        <w:fldChar w:fldCharType="begin"/>
      </w:r>
      <w:r w:rsidR="0014247B">
        <w:rPr>
          <w:rFonts w:ascii="Times New Roman" w:hAnsi="Times New Roman" w:cs="Times New Roman"/>
          <w:sz w:val="24"/>
          <w:szCs w:val="24"/>
        </w:rPr>
        <w:instrText xml:space="preserve"> ADDIN ZOTERO_ITEM CSL_CITATION {"citationID":"2klvkv100p","properties":{"formattedCitation":"(Hobbie and Vitousek, 2000)","plainCitation":"(Hobbie and Vitousek, 2000)"},"citationItems":[{"id":858,"uris":["http://zotero.org/users/266686/items/T24AX3B2"],"uri":["http://zotero.org/users/266686/items/T24AX3B2"],"itemData":{"id":858,"type":"article-journal","title":"Nutrient Limitation of Decomposition in Hawaiian Forests","container-title":"Ecology","page":"1867-1877","volume":"81","issue":"7","abstract":"In Hawaiian montane forests, we assessed whether the same nutrients limit decomposition and aboveground net primary production (ANPP) along a soil chronosequence where nutrients demonstrably and predictably limit ANPP. At three sites that vary in parent material age (300, 20 000, and 4.1 × 106 yr), we used fertilization to assess whether nitrogen (N) and/or phosphorus (P) limit decomposition. Reciprocal transplants using litter bags allowed us to distinguish limitation by externally supplied nutrients vs. limitation by nutrients within litter. Nutrient limitation of decomposition was not predictable from nutrient limitation of ANPP, in that elevated litter and soil N had only small, if any, effects on decomposition, even at the young site where N limits ANPP. At the oldest site where P limits ANPP, both elevated litter P and increased availability of soil N and P increased decomposition rates. Thus, nutrients may limit decomposition more strongly in low-P than in low-N ecosystems. Fertilization affected litter nutrient dynamics more strongly than it did decomposition, and we observed uptake of both N and P by decomposers that was not always accompanied by changes in decomposition rates. Such nutrient incorporation into decomposing litter may retain nutrients within ecosystems, even when nutrients do not limit decomposition rates.","DOI":"10.2307/177277","note":"ArticleType: research-article / Full publication date: Jul., 2000 / Copyright © 2000 Ecological Society of America","author":[{"family":"Hobbie","given":"Sarah E."},{"family":"Vitousek","given":"Peter M."}],"issued":{"year":2000,"month":7,"day":1},"accessed":{"year":2012,"month":6,"day":15},"page-first":"1867"}}],"schema":"https://github.com/citation-style-language/schema/raw/master/csl-citation.json"} </w:instrText>
      </w:r>
      <w:r w:rsidR="00453404">
        <w:rPr>
          <w:rFonts w:ascii="Times New Roman" w:hAnsi="Times New Roman" w:cs="Times New Roman"/>
          <w:sz w:val="24"/>
          <w:szCs w:val="24"/>
        </w:rPr>
        <w:fldChar w:fldCharType="separate"/>
      </w:r>
      <w:r w:rsidR="0014247B" w:rsidRPr="0014247B">
        <w:rPr>
          <w:rFonts w:ascii="Times New Roman" w:hAnsi="Times New Roman" w:cs="Times New Roman"/>
          <w:sz w:val="24"/>
        </w:rPr>
        <w:t>Hobbie and Vitousek, 2000</w:t>
      </w:r>
      <w:r w:rsidR="0014247B">
        <w:rPr>
          <w:rFonts w:ascii="Times New Roman" w:hAnsi="Times New Roman" w:cs="Times New Roman"/>
          <w:sz w:val="24"/>
        </w:rPr>
        <w:t xml:space="preserve"> </w:t>
      </w:r>
      <w:r w:rsidR="00453404">
        <w:rPr>
          <w:rFonts w:ascii="Times New Roman" w:hAnsi="Times New Roman" w:cs="Times New Roman"/>
          <w:sz w:val="24"/>
          <w:szCs w:val="24"/>
        </w:rPr>
        <w:fldChar w:fldCharType="end"/>
      </w:r>
      <w:r w:rsidR="00DF4953" w:rsidRPr="00412F90">
        <w:rPr>
          <w:rFonts w:ascii="Times New Roman" w:hAnsi="Times New Roman" w:cs="Times New Roman"/>
          <w:sz w:val="24"/>
          <w:szCs w:val="24"/>
        </w:rPr>
        <w:t xml:space="preserve">suggest that </w:t>
      </w:r>
      <w:commentRangeStart w:id="7"/>
      <w:r w:rsidR="00DF4953" w:rsidRPr="00412F90">
        <w:rPr>
          <w:rFonts w:ascii="Times New Roman" w:hAnsi="Times New Roman" w:cs="Times New Roman"/>
          <w:sz w:val="24"/>
          <w:szCs w:val="24"/>
        </w:rPr>
        <w:t>nutrient limitation of decomposition may function differently than for ANPP</w:t>
      </w:r>
      <w:commentRangeEnd w:id="7"/>
      <w:r w:rsidR="000A6C69">
        <w:rPr>
          <w:rStyle w:val="CommentReference"/>
          <w:vanish/>
        </w:rPr>
        <w:commentReference w:id="7"/>
      </w:r>
      <w:r w:rsidR="00DF4953" w:rsidRPr="00412F90">
        <w:rPr>
          <w:rFonts w:ascii="Times New Roman" w:hAnsi="Times New Roman" w:cs="Times New Roman"/>
          <w:sz w:val="24"/>
          <w:szCs w:val="24"/>
        </w:rPr>
        <w:t xml:space="preserve">.  Furthermore, </w:t>
      </w:r>
      <w:r w:rsidR="00ED36F3" w:rsidRPr="00412F90">
        <w:rPr>
          <w:rFonts w:ascii="Times New Roman" w:hAnsi="Times New Roman" w:cs="Times New Roman"/>
          <w:sz w:val="24"/>
          <w:szCs w:val="24"/>
        </w:rPr>
        <w:t>despite</w:t>
      </w:r>
      <w:r w:rsidR="00524FDF" w:rsidRPr="00412F90">
        <w:rPr>
          <w:rFonts w:ascii="Times New Roman" w:hAnsi="Times New Roman" w:cs="Times New Roman"/>
          <w:sz w:val="24"/>
          <w:szCs w:val="24"/>
        </w:rPr>
        <w:t xml:space="preserve"> positive correlations between n</w:t>
      </w:r>
      <w:r w:rsidR="00ED36F3" w:rsidRPr="00412F90">
        <w:rPr>
          <w:rFonts w:ascii="Times New Roman" w:hAnsi="Times New Roman" w:cs="Times New Roman"/>
          <w:sz w:val="24"/>
          <w:szCs w:val="24"/>
        </w:rPr>
        <w:t xml:space="preserve">itrogen and decomposition </w:t>
      </w:r>
      <w:r w:rsidR="00453404" w:rsidRPr="00412F90">
        <w:rPr>
          <w:rFonts w:ascii="Times New Roman" w:hAnsi="Times New Roman" w:cs="Times New Roman"/>
          <w:sz w:val="24"/>
          <w:szCs w:val="24"/>
        </w:rPr>
        <w:fldChar w:fldCharType="begin"/>
      </w:r>
      <w:r w:rsidR="0014247B">
        <w:rPr>
          <w:rFonts w:ascii="Times New Roman" w:hAnsi="Times New Roman" w:cs="Times New Roman"/>
          <w:sz w:val="24"/>
          <w:szCs w:val="24"/>
        </w:rPr>
        <w:instrText xml:space="preserve"> ADDIN ZOTERO_ITEM CSL_CITATION {"citationID":"ueo6jmu9h","properties":{"formattedCitation":"(Melillo et al., 1982)","plainCitation":"(Melillo et al., 1982)"},"citationItems":[{"id":820,"uris":["http://zotero.org/users/266686/items/UCSDEBAJ"],"uri":["http://zotero.org/users/266686/items/UCSDEBAJ"],"itemData":{"id":820,"type":"article-journal","title":"Nitrogen and lignin control of hardwood leaf litter decomposition dynamics","container-title":"Ecology","page":"621–626","volume":"63","issue":"3","author":[{"family":"Melillo","given":"J. M"},{"family":"Aber","given":"J. D"},{"family":"Muratore","given":"J. F"}],"issued":{"year":1982},"page-first":"621–626"}}],"schema":"https://github.com/citation-style-language/schema/raw/master/csl-citation.json"} </w:instrText>
      </w:r>
      <w:r w:rsidR="00453404" w:rsidRPr="00412F90">
        <w:rPr>
          <w:rFonts w:ascii="Times New Roman" w:hAnsi="Times New Roman" w:cs="Times New Roman"/>
          <w:sz w:val="24"/>
          <w:szCs w:val="24"/>
        </w:rPr>
        <w:fldChar w:fldCharType="separate"/>
      </w:r>
      <w:r w:rsidR="00ED36F3" w:rsidRPr="00412F90">
        <w:rPr>
          <w:rFonts w:ascii="Times New Roman" w:hAnsi="Times New Roman" w:cs="Times New Roman"/>
          <w:sz w:val="24"/>
        </w:rPr>
        <w:t>(Melillo et al., 1982)</w:t>
      </w:r>
      <w:r w:rsidR="00453404" w:rsidRPr="00412F90">
        <w:rPr>
          <w:rFonts w:ascii="Times New Roman" w:hAnsi="Times New Roman" w:cs="Times New Roman"/>
          <w:sz w:val="24"/>
          <w:szCs w:val="24"/>
        </w:rPr>
        <w:fldChar w:fldCharType="end"/>
      </w:r>
      <w:r w:rsidR="00524FDF" w:rsidRPr="00412F90">
        <w:rPr>
          <w:rFonts w:ascii="Times New Roman" w:hAnsi="Times New Roman" w:cs="Times New Roman"/>
          <w:sz w:val="24"/>
          <w:szCs w:val="24"/>
        </w:rPr>
        <w:t xml:space="preserve"> and numerous investigations</w:t>
      </w:r>
      <w:commentRangeStart w:id="8"/>
      <w:r w:rsidR="00524FDF" w:rsidRPr="00412F90">
        <w:rPr>
          <w:rFonts w:ascii="Times New Roman" w:hAnsi="Times New Roman" w:cs="Times New Roman"/>
          <w:sz w:val="24"/>
          <w:szCs w:val="24"/>
        </w:rPr>
        <w:t xml:space="preserve">, </w:t>
      </w:r>
      <w:r w:rsidR="00DF4953" w:rsidRPr="00412F90">
        <w:rPr>
          <w:rFonts w:ascii="Times New Roman" w:hAnsi="Times New Roman" w:cs="Times New Roman"/>
          <w:sz w:val="24"/>
          <w:szCs w:val="24"/>
        </w:rPr>
        <w:t>th</w:t>
      </w:r>
      <w:r w:rsidR="00B50CAE" w:rsidRPr="00412F90">
        <w:rPr>
          <w:rFonts w:ascii="Times New Roman" w:hAnsi="Times New Roman" w:cs="Times New Roman"/>
          <w:sz w:val="24"/>
          <w:szCs w:val="24"/>
        </w:rPr>
        <w:t xml:space="preserve">e effects of N on </w:t>
      </w:r>
      <w:r w:rsidR="006B58E6" w:rsidRPr="00412F90">
        <w:rPr>
          <w:rFonts w:ascii="Times New Roman" w:hAnsi="Times New Roman" w:cs="Times New Roman"/>
          <w:sz w:val="24"/>
          <w:szCs w:val="24"/>
        </w:rPr>
        <w:t>decomposition are not clear</w:t>
      </w:r>
      <w:r w:rsidR="00524FDF" w:rsidRPr="00412F90">
        <w:rPr>
          <w:rFonts w:ascii="Times New Roman" w:hAnsi="Times New Roman" w:cs="Times New Roman"/>
          <w:sz w:val="24"/>
          <w:szCs w:val="24"/>
        </w:rPr>
        <w:t xml:space="preserve"> </w:t>
      </w:r>
      <w:commentRangeEnd w:id="8"/>
      <w:r w:rsidR="000A6C69">
        <w:rPr>
          <w:rStyle w:val="CommentReference"/>
          <w:vanish/>
        </w:rPr>
        <w:commentReference w:id="8"/>
      </w:r>
      <w:r w:rsidR="00453404" w:rsidRPr="00412F90">
        <w:rPr>
          <w:rFonts w:ascii="Times New Roman" w:hAnsi="Times New Roman" w:cs="Times New Roman"/>
          <w:sz w:val="24"/>
          <w:szCs w:val="24"/>
        </w:rPr>
        <w:fldChar w:fldCharType="begin"/>
      </w:r>
      <w:r w:rsidR="0014247B">
        <w:rPr>
          <w:rFonts w:ascii="Times New Roman" w:hAnsi="Times New Roman" w:cs="Times New Roman"/>
          <w:sz w:val="24"/>
          <w:szCs w:val="24"/>
        </w:rPr>
        <w:instrText xml:space="preserve"> ADDIN ZOTERO_ITEM CSL_CITATION {"citationID":"1qec1kaal8","properties":{"formattedCitation":"(FOG, 1988)","plainCitation":"(FOG, 1988)"},"citationItems":[{"id":892,"uris":["http://zotero.org/users/266686/items/HJSX3PMF"],"uri":["http://zotero.org/users/266686/items/HJSX3PMF"],"itemData":{"id":892,"type":"article-journal","title":"The effect of added nitrogen on the rate of decomposition of organic matter","container-title":"Biological Reviews","page":"433–462","volume":"63","issue":"3","author":[{"family":"FOG","given":"K."}],"issued":{"year":1988},"accessed":{"year":2012,"month":7,"day":16},"page-first":"433–462"}}],"schema":"https://github.com/citation-style-language/schema/raw/master/csl-citation.json"} </w:instrText>
      </w:r>
      <w:r w:rsidR="00453404" w:rsidRPr="00412F90">
        <w:rPr>
          <w:rFonts w:ascii="Times New Roman" w:hAnsi="Times New Roman" w:cs="Times New Roman"/>
          <w:sz w:val="24"/>
          <w:szCs w:val="24"/>
        </w:rPr>
        <w:fldChar w:fldCharType="separate"/>
      </w:r>
      <w:r w:rsidR="00524FDF" w:rsidRPr="00412F90">
        <w:rPr>
          <w:rFonts w:ascii="Times New Roman" w:hAnsi="Times New Roman" w:cs="Times New Roman"/>
          <w:sz w:val="24"/>
        </w:rPr>
        <w:t>(Fog, 1988)</w:t>
      </w:r>
      <w:r w:rsidR="00453404" w:rsidRPr="00412F90">
        <w:rPr>
          <w:rFonts w:ascii="Times New Roman" w:hAnsi="Times New Roman" w:cs="Times New Roman"/>
          <w:sz w:val="24"/>
          <w:szCs w:val="24"/>
        </w:rPr>
        <w:fldChar w:fldCharType="end"/>
      </w:r>
      <w:r w:rsidR="006B58E6" w:rsidRPr="00412F90">
        <w:rPr>
          <w:rFonts w:ascii="Times New Roman" w:hAnsi="Times New Roman" w:cs="Times New Roman"/>
          <w:sz w:val="24"/>
          <w:szCs w:val="24"/>
        </w:rPr>
        <w:t xml:space="preserve">. </w:t>
      </w:r>
      <w:r w:rsidR="00524FDF" w:rsidRPr="00412F90">
        <w:rPr>
          <w:rFonts w:ascii="Times New Roman" w:hAnsi="Times New Roman" w:cs="Times New Roman"/>
          <w:sz w:val="24"/>
          <w:szCs w:val="24"/>
        </w:rPr>
        <w:t>Studies</w:t>
      </w:r>
      <w:r w:rsidR="006B58E6" w:rsidRPr="00412F90">
        <w:rPr>
          <w:rFonts w:ascii="Times New Roman" w:hAnsi="Times New Roman" w:cs="Times New Roman"/>
          <w:sz w:val="24"/>
          <w:szCs w:val="24"/>
        </w:rPr>
        <w:t xml:space="preserve"> have shown positive effects, no effect  and negative effects</w:t>
      </w:r>
      <w:r w:rsidR="00524FDF" w:rsidRPr="00412F90">
        <w:rPr>
          <w:rFonts w:ascii="Times New Roman" w:hAnsi="Times New Roman" w:cs="Times New Roman"/>
          <w:sz w:val="24"/>
          <w:szCs w:val="24"/>
        </w:rPr>
        <w:t xml:space="preserve"> (reviewed in </w:t>
      </w:r>
      <w:r w:rsidR="00453404" w:rsidRPr="00412F90">
        <w:rPr>
          <w:rFonts w:ascii="Times New Roman" w:hAnsi="Times New Roman" w:cs="Times New Roman"/>
          <w:sz w:val="24"/>
          <w:szCs w:val="24"/>
        </w:rPr>
        <w:fldChar w:fldCharType="begin"/>
      </w:r>
      <w:r w:rsidR="0014247B">
        <w:rPr>
          <w:rFonts w:ascii="Times New Roman" w:hAnsi="Times New Roman" w:cs="Times New Roman"/>
          <w:sz w:val="24"/>
          <w:szCs w:val="24"/>
        </w:rPr>
        <w:instrText xml:space="preserve"> ADDIN ZOTERO_ITEM CSL_CITATION {"citationID":"257mmu3rm","properties":{"formattedCitation":"(Knorr et al., 2005)","plainCitation":"(Knorr et al., 2005)"},"citationItems":[{"id":906,"uris":["http://zotero.org/users/266686/items/SB6VAWGH"],"uri":["http://zotero.org/users/266686/items/SB6VAWGH"],"itemData":{"id":906,"type":"article-journal","title":"Nitrogen additions and litter decomposition: a meta-analysis","container-title":"Ecology","page":"3252–3257","volume":"86","issue":"12","call-number":"0189","shortTitle":"Nitrogen additions and litter decomposition","author":[{"family":"Knorr","given":"M."},{"family":"Frey","given":"S. D."},{"family":"Curtis","given":"P. S."}],"issued":{"year":2005},"accessed":{"year":2012,"month":7,"day":31},"page-first":"3252–3257"}}],"schema":"https://github.com/citation-style-language/schema/raw/master/csl-citation.json"} </w:instrText>
      </w:r>
      <w:r w:rsidR="00453404" w:rsidRPr="00412F90">
        <w:rPr>
          <w:rFonts w:ascii="Times New Roman" w:hAnsi="Times New Roman" w:cs="Times New Roman"/>
          <w:sz w:val="24"/>
          <w:szCs w:val="24"/>
        </w:rPr>
        <w:fldChar w:fldCharType="separate"/>
      </w:r>
      <w:r w:rsidR="00524FDF" w:rsidRPr="00412F90">
        <w:rPr>
          <w:rFonts w:ascii="Times New Roman" w:hAnsi="Times New Roman" w:cs="Times New Roman"/>
          <w:sz w:val="24"/>
        </w:rPr>
        <w:t>Knorr et al., 2005</w:t>
      </w:r>
      <w:r w:rsidR="00453404" w:rsidRPr="00412F90">
        <w:rPr>
          <w:rFonts w:ascii="Times New Roman" w:hAnsi="Times New Roman" w:cs="Times New Roman"/>
          <w:sz w:val="24"/>
          <w:szCs w:val="24"/>
        </w:rPr>
        <w:fldChar w:fldCharType="end"/>
      </w:r>
      <w:r w:rsidR="00524FDF" w:rsidRPr="00412F90">
        <w:rPr>
          <w:rFonts w:ascii="Times New Roman" w:hAnsi="Times New Roman" w:cs="Times New Roman"/>
          <w:sz w:val="24"/>
          <w:szCs w:val="24"/>
        </w:rPr>
        <w:t>)</w:t>
      </w:r>
      <w:r w:rsidR="006B58E6" w:rsidRPr="00412F90">
        <w:rPr>
          <w:rFonts w:ascii="Times New Roman" w:hAnsi="Times New Roman" w:cs="Times New Roman"/>
          <w:sz w:val="24"/>
          <w:szCs w:val="24"/>
        </w:rPr>
        <w:t>.</w:t>
      </w:r>
      <w:r w:rsidR="00524FDF" w:rsidRPr="00412F90">
        <w:rPr>
          <w:rFonts w:ascii="Times New Roman" w:hAnsi="Times New Roman" w:cs="Times New Roman"/>
          <w:sz w:val="24"/>
          <w:szCs w:val="24"/>
        </w:rPr>
        <w:t xml:space="preserve"> In contrast to N, little work has investigated the effects of </w:t>
      </w:r>
      <w:ins w:id="9" w:author="Ruth Yanai" w:date="2012-08-29T02:07:00Z">
        <w:r w:rsidR="000A6C69">
          <w:rPr>
            <w:rFonts w:ascii="Times New Roman" w:hAnsi="Times New Roman" w:cs="Times New Roman"/>
            <w:sz w:val="24"/>
            <w:szCs w:val="24"/>
          </w:rPr>
          <w:t>p</w:t>
        </w:r>
      </w:ins>
      <w:del w:id="10" w:author="Ruth Yanai" w:date="2012-08-29T02:07:00Z">
        <w:r w:rsidR="00524FDF" w:rsidRPr="00412F90" w:rsidDel="000A6C69">
          <w:rPr>
            <w:rFonts w:ascii="Times New Roman" w:hAnsi="Times New Roman" w:cs="Times New Roman"/>
            <w:sz w:val="24"/>
            <w:szCs w:val="24"/>
          </w:rPr>
          <w:delText>P</w:delText>
        </w:r>
      </w:del>
      <w:r w:rsidR="00524FDF" w:rsidRPr="00412F90">
        <w:rPr>
          <w:rFonts w:ascii="Times New Roman" w:hAnsi="Times New Roman" w:cs="Times New Roman"/>
          <w:sz w:val="24"/>
          <w:szCs w:val="24"/>
        </w:rPr>
        <w:t xml:space="preserve">hosphorus on litter decomposition rates and only two tropical studies have looked for interacting effects of N and P </w:t>
      </w:r>
      <w:r w:rsidR="00453404" w:rsidRPr="00412F90">
        <w:rPr>
          <w:rFonts w:ascii="Times New Roman" w:hAnsi="Times New Roman" w:cs="Times New Roman"/>
          <w:sz w:val="24"/>
          <w:szCs w:val="24"/>
        </w:rPr>
        <w:fldChar w:fldCharType="begin"/>
      </w:r>
      <w:r w:rsidR="0014247B">
        <w:rPr>
          <w:rFonts w:ascii="Times New Roman" w:hAnsi="Times New Roman" w:cs="Times New Roman"/>
          <w:sz w:val="24"/>
          <w:szCs w:val="24"/>
        </w:rPr>
        <w:instrText xml:space="preserve"> ADDIN ZOTERO_ITEM CSL_CITATION {"citationID":"2da26nmcsa","properties":{"formattedCitation":"(Hobbie and Vitousek, 2000; Barantal et al., 2012)","plainCitation":"(Hobbie and Vitousek, 2000; Barantal et al., 2012)"},"citationItems":[{"id":858,"uris":["http://zotero.org/users/266686/items/T24AX3B2"],"uri":["http://zotero.org/users/266686/items/T24AX3B2"],"itemData":{"id":858,"type":"article-journal","title":"Nutrient Limitation of Decomposition in Hawaiian Forests","container-title":"Ecology","page":"1867-1877","volume":"81","issue":"7","abstract":"In Hawaiian montane forests, we assessed whether the same nutrients limit decomposition and aboveground net primary production (ANPP) along a soil chronosequence where nutrients demonstrably and predictably limit ANPP. At three sites that vary in parent material age (300, 20 000, and 4.1 × 106 yr), we used fertilization to assess whether nitrogen (N) and/or phosphorus (P) limit decomposition. Reciprocal transplants using litter bags allowed us to distinguish limitation by externally supplied nutrients vs. limitation by nutrients within litter. Nutrient limitation of decomposition was not predictable from nutrient limitation of ANPP, in that elevated litter and soil N had only small, if any, effects on decomposition, even at the young site where N limits ANPP. At the oldest site where P limits ANPP, both elevated litter P and increased availability of soil N and P increased decomposition rates. Thus, nutrients may limit decomposition more strongly in low-P than in low-N ecosystems. Fertilization affected litter nutrient dynamics more strongly than it did decomposition, and we observed uptake of both N and P by decomposers that was not always accompanied by changes in decomposition rates. Such nutrient incorporation into decomposing litter may retain nutrients within ecosystems, even when nutrients do not limit decomposition rates.","DOI":"10.2307/177277","note":"ArticleType: research-article / Full publication date: Jul., 2000 / Copyright © 2000 Ecological Society of America","author":[{"family":"Hobbie","given":"Sarah E."},{"family":"Vitousek","given":"Peter M."}],"issued":{"year":2000,"month":7,"day":1},"accessed":{"year":2012,"month":6,"day":15},"page-first":"1867"}},{"id":895,"uris":["http://zotero.org/users/266686/items/I67F62QI"],"uri":["http://zotero.org/users/266686/items/I67F62QI"],"itemData":{"id":895,"type":"article-journal","title":"Nutrient and Carbon Limitation on Decomposition in an Amazonian Moist Forest","container-title":"Ecosystems","page":"1-14","abstract":"Tropical forests determine global biogeochemical cycles to a large extent, but control factors for key ecosystem processes such as decomposition remain poorly understood. With a full-factorial C (cellulose), N (urea), and P (phosphate) fertilization experiment, we tested the relative importance of C and nutrient limitation on litter decomposition in a mature lowland moist forest of French Guiana. Despite the previously demonstrated litter C quality control over decomposition and the very low soil P content (0.1 mg g −1 of soil) at our study site, fertilization with C or P alone did not increase the decomposition of a wide range of litter types (N:P ratios between 20 and 80). Nitrogen fertilization alone also had no effect on decomposition. However, the combined fertilization with N and P resulted in up to 33.5% more initial litter mass lost, with an increasing effect with wider litter N:P ratios. Soil fauna strongly stimulated litter mass loss and enhanced nutrient fertilization effects. Moreover, nutrient effects on decomposition increased with additional C fertilization in the presence of fauna. Our results suggest that increased N availability is required for a positive P effect on decomposition in the studied P-poor tropical forest. Further stimulation of decomposition by C amendment through priming indicates energy limitation of decomposers that is co-determined by nutrient availability. The demonstrated intricate control of the key resources C, N, and P on decomposition calls for an intensified research effort on multiple resource limitation on key processes in tropical forests and how they change under multiple human impacts.","DOI":"10.1007/s10021-012-9564-9","call-number":"0000","author":[{"family":"Barantal","given":"Sandra"},{"family":"Schimann","given":"Heidy"},{"family":"Fromin","given":"Nathalie"},{"family":"Hättenschwiler","given":"Stephan"}],"issued":{"year":2012},"accessed":{"year":2012,"month":7,"day":18},"page-first":"1"}}],"schema":"https://github.com/citation-style-language/schema/raw/master/csl-citation.json"} </w:instrText>
      </w:r>
      <w:r w:rsidR="00453404" w:rsidRPr="00412F90">
        <w:rPr>
          <w:rFonts w:ascii="Times New Roman" w:hAnsi="Times New Roman" w:cs="Times New Roman"/>
          <w:sz w:val="24"/>
          <w:szCs w:val="24"/>
        </w:rPr>
        <w:fldChar w:fldCharType="separate"/>
      </w:r>
      <w:r w:rsidR="00524FDF" w:rsidRPr="00412F90">
        <w:rPr>
          <w:rFonts w:ascii="Times New Roman" w:hAnsi="Times New Roman" w:cs="Times New Roman"/>
          <w:sz w:val="24"/>
        </w:rPr>
        <w:t>(Hobbie and Vitousek, 2000; Barantal et al., 2012)</w:t>
      </w:r>
      <w:r w:rsidR="00453404" w:rsidRPr="00412F90">
        <w:rPr>
          <w:rFonts w:ascii="Times New Roman" w:hAnsi="Times New Roman" w:cs="Times New Roman"/>
          <w:sz w:val="24"/>
          <w:szCs w:val="24"/>
        </w:rPr>
        <w:fldChar w:fldCharType="end"/>
      </w:r>
      <w:r w:rsidR="00524FDF" w:rsidRPr="00412F90">
        <w:rPr>
          <w:rFonts w:ascii="Times New Roman" w:hAnsi="Times New Roman" w:cs="Times New Roman"/>
          <w:sz w:val="24"/>
          <w:szCs w:val="24"/>
        </w:rPr>
        <w:t xml:space="preserve">. </w:t>
      </w:r>
      <w:r w:rsidR="005C0B87">
        <w:rPr>
          <w:rFonts w:ascii="Times New Roman" w:hAnsi="Times New Roman" w:cs="Times New Roman"/>
          <w:sz w:val="24"/>
          <w:szCs w:val="24"/>
        </w:rPr>
        <w:t xml:space="preserve">Both of these studies provided </w:t>
      </w:r>
      <w:r w:rsidR="001465EE">
        <w:rPr>
          <w:rFonts w:ascii="Times New Roman" w:hAnsi="Times New Roman" w:cs="Times New Roman"/>
          <w:sz w:val="24"/>
          <w:szCs w:val="24"/>
        </w:rPr>
        <w:t xml:space="preserve">some </w:t>
      </w:r>
      <w:r w:rsidR="00E84594">
        <w:rPr>
          <w:rFonts w:ascii="Times New Roman" w:hAnsi="Times New Roman" w:cs="Times New Roman"/>
          <w:sz w:val="24"/>
          <w:szCs w:val="24"/>
        </w:rPr>
        <w:t xml:space="preserve">limited </w:t>
      </w:r>
      <w:r w:rsidR="005C0B87">
        <w:rPr>
          <w:rFonts w:ascii="Times New Roman" w:hAnsi="Times New Roman" w:cs="Times New Roman"/>
          <w:sz w:val="24"/>
          <w:szCs w:val="24"/>
        </w:rPr>
        <w:t xml:space="preserve">evidence of </w:t>
      </w:r>
      <w:commentRangeStart w:id="11"/>
      <w:r w:rsidR="005C0B87">
        <w:rPr>
          <w:rFonts w:ascii="Times New Roman" w:hAnsi="Times New Roman" w:cs="Times New Roman"/>
          <w:sz w:val="24"/>
          <w:szCs w:val="24"/>
        </w:rPr>
        <w:t xml:space="preserve">nutrient co-limitation of decomposition </w:t>
      </w:r>
      <w:commentRangeEnd w:id="11"/>
      <w:r w:rsidR="000A6C69">
        <w:rPr>
          <w:rStyle w:val="CommentReference"/>
          <w:vanish/>
        </w:rPr>
        <w:commentReference w:id="11"/>
      </w:r>
      <w:r w:rsidR="005C0B87">
        <w:rPr>
          <w:rFonts w:ascii="Times New Roman" w:hAnsi="Times New Roman" w:cs="Times New Roman"/>
          <w:sz w:val="24"/>
          <w:szCs w:val="24"/>
        </w:rPr>
        <w:t>under sp</w:t>
      </w:r>
      <w:r w:rsidR="001465EE">
        <w:rPr>
          <w:rFonts w:ascii="Times New Roman" w:hAnsi="Times New Roman" w:cs="Times New Roman"/>
          <w:sz w:val="24"/>
          <w:szCs w:val="24"/>
        </w:rPr>
        <w:t xml:space="preserve">ecific circumstances. </w:t>
      </w:r>
      <w:r w:rsidR="00961D88">
        <w:rPr>
          <w:rFonts w:ascii="Times New Roman" w:hAnsi="Times New Roman" w:cs="Times New Roman"/>
          <w:sz w:val="24"/>
          <w:szCs w:val="24"/>
        </w:rPr>
        <w:t xml:space="preserve">This study will ask how nurtients limit </w:t>
      </w:r>
      <w:r w:rsidR="00961D88">
        <w:rPr>
          <w:rFonts w:ascii="Times New Roman" w:hAnsi="Times New Roman" w:cs="Times New Roman"/>
          <w:sz w:val="24"/>
          <w:szCs w:val="24"/>
        </w:rPr>
        <w:lastRenderedPageBreak/>
        <w:t>decomposition of leaf litter and specifically whether litter mass loss shows evidence of nutrient co-limitation.</w:t>
      </w:r>
    </w:p>
    <w:p w14:paraId="380B15C6" w14:textId="77777777" w:rsidR="00FB13CB" w:rsidRDefault="00FB13CB" w:rsidP="00827029">
      <w:pPr>
        <w:spacing w:line="480" w:lineRule="auto"/>
        <w:rPr>
          <w:rFonts w:ascii="Times New Roman" w:hAnsi="Times New Roman" w:cs="Times New Roman"/>
          <w:sz w:val="24"/>
          <w:szCs w:val="24"/>
        </w:rPr>
      </w:pPr>
      <w:r>
        <w:rPr>
          <w:rFonts w:ascii="Times New Roman" w:hAnsi="Times New Roman" w:cs="Times New Roman"/>
          <w:sz w:val="24"/>
          <w:szCs w:val="24"/>
        </w:rPr>
        <w:t>Experiments testing for effects of litter dwelling invertebrates on rates of litter decomposition have had mixed results although studies suggest that invertebrates can</w:t>
      </w:r>
      <w:r w:rsidR="00DD59EE">
        <w:rPr>
          <w:rFonts w:ascii="Times New Roman" w:hAnsi="Times New Roman" w:cs="Times New Roman"/>
          <w:sz w:val="24"/>
          <w:szCs w:val="24"/>
        </w:rPr>
        <w:t xml:space="preserve"> increase the effects of </w:t>
      </w:r>
      <w:r w:rsidR="000656B6">
        <w:rPr>
          <w:rFonts w:ascii="Times New Roman" w:hAnsi="Times New Roman" w:cs="Times New Roman"/>
          <w:sz w:val="24"/>
          <w:szCs w:val="24"/>
        </w:rPr>
        <w:t>other f</w:t>
      </w:r>
      <w:r w:rsidR="000656B6">
        <w:rPr>
          <w:rStyle w:val="CommentReference"/>
          <w:vanish/>
        </w:rPr>
        <w:t xml:space="preserve">  f</w:t>
      </w:r>
      <w:r w:rsidR="00DD59EE">
        <w:rPr>
          <w:rFonts w:ascii="Times New Roman" w:hAnsi="Times New Roman" w:cs="Times New Roman"/>
          <w:sz w:val="24"/>
          <w:szCs w:val="24"/>
        </w:rPr>
        <w:t>actors on decomposition</w:t>
      </w:r>
      <w:r w:rsidR="001776A8">
        <w:rPr>
          <w:rFonts w:ascii="Times New Roman" w:hAnsi="Times New Roman" w:cs="Times New Roman"/>
          <w:sz w:val="24"/>
          <w:szCs w:val="24"/>
        </w:rPr>
        <w:t xml:space="preserve"> </w:t>
      </w:r>
      <w:r w:rsidR="00453404">
        <w:rPr>
          <w:rFonts w:ascii="Times New Roman" w:hAnsi="Times New Roman" w:cs="Times New Roman"/>
          <w:sz w:val="24"/>
          <w:szCs w:val="24"/>
        </w:rPr>
        <w:fldChar w:fldCharType="begin"/>
      </w:r>
      <w:r w:rsidR="001A46A3">
        <w:rPr>
          <w:rFonts w:ascii="Times New Roman" w:hAnsi="Times New Roman" w:cs="Times New Roman"/>
          <w:sz w:val="24"/>
          <w:szCs w:val="24"/>
        </w:rPr>
        <w:instrText xml:space="preserve"> ADDIN ZOTERO_ITEM CSL_CITATION {"citationID":"280tgo3p20","properties":{"formattedCitation":"{\\rtf (Gonz\\uc0\\u225{}lez and Seastedt, 2001; H\\uc0\\u228{}ttenschwiler and Gasser, 2005; Sch\\uc0\\u228{}dler and Brandl, 2005; Barantal et al., 2012)}","plainCitation":"(González and Seastedt, 2001; Hättenschwiler and Gasser, 2005; Schädler and Brandl, 2005; Barantal et al., 2012)"},"citationItems":[{"id":817,"uris":["http://zotero.org/users/266686/items/VTS5ETAC"],"uri":["http://zotero.org/users/266686/items/VTS5ETAC"],"itemData":{"id":817,"type":"article-journal","title":"Soil fauna and plant litter decomposition in tropical and subalpine forests","container-title":"Ecology","page":"955–964","volume":"82","issue":"4","call-number":"0029","author":[{"family":"González","given":"G."},{"family":"Seastedt","given":"T. R"}],"issued":{"year":2001},"page-first":"955–964"},"label":"page"},{"id":825,"uris":["http://zotero.org/users/266686/items/FKN4FICV"],"uri":["http://zotero.org/users/266686/items/FKN4FICV"],"itemData":{"id":825,"type":"article-journal","title":"Soil animals alter plant litter diversity effects on decomposition","container-title":"Proceedings of the National Academy of Sciences of the United States of America","page":"1519","volume":"102","issue":"5","call-number":"0121","author":[{"family":"Hättenschwiler","given":"S."},{"family":"Gasser","given":"P."}],"issued":{"year":2005},"page-first":"1519"},"label":"page"},{"id":829,"uris":["http://zotero.org/users/266686/items/6J7UU29T"],"uri":["http://zotero.org/users/266686/items/6J7UU29T"],"itemData":{"id":829,"type":"article-journal","title":"Do invertebrate decomposers affect the disappearance rate of litter mixtures?","container-title":"Soil Biology and Biochemistry","page":"329–337","volume":"37","issue":"2","call-number":"0049","author":[{"family":"Schädler","given":"M."},{"family":"Brandl","given":"R."}],"issued":{"year":2005},"page-first":"329–337"},"label":"page"},{"id":895,"uris":["http://zotero.org/users/266686/items/I67F62QI"],"uri":["http://zotero.org/users/266686/items/I67F62QI"],"itemData":{"id":895,"type":"article-journal","title":"Nutrient and Carbon Limitation on Decomposition in an Amazonian Moist Forest","container-title":"Ecosystems","page":"1-14","abstract":"Tropical forests determine global biogeochemical cycles to a large extent, but control factors for key ecosystem processes such as decomposition remain poorly understood. With a full-factorial C (cellulose), N (urea), and P (phosphate) fertilization experiment, we tested the relative importance of C and nutrient limitation on litter decomposition in a mature lowland moist forest of French Guiana. Despite the previously demonstrated litter C quality control over decomposition and the very low soil P content (0.1 mg g −1 of soil) at our study site, fertilization with C or P alone did not increase the decomposition of a wide range of litter types (N:P ratios between 20 and 80). Nitrogen fertilization alone also had no effect on decomposition. However, the combined fertilization with N and P resulted in up to 33.5% more initial litter mass lost, with an increasing effect with wider litter N:P ratios. Soil fauna strongly stimulated litter mass loss and enhanced nutrient fertilization effects. Moreover, nutrient effects on decomposition increased with additional C fertilization in the presence of fauna. Our results suggest that increased N availability is required for a positive P effect on decomposition in the studied P-poor tropical forest. Further stimulation of decomposition by C amendment through priming indicates energy limitation of decomposers that is co-determined by nutrient availability. The demonstrated intricate control of the key resources C, N, and P on decomposition calls for an intensified research effort on multiple resource limitation on key processes in tropical forests and how they change under multiple human impacts.","DOI":"10.1007/s10021-012-9564-9","call-number":"0000","author":[{"family":"Barantal","given":"Sandra"},{"family":"Schimann","given":"Heidy"},{"family":"Fromin","given":"Nathalie"},{"family":"Hättenschwiler","given":"Stephan"}],"issued":{"year":2012},"accessed":{"year":2012,"month":7,"day":18},"page-first":"1"},"label":"page"}],"schema":"https://github.com/citation-style-language/schema/raw/master/csl-citation.json"} </w:instrText>
      </w:r>
      <w:r w:rsidR="00453404">
        <w:rPr>
          <w:rFonts w:ascii="Times New Roman" w:hAnsi="Times New Roman" w:cs="Times New Roman"/>
          <w:sz w:val="24"/>
          <w:szCs w:val="24"/>
        </w:rPr>
        <w:fldChar w:fldCharType="separate"/>
      </w:r>
      <w:r w:rsidR="001A46A3" w:rsidRPr="001A46A3">
        <w:rPr>
          <w:rFonts w:ascii="Times New Roman" w:hAnsi="Times New Roman" w:cs="Times New Roman"/>
          <w:sz w:val="24"/>
          <w:szCs w:val="24"/>
        </w:rPr>
        <w:t>(González and Seastedt, 2001; Hättenschwiler and Gasser, 2005; Schädler and Brandl, 2005; Barantal et al., 2012)</w:t>
      </w:r>
      <w:r w:rsidR="00453404">
        <w:rPr>
          <w:rFonts w:ascii="Times New Roman" w:hAnsi="Times New Roman" w:cs="Times New Roman"/>
          <w:sz w:val="24"/>
          <w:szCs w:val="24"/>
        </w:rPr>
        <w:fldChar w:fldCharType="end"/>
      </w:r>
      <w:r w:rsidR="00DD59EE">
        <w:rPr>
          <w:rFonts w:ascii="Times New Roman" w:hAnsi="Times New Roman" w:cs="Times New Roman"/>
          <w:sz w:val="24"/>
          <w:szCs w:val="24"/>
        </w:rPr>
        <w:t>.  Often the fauna present in these studies include earthworms and is</w:t>
      </w:r>
      <w:r w:rsidR="005C0B87">
        <w:rPr>
          <w:rFonts w:ascii="Times New Roman" w:hAnsi="Times New Roman" w:cs="Times New Roman"/>
          <w:sz w:val="24"/>
          <w:szCs w:val="24"/>
        </w:rPr>
        <w:t>o</w:t>
      </w:r>
      <w:r w:rsidR="00DD59EE">
        <w:rPr>
          <w:rFonts w:ascii="Times New Roman" w:hAnsi="Times New Roman" w:cs="Times New Roman"/>
          <w:sz w:val="24"/>
          <w:szCs w:val="24"/>
        </w:rPr>
        <w:t xml:space="preserve">pods, groups seen as ecosystem engineers.  </w:t>
      </w:r>
      <w:r>
        <w:rPr>
          <w:rFonts w:ascii="Times New Roman" w:hAnsi="Times New Roman" w:cs="Times New Roman"/>
          <w:sz w:val="24"/>
          <w:szCs w:val="24"/>
        </w:rPr>
        <w:t>As the effects of ecosystem engineers are large by definition and that much of the northern hardwood forests lack both earthworms and isopods, it becomes important to understand the role the smaller but more numerous litter arthropods</w:t>
      </w:r>
      <w:r w:rsidR="000656B6">
        <w:rPr>
          <w:rFonts w:ascii="Times New Roman" w:hAnsi="Times New Roman" w:cs="Times New Roman"/>
          <w:sz w:val="24"/>
          <w:szCs w:val="24"/>
        </w:rPr>
        <w:t xml:space="preserve"> in decomposition.</w:t>
      </w:r>
      <w:r>
        <w:rPr>
          <w:rFonts w:ascii="Times New Roman" w:hAnsi="Times New Roman" w:cs="Times New Roman"/>
          <w:sz w:val="24"/>
          <w:szCs w:val="24"/>
        </w:rPr>
        <w:t xml:space="preserve"> </w:t>
      </w:r>
    </w:p>
    <w:p w14:paraId="1C4F20C7" w14:textId="77777777" w:rsidR="0071418B" w:rsidRPr="009E0D39" w:rsidRDefault="0071418B" w:rsidP="00827029">
      <w:pPr>
        <w:spacing w:line="480" w:lineRule="auto"/>
        <w:rPr>
          <w:rFonts w:ascii="Times New Roman" w:hAnsi="Times New Roman" w:cs="Times New Roman"/>
          <w:b/>
          <w:sz w:val="24"/>
          <w:szCs w:val="24"/>
        </w:rPr>
      </w:pPr>
      <w:r w:rsidRPr="009E0D39">
        <w:rPr>
          <w:rFonts w:ascii="Times New Roman" w:hAnsi="Times New Roman" w:cs="Times New Roman"/>
          <w:b/>
          <w:sz w:val="24"/>
          <w:szCs w:val="24"/>
        </w:rPr>
        <w:t>Motivation</w:t>
      </w:r>
      <w:r w:rsidR="000656B6">
        <w:rPr>
          <w:rFonts w:ascii="Times New Roman" w:hAnsi="Times New Roman" w:cs="Times New Roman"/>
          <w:b/>
          <w:sz w:val="24"/>
          <w:szCs w:val="24"/>
        </w:rPr>
        <w:t xml:space="preserve"> for Involving Middle School Students</w:t>
      </w:r>
    </w:p>
    <w:p w14:paraId="22A92F96" w14:textId="77777777" w:rsidR="005B54CB" w:rsidRDefault="005B54CB" w:rsidP="00827029">
      <w:pPr>
        <w:spacing w:line="480" w:lineRule="auto"/>
        <w:rPr>
          <w:rFonts w:ascii="Times New Roman" w:hAnsi="Times New Roman" w:cs="Times New Roman"/>
          <w:sz w:val="24"/>
          <w:szCs w:val="24"/>
        </w:rPr>
      </w:pPr>
      <w:r>
        <w:rPr>
          <w:rFonts w:ascii="Times New Roman" w:hAnsi="Times New Roman" w:cs="Times New Roman"/>
          <w:sz w:val="24"/>
          <w:szCs w:val="24"/>
        </w:rPr>
        <w:t>There has been increased emphasis on the importance of student involvement in authentic research however, such activity is rarely achieved.  This experiment is very accessible to students.  Simple measurements and experimental design will allow up to about 100 middle school students to work as part of creating this experi</w:t>
      </w:r>
      <w:r w:rsidR="000656B6">
        <w:rPr>
          <w:rFonts w:ascii="Times New Roman" w:hAnsi="Times New Roman" w:cs="Times New Roman"/>
          <w:sz w:val="24"/>
          <w:szCs w:val="24"/>
        </w:rPr>
        <w:t>ment as well as analyzing and presenting data.</w:t>
      </w:r>
    </w:p>
    <w:p w14:paraId="4F93574C" w14:textId="77777777" w:rsidR="009E0D39" w:rsidRPr="00D21FCE" w:rsidRDefault="009E0D39" w:rsidP="009E0D39">
      <w:pPr>
        <w:spacing w:line="480" w:lineRule="auto"/>
        <w:rPr>
          <w:rFonts w:ascii="Times New Roman" w:hAnsi="Times New Roman" w:cs="Times New Roman"/>
          <w:sz w:val="24"/>
          <w:szCs w:val="24"/>
        </w:rPr>
      </w:pPr>
      <w:r>
        <w:rPr>
          <w:rFonts w:ascii="Times New Roman" w:hAnsi="Times New Roman" w:cs="Times New Roman"/>
          <w:b/>
          <w:sz w:val="24"/>
          <w:szCs w:val="24"/>
        </w:rPr>
        <w:t>Objectives</w:t>
      </w:r>
    </w:p>
    <w:p w14:paraId="6288D53A" w14:textId="77777777" w:rsidR="009E0D39" w:rsidRPr="00412F90" w:rsidRDefault="009E0D39" w:rsidP="009E0D39">
      <w:pPr>
        <w:pStyle w:val="ListParagraph"/>
        <w:numPr>
          <w:ilvl w:val="0"/>
          <w:numId w:val="2"/>
        </w:numPr>
        <w:spacing w:line="480" w:lineRule="auto"/>
        <w:rPr>
          <w:rFonts w:ascii="Times New Roman" w:hAnsi="Times New Roman" w:cs="Times New Roman"/>
          <w:sz w:val="24"/>
          <w:szCs w:val="24"/>
        </w:rPr>
      </w:pPr>
      <w:r w:rsidRPr="00412F90">
        <w:rPr>
          <w:rFonts w:ascii="Times New Roman" w:hAnsi="Times New Roman" w:cs="Times New Roman"/>
          <w:sz w:val="24"/>
          <w:szCs w:val="24"/>
        </w:rPr>
        <w:t>Assess the overall effects of nutrient additions on leaf litter decomposition.</w:t>
      </w:r>
    </w:p>
    <w:p w14:paraId="3668EB03" w14:textId="77777777" w:rsidR="009E0D39" w:rsidRPr="00412F90" w:rsidRDefault="009E0D39" w:rsidP="009E0D39">
      <w:pPr>
        <w:pStyle w:val="ListParagraph"/>
        <w:numPr>
          <w:ilvl w:val="0"/>
          <w:numId w:val="2"/>
        </w:numPr>
        <w:spacing w:line="480" w:lineRule="auto"/>
        <w:rPr>
          <w:rFonts w:ascii="Times New Roman" w:hAnsi="Times New Roman" w:cs="Times New Roman"/>
          <w:sz w:val="24"/>
          <w:szCs w:val="24"/>
        </w:rPr>
      </w:pPr>
      <w:r w:rsidRPr="00412F90">
        <w:rPr>
          <w:rFonts w:ascii="Times New Roman" w:hAnsi="Times New Roman" w:cs="Times New Roman"/>
          <w:sz w:val="24"/>
          <w:szCs w:val="24"/>
        </w:rPr>
        <w:t>Experimentally test for nutrient co-limitation of decomposition.</w:t>
      </w:r>
    </w:p>
    <w:p w14:paraId="720C9CDE" w14:textId="77777777" w:rsidR="009E0D39" w:rsidRDefault="009E0D39" w:rsidP="009E0D39">
      <w:pPr>
        <w:pStyle w:val="ListParagraph"/>
        <w:numPr>
          <w:ilvl w:val="0"/>
          <w:numId w:val="2"/>
        </w:numPr>
        <w:spacing w:line="480" w:lineRule="auto"/>
        <w:rPr>
          <w:rFonts w:ascii="Times New Roman" w:hAnsi="Times New Roman" w:cs="Times New Roman"/>
          <w:sz w:val="24"/>
          <w:szCs w:val="24"/>
        </w:rPr>
      </w:pPr>
      <w:r w:rsidRPr="00412F90">
        <w:rPr>
          <w:rFonts w:ascii="Times New Roman" w:hAnsi="Times New Roman" w:cs="Times New Roman"/>
          <w:sz w:val="24"/>
          <w:szCs w:val="24"/>
        </w:rPr>
        <w:t>Assess interacting effects of stand age, decomposer fauna and nutrient additions on leaf litter decomposition.</w:t>
      </w:r>
    </w:p>
    <w:p w14:paraId="68EAD520" w14:textId="77777777" w:rsidR="00D21FCE" w:rsidRPr="009E0D39" w:rsidRDefault="00D21FCE" w:rsidP="00827029">
      <w:pPr>
        <w:spacing w:line="480" w:lineRule="auto"/>
        <w:rPr>
          <w:rFonts w:ascii="Times New Roman" w:hAnsi="Times New Roman" w:cs="Times New Roman"/>
          <w:b/>
          <w:sz w:val="24"/>
          <w:szCs w:val="24"/>
        </w:rPr>
      </w:pPr>
      <w:r w:rsidRPr="009E0D39">
        <w:rPr>
          <w:rFonts w:ascii="Times New Roman" w:hAnsi="Times New Roman" w:cs="Times New Roman"/>
          <w:b/>
          <w:sz w:val="24"/>
          <w:szCs w:val="24"/>
        </w:rPr>
        <w:lastRenderedPageBreak/>
        <w:t>Hypotheses</w:t>
      </w:r>
    </w:p>
    <w:p w14:paraId="13FF1CCC" w14:textId="77777777" w:rsidR="00D21FCE" w:rsidRDefault="00E9439B" w:rsidP="00827029">
      <w:pPr>
        <w:spacing w:line="480" w:lineRule="auto"/>
        <w:rPr>
          <w:rFonts w:ascii="Times New Roman" w:hAnsi="Times New Roman" w:cs="Times New Roman"/>
          <w:sz w:val="24"/>
          <w:szCs w:val="24"/>
        </w:rPr>
      </w:pPr>
      <w:r w:rsidRPr="00412F90">
        <w:rPr>
          <w:rFonts w:ascii="Times New Roman" w:hAnsi="Times New Roman" w:cs="Times New Roman"/>
          <w:sz w:val="24"/>
          <w:szCs w:val="24"/>
        </w:rPr>
        <w:t>Evidence for nutrient co-limitation of decomposition may be found in three different areas: s</w:t>
      </w:r>
      <w:r w:rsidR="00434A0A">
        <w:rPr>
          <w:rFonts w:ascii="Times New Roman" w:hAnsi="Times New Roman" w:cs="Times New Roman"/>
          <w:sz w:val="24"/>
          <w:szCs w:val="24"/>
        </w:rPr>
        <w:t>ite</w:t>
      </w:r>
      <w:r w:rsidRPr="00412F90">
        <w:rPr>
          <w:rFonts w:ascii="Times New Roman" w:hAnsi="Times New Roman" w:cs="Times New Roman"/>
          <w:sz w:val="24"/>
          <w:szCs w:val="24"/>
        </w:rPr>
        <w:t xml:space="preserve"> effects; litter quality effects; and stand age effects.  This </w:t>
      </w:r>
      <w:r w:rsidR="00400C0E" w:rsidRPr="00412F90">
        <w:rPr>
          <w:rFonts w:ascii="Times New Roman" w:hAnsi="Times New Roman" w:cs="Times New Roman"/>
          <w:sz w:val="24"/>
          <w:szCs w:val="24"/>
        </w:rPr>
        <w:t>experiment</w:t>
      </w:r>
      <w:r w:rsidRPr="00412F90">
        <w:rPr>
          <w:rFonts w:ascii="Times New Roman" w:hAnsi="Times New Roman" w:cs="Times New Roman"/>
          <w:sz w:val="24"/>
          <w:szCs w:val="24"/>
        </w:rPr>
        <w:t xml:space="preserve"> </w:t>
      </w:r>
      <w:r w:rsidR="00155133">
        <w:rPr>
          <w:rFonts w:ascii="Times New Roman" w:hAnsi="Times New Roman" w:cs="Times New Roman"/>
          <w:sz w:val="24"/>
          <w:szCs w:val="24"/>
        </w:rPr>
        <w:t>integrates possible litter and site effects and looks for interactions with stand age and invertebrate mesofauna.</w:t>
      </w:r>
      <w:r w:rsidRPr="00412F90">
        <w:rPr>
          <w:rFonts w:ascii="Times New Roman" w:hAnsi="Times New Roman" w:cs="Times New Roman"/>
          <w:sz w:val="24"/>
          <w:szCs w:val="24"/>
        </w:rPr>
        <w:t xml:space="preserve">   Overall </w:t>
      </w:r>
      <w:r w:rsidR="00434A0A">
        <w:rPr>
          <w:rFonts w:ascii="Times New Roman" w:hAnsi="Times New Roman" w:cs="Times New Roman"/>
          <w:sz w:val="24"/>
          <w:szCs w:val="24"/>
        </w:rPr>
        <w:t xml:space="preserve">I expect </w:t>
      </w:r>
      <w:r w:rsidRPr="00412F90">
        <w:rPr>
          <w:rFonts w:ascii="Times New Roman" w:hAnsi="Times New Roman" w:cs="Times New Roman"/>
          <w:sz w:val="24"/>
          <w:szCs w:val="24"/>
        </w:rPr>
        <w:t>mass loss from litter should be greatest in fertilized plots but more so in plots fertilized with both N + P</w:t>
      </w:r>
      <w:r w:rsidR="00D21FCE">
        <w:rPr>
          <w:rFonts w:ascii="Times New Roman" w:hAnsi="Times New Roman" w:cs="Times New Roman"/>
          <w:sz w:val="24"/>
          <w:szCs w:val="24"/>
        </w:rPr>
        <w:t xml:space="preserve">.  </w:t>
      </w:r>
      <w:r w:rsidRPr="00412F90">
        <w:rPr>
          <w:rFonts w:ascii="Times New Roman" w:hAnsi="Times New Roman" w:cs="Times New Roman"/>
          <w:sz w:val="24"/>
          <w:szCs w:val="24"/>
        </w:rPr>
        <w:t xml:space="preserve">Previous work </w:t>
      </w:r>
      <w:r w:rsidR="00C70A8F">
        <w:rPr>
          <w:rFonts w:ascii="Times New Roman" w:hAnsi="Times New Roman" w:cs="Times New Roman"/>
          <w:sz w:val="24"/>
          <w:szCs w:val="24"/>
        </w:rPr>
        <w:t>on foliar res</w:t>
      </w:r>
      <w:r w:rsidR="00DF4953" w:rsidRPr="00412F90">
        <w:rPr>
          <w:rFonts w:ascii="Times New Roman" w:hAnsi="Times New Roman" w:cs="Times New Roman"/>
          <w:sz w:val="24"/>
          <w:szCs w:val="24"/>
        </w:rPr>
        <w:t xml:space="preserve">orption </w:t>
      </w:r>
      <w:r w:rsidR="008A2E4F" w:rsidRPr="00412F90">
        <w:rPr>
          <w:rFonts w:ascii="Times New Roman" w:hAnsi="Times New Roman" w:cs="Times New Roman"/>
          <w:sz w:val="24"/>
          <w:szCs w:val="24"/>
        </w:rPr>
        <w:t xml:space="preserve">at these sites </w:t>
      </w:r>
      <w:r w:rsidRPr="00412F90">
        <w:rPr>
          <w:rFonts w:ascii="Times New Roman" w:hAnsi="Times New Roman" w:cs="Times New Roman"/>
          <w:sz w:val="24"/>
          <w:szCs w:val="24"/>
        </w:rPr>
        <w:t xml:space="preserve">has </w:t>
      </w:r>
      <w:r w:rsidR="00DE0039" w:rsidRPr="00412F90">
        <w:rPr>
          <w:rFonts w:ascii="Times New Roman" w:hAnsi="Times New Roman" w:cs="Times New Roman"/>
          <w:sz w:val="24"/>
          <w:szCs w:val="24"/>
        </w:rPr>
        <w:t xml:space="preserve">shown evidence that younger stands are more limited by P availability while </w:t>
      </w:r>
      <w:r w:rsidR="00907D4F">
        <w:rPr>
          <w:rFonts w:ascii="Times New Roman" w:hAnsi="Times New Roman" w:cs="Times New Roman"/>
          <w:sz w:val="24"/>
          <w:szCs w:val="24"/>
        </w:rPr>
        <w:t>mature</w:t>
      </w:r>
      <w:r w:rsidR="00DE0039" w:rsidRPr="00412F90">
        <w:rPr>
          <w:rFonts w:ascii="Times New Roman" w:hAnsi="Times New Roman" w:cs="Times New Roman"/>
          <w:sz w:val="24"/>
          <w:szCs w:val="24"/>
        </w:rPr>
        <w:t xml:space="preserve"> stands are more N limited.</w:t>
      </w:r>
      <w:r w:rsidRPr="00412F90">
        <w:rPr>
          <w:rFonts w:ascii="Times New Roman" w:hAnsi="Times New Roman" w:cs="Times New Roman"/>
          <w:sz w:val="24"/>
          <w:szCs w:val="24"/>
        </w:rPr>
        <w:t xml:space="preserve"> </w:t>
      </w:r>
      <w:r w:rsidR="00907D4F">
        <w:rPr>
          <w:rFonts w:ascii="Times New Roman" w:hAnsi="Times New Roman" w:cs="Times New Roman"/>
          <w:sz w:val="24"/>
          <w:szCs w:val="24"/>
        </w:rPr>
        <w:t>If the same pattern holds</w:t>
      </w:r>
      <w:r w:rsidR="009E0D39">
        <w:rPr>
          <w:rFonts w:ascii="Times New Roman" w:hAnsi="Times New Roman" w:cs="Times New Roman"/>
          <w:sz w:val="24"/>
          <w:szCs w:val="24"/>
        </w:rPr>
        <w:t xml:space="preserve"> I expect </w:t>
      </w:r>
      <w:r w:rsidR="004D05D6">
        <w:rPr>
          <w:rFonts w:ascii="Times New Roman" w:hAnsi="Times New Roman" w:cs="Times New Roman"/>
          <w:sz w:val="24"/>
          <w:szCs w:val="24"/>
        </w:rPr>
        <w:t xml:space="preserve">decomposition in </w:t>
      </w:r>
      <w:r w:rsidR="009E0D39">
        <w:rPr>
          <w:rFonts w:ascii="Times New Roman" w:hAnsi="Times New Roman" w:cs="Times New Roman"/>
          <w:sz w:val="24"/>
          <w:szCs w:val="24"/>
        </w:rPr>
        <w:t xml:space="preserve">young stands to show stronger responses to P while </w:t>
      </w:r>
      <w:r w:rsidR="004D05D6">
        <w:rPr>
          <w:rFonts w:ascii="Times New Roman" w:hAnsi="Times New Roman" w:cs="Times New Roman"/>
          <w:sz w:val="24"/>
          <w:szCs w:val="24"/>
        </w:rPr>
        <w:t xml:space="preserve">decomposers in </w:t>
      </w:r>
      <w:r w:rsidR="009E0D39">
        <w:rPr>
          <w:rFonts w:ascii="Times New Roman" w:hAnsi="Times New Roman" w:cs="Times New Roman"/>
          <w:sz w:val="24"/>
          <w:szCs w:val="24"/>
        </w:rPr>
        <w:t xml:space="preserve">mature stands will show stronger responses to N fertilization.  The presence of mesofauna is expected to increase the effects of fertilization </w:t>
      </w:r>
      <w:r w:rsidR="00C70A8F">
        <w:rPr>
          <w:rFonts w:ascii="Times New Roman" w:hAnsi="Times New Roman" w:cs="Times New Roman"/>
          <w:sz w:val="24"/>
          <w:szCs w:val="24"/>
        </w:rPr>
        <w:t xml:space="preserve">and stand age </w:t>
      </w:r>
      <w:r w:rsidR="009E0D39">
        <w:rPr>
          <w:rFonts w:ascii="Times New Roman" w:hAnsi="Times New Roman" w:cs="Times New Roman"/>
          <w:sz w:val="24"/>
          <w:szCs w:val="24"/>
        </w:rPr>
        <w:t xml:space="preserve">on decomposition. Mesofauna communities in young and </w:t>
      </w:r>
      <w:r w:rsidR="00907D4F">
        <w:rPr>
          <w:rFonts w:ascii="Times New Roman" w:hAnsi="Times New Roman" w:cs="Times New Roman"/>
          <w:sz w:val="24"/>
          <w:szCs w:val="24"/>
        </w:rPr>
        <w:t>mature</w:t>
      </w:r>
      <w:r w:rsidR="009E0D39">
        <w:rPr>
          <w:rFonts w:ascii="Times New Roman" w:hAnsi="Times New Roman" w:cs="Times New Roman"/>
          <w:sz w:val="24"/>
          <w:szCs w:val="24"/>
        </w:rPr>
        <w:t xml:space="preserve"> stands should show qualitative differences.</w:t>
      </w:r>
    </w:p>
    <w:p w14:paraId="502DA4B5" w14:textId="77777777" w:rsidR="005A22FB" w:rsidRDefault="005A22FB" w:rsidP="005A22FB">
      <w:pPr>
        <w:spacing w:line="480" w:lineRule="auto"/>
        <w:rPr>
          <w:rFonts w:ascii="Times New Roman" w:hAnsi="Times New Roman" w:cs="Times New Roman"/>
          <w:b/>
          <w:sz w:val="24"/>
          <w:szCs w:val="24"/>
        </w:rPr>
      </w:pPr>
      <w:r>
        <w:rPr>
          <w:rFonts w:ascii="Times New Roman" w:hAnsi="Times New Roman" w:cs="Times New Roman"/>
          <w:b/>
          <w:sz w:val="24"/>
          <w:szCs w:val="24"/>
        </w:rPr>
        <w:t>Methods</w:t>
      </w:r>
    </w:p>
    <w:p w14:paraId="02148A73" w14:textId="77777777" w:rsidR="005A22FB" w:rsidRPr="009E0D39" w:rsidRDefault="005A22FB" w:rsidP="005A22FB">
      <w:pPr>
        <w:spacing w:line="480" w:lineRule="auto"/>
        <w:rPr>
          <w:rFonts w:ascii="Times New Roman" w:hAnsi="Times New Roman" w:cs="Times New Roman"/>
          <w:i/>
          <w:color w:val="000000"/>
          <w:sz w:val="24"/>
          <w:szCs w:val="24"/>
        </w:rPr>
      </w:pPr>
      <w:r w:rsidRPr="009E0D39">
        <w:rPr>
          <w:rFonts w:ascii="Times New Roman" w:hAnsi="Times New Roman" w:cs="Times New Roman"/>
          <w:i/>
          <w:color w:val="000000"/>
          <w:sz w:val="24"/>
          <w:szCs w:val="24"/>
        </w:rPr>
        <w:t>Study Site</w:t>
      </w:r>
    </w:p>
    <w:p w14:paraId="69101752" w14:textId="77777777" w:rsidR="005A22FB" w:rsidRDefault="005A22FB" w:rsidP="005A22FB">
      <w:pPr>
        <w:spacing w:line="480" w:lineRule="auto"/>
        <w:rPr>
          <w:rFonts w:ascii="Times New Roman" w:hAnsi="Times New Roman" w:cs="Times New Roman"/>
          <w:color w:val="000000"/>
          <w:sz w:val="24"/>
          <w:szCs w:val="24"/>
        </w:rPr>
      </w:pPr>
      <w:r w:rsidRPr="00827029">
        <w:rPr>
          <w:rFonts w:ascii="Times New Roman" w:hAnsi="Times New Roman" w:cs="Times New Roman"/>
          <w:color w:val="000000"/>
          <w:sz w:val="24"/>
          <w:szCs w:val="24"/>
        </w:rPr>
        <w:t>This project uses a long</w:t>
      </w:r>
      <w:r>
        <w:rPr>
          <w:rFonts w:ascii="Times New Roman" w:hAnsi="Times New Roman" w:cs="Times New Roman"/>
          <w:color w:val="000000"/>
          <w:sz w:val="24"/>
          <w:szCs w:val="24"/>
        </w:rPr>
        <w:t>-</w:t>
      </w:r>
      <w:r w:rsidRPr="00827029">
        <w:rPr>
          <w:rFonts w:ascii="Times New Roman" w:hAnsi="Times New Roman" w:cs="Times New Roman"/>
          <w:color w:val="000000"/>
          <w:sz w:val="24"/>
          <w:szCs w:val="24"/>
        </w:rPr>
        <w:t>term co-limitation fertilization study at the Bartlett Experimental</w:t>
      </w:r>
      <w:r>
        <w:rPr>
          <w:rFonts w:ascii="Times New Roman" w:hAnsi="Times New Roman" w:cs="Times New Roman"/>
          <w:color w:val="000000"/>
          <w:sz w:val="24"/>
          <w:szCs w:val="24"/>
        </w:rPr>
        <w:t xml:space="preserve"> Forest</w:t>
      </w:r>
      <w:r w:rsidRPr="00827029">
        <w:rPr>
          <w:rFonts w:ascii="Times New Roman" w:hAnsi="Times New Roman" w:cs="Times New Roman"/>
          <w:color w:val="000000"/>
          <w:sz w:val="24"/>
          <w:szCs w:val="24"/>
        </w:rPr>
        <w:t xml:space="preserve"> in the White Mountains of New Hampshire.  Two mature (&gt;100 years) maple-birch-beech stands (C7 and C9) and two young (C1 and C2) stands (&lt;30 years) will be used.  Each stand contains four 50</w:t>
      </w:r>
      <w:r>
        <w:rPr>
          <w:rFonts w:ascii="Times New Roman" w:hAnsi="Times New Roman" w:cs="Times New Roman"/>
          <w:color w:val="000000"/>
          <w:sz w:val="24"/>
          <w:szCs w:val="24"/>
        </w:rPr>
        <w:t xml:space="preserve"> m </w:t>
      </w:r>
      <w:r w:rsidRPr="00827029">
        <w:rPr>
          <w:rFonts w:ascii="Times New Roman" w:hAnsi="Times New Roman" w:cs="Times New Roman"/>
          <w:color w:val="000000"/>
          <w:sz w:val="24"/>
          <w:szCs w:val="24"/>
        </w:rPr>
        <w:t>x</w:t>
      </w:r>
      <w:r>
        <w:rPr>
          <w:rFonts w:ascii="Times New Roman" w:hAnsi="Times New Roman" w:cs="Times New Roman"/>
          <w:color w:val="000000"/>
          <w:sz w:val="24"/>
          <w:szCs w:val="24"/>
        </w:rPr>
        <w:t xml:space="preserve"> </w:t>
      </w:r>
      <w:r w:rsidRPr="00827029">
        <w:rPr>
          <w:rFonts w:ascii="Times New Roman" w:hAnsi="Times New Roman" w:cs="Times New Roman"/>
          <w:color w:val="000000"/>
          <w:sz w:val="24"/>
          <w:szCs w:val="24"/>
        </w:rPr>
        <w:t>50 m treatment plots.  Nutrient additions to these plots began in spring 2011.  In each stand one plot receives 30kg</w:t>
      </w:r>
      <w:r>
        <w:rPr>
          <w:rFonts w:ascii="Times New Roman" w:hAnsi="Times New Roman" w:cs="Times New Roman"/>
          <w:color w:val="000000"/>
          <w:sz w:val="24"/>
          <w:szCs w:val="24"/>
        </w:rPr>
        <w:t xml:space="preserve"> N </w:t>
      </w:r>
      <w:r w:rsidRPr="00827029">
        <w:rPr>
          <w:rFonts w:ascii="Times New Roman" w:hAnsi="Times New Roman" w:cs="Times New Roman"/>
          <w:color w:val="000000"/>
          <w:sz w:val="24"/>
          <w:szCs w:val="24"/>
        </w:rPr>
        <w:t>/</w:t>
      </w:r>
      <w:r>
        <w:rPr>
          <w:rFonts w:ascii="Times New Roman" w:hAnsi="Times New Roman" w:cs="Times New Roman"/>
          <w:color w:val="000000"/>
          <w:sz w:val="24"/>
          <w:szCs w:val="24"/>
        </w:rPr>
        <w:t>ha/</w:t>
      </w:r>
      <w:r w:rsidRPr="00827029">
        <w:rPr>
          <w:rFonts w:ascii="Times New Roman" w:hAnsi="Times New Roman" w:cs="Times New Roman"/>
          <w:color w:val="000000"/>
          <w:sz w:val="24"/>
          <w:szCs w:val="24"/>
        </w:rPr>
        <w:t xml:space="preserve">yr , a second plot receives 10 </w:t>
      </w:r>
      <w:r w:rsidRPr="00B94326">
        <w:rPr>
          <w:rFonts w:ascii="Times New Roman" w:hAnsi="Times New Roman" w:cs="Times New Roman"/>
          <w:color w:val="000000"/>
          <w:sz w:val="24"/>
          <w:szCs w:val="24"/>
          <w:highlight w:val="yellow"/>
        </w:rPr>
        <w:t>kg/Ha/yr P</w:t>
      </w:r>
      <w:r w:rsidRPr="00827029">
        <w:rPr>
          <w:rFonts w:ascii="Times New Roman" w:hAnsi="Times New Roman" w:cs="Times New Roman"/>
          <w:color w:val="000000"/>
          <w:sz w:val="24"/>
          <w:szCs w:val="24"/>
        </w:rPr>
        <w:t xml:space="preserve">, and a third plot receives both </w:t>
      </w:r>
      <w:r w:rsidRPr="00B94326">
        <w:rPr>
          <w:rFonts w:ascii="Times New Roman" w:hAnsi="Times New Roman" w:cs="Times New Roman"/>
          <w:color w:val="000000"/>
          <w:sz w:val="24"/>
          <w:szCs w:val="24"/>
          <w:highlight w:val="yellow"/>
        </w:rPr>
        <w:t>30kg/ha/yr N and 10 kg/Ha/yr P</w:t>
      </w:r>
      <w:r w:rsidRPr="00827029">
        <w:rPr>
          <w:rFonts w:ascii="Times New Roman" w:hAnsi="Times New Roman" w:cs="Times New Roman"/>
          <w:color w:val="000000"/>
          <w:sz w:val="24"/>
          <w:szCs w:val="24"/>
        </w:rPr>
        <w:t xml:space="preserve">.  The fourth plot in each stand is a control, receiving no fertilization.    </w:t>
      </w:r>
      <w:commentRangeStart w:id="12"/>
      <w:r>
        <w:rPr>
          <w:rFonts w:ascii="Times New Roman" w:hAnsi="Times New Roman" w:cs="Times New Roman"/>
          <w:color w:val="000000"/>
          <w:sz w:val="24"/>
          <w:szCs w:val="24"/>
        </w:rPr>
        <w:t>I think you have Ca plots in one young and one old stand.  Think about whether you want to include them in your study.</w:t>
      </w:r>
      <w:commentRangeEnd w:id="12"/>
      <w:r>
        <w:rPr>
          <w:rStyle w:val="CommentReference"/>
        </w:rPr>
        <w:commentReference w:id="12"/>
      </w:r>
    </w:p>
    <w:p w14:paraId="295B91D0" w14:textId="77777777" w:rsidR="005A22FB" w:rsidRPr="009E0D39" w:rsidRDefault="005A22FB" w:rsidP="005A22FB">
      <w:pPr>
        <w:spacing w:line="480" w:lineRule="auto"/>
        <w:rPr>
          <w:rFonts w:ascii="Times New Roman" w:hAnsi="Times New Roman" w:cs="Times New Roman"/>
          <w:i/>
          <w:color w:val="000000"/>
          <w:sz w:val="24"/>
          <w:szCs w:val="24"/>
        </w:rPr>
      </w:pPr>
      <w:r w:rsidRPr="009E0D39">
        <w:rPr>
          <w:rFonts w:ascii="Times New Roman" w:hAnsi="Times New Roman" w:cs="Times New Roman"/>
          <w:i/>
          <w:color w:val="000000"/>
          <w:sz w:val="24"/>
          <w:szCs w:val="24"/>
        </w:rPr>
        <w:t>Experimental Design</w:t>
      </w:r>
    </w:p>
    <w:p w14:paraId="38F5AE0E" w14:textId="77777777" w:rsidR="005A22FB" w:rsidRPr="00827029" w:rsidRDefault="005A22FB" w:rsidP="005A22FB">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In order to assess the overall effects of N and P fertilization on leaf litter decomposition I will decompose litter from each fertilization treatment in their respective plots. The experiment will be repeated at young stands using stands C1 and C2 and mature stands (C7 and C9). In order to control for differences in species abundance, representative litter from young and mature stands will be reciprocally transplanted between different aged stands.  Faunal exclusion and access will be included as well to assess any potential interactions between decomposer fauna and site fertilization.  </w:t>
      </w:r>
    </w:p>
    <w:p w14:paraId="44233297" w14:textId="77777777" w:rsidR="005A22FB" w:rsidRPr="009E0D39" w:rsidRDefault="005A22FB" w:rsidP="005A22FB">
      <w:pPr>
        <w:spacing w:line="480" w:lineRule="auto"/>
        <w:rPr>
          <w:rFonts w:ascii="Times New Roman" w:hAnsi="Times New Roman" w:cs="Times New Roman"/>
          <w:i/>
          <w:sz w:val="24"/>
          <w:szCs w:val="24"/>
        </w:rPr>
      </w:pPr>
      <w:r w:rsidRPr="009E0D39">
        <w:rPr>
          <w:rFonts w:ascii="Times New Roman" w:hAnsi="Times New Roman" w:cs="Times New Roman"/>
          <w:i/>
          <w:sz w:val="24"/>
          <w:szCs w:val="24"/>
        </w:rPr>
        <w:t>Litter Collection</w:t>
      </w:r>
    </w:p>
    <w:p w14:paraId="1558AD17" w14:textId="77777777" w:rsidR="005A22FB" w:rsidRDefault="005A22FB" w:rsidP="005A22FB">
      <w:pPr>
        <w:spacing w:line="480" w:lineRule="auto"/>
        <w:rPr>
          <w:rFonts w:ascii="Times New Roman" w:hAnsi="Times New Roman" w:cs="Times New Roman"/>
          <w:sz w:val="24"/>
          <w:szCs w:val="24"/>
        </w:rPr>
      </w:pPr>
      <w:r w:rsidRPr="00827029">
        <w:rPr>
          <w:rFonts w:ascii="Times New Roman" w:hAnsi="Times New Roman" w:cs="Times New Roman"/>
          <w:sz w:val="24"/>
          <w:szCs w:val="24"/>
        </w:rPr>
        <w:t xml:space="preserve">Leaf litter will be collected this fall during peak </w:t>
      </w:r>
      <w:r>
        <w:rPr>
          <w:rFonts w:ascii="Times New Roman" w:hAnsi="Times New Roman" w:cs="Times New Roman"/>
          <w:sz w:val="24"/>
          <w:szCs w:val="24"/>
        </w:rPr>
        <w:t>litter-fall</w:t>
      </w:r>
      <w:r w:rsidRPr="00827029">
        <w:rPr>
          <w:rFonts w:ascii="Times New Roman" w:hAnsi="Times New Roman" w:cs="Times New Roman"/>
          <w:sz w:val="24"/>
          <w:szCs w:val="24"/>
        </w:rPr>
        <w:t xml:space="preserve"> at </w:t>
      </w:r>
      <w:r>
        <w:rPr>
          <w:rFonts w:ascii="Times New Roman" w:hAnsi="Times New Roman" w:cs="Times New Roman"/>
          <w:sz w:val="24"/>
          <w:szCs w:val="24"/>
        </w:rPr>
        <w:t xml:space="preserve">each plot </w:t>
      </w:r>
      <w:commentRangeStart w:id="13"/>
      <w:r w:rsidRPr="00827029">
        <w:rPr>
          <w:rFonts w:ascii="Times New Roman" w:hAnsi="Times New Roman" w:cs="Times New Roman"/>
          <w:sz w:val="24"/>
          <w:szCs w:val="24"/>
        </w:rPr>
        <w:t>using litter nets</w:t>
      </w:r>
      <w:commentRangeEnd w:id="13"/>
      <w:r>
        <w:rPr>
          <w:rStyle w:val="CommentReference"/>
        </w:rPr>
        <w:commentReference w:id="13"/>
      </w:r>
      <w:r w:rsidRPr="00827029">
        <w:rPr>
          <w:rFonts w:ascii="Times New Roman" w:hAnsi="Times New Roman" w:cs="Times New Roman"/>
          <w:sz w:val="24"/>
          <w:szCs w:val="24"/>
        </w:rPr>
        <w:t xml:space="preserve">.  At each </w:t>
      </w:r>
      <w:r>
        <w:rPr>
          <w:rFonts w:ascii="Times New Roman" w:hAnsi="Times New Roman" w:cs="Times New Roman"/>
          <w:sz w:val="24"/>
          <w:szCs w:val="24"/>
        </w:rPr>
        <w:t xml:space="preserve">collection </w:t>
      </w:r>
      <w:r w:rsidRPr="00827029">
        <w:rPr>
          <w:rFonts w:ascii="Times New Roman" w:hAnsi="Times New Roman" w:cs="Times New Roman"/>
          <w:sz w:val="24"/>
          <w:szCs w:val="24"/>
        </w:rPr>
        <w:t>plot litter net</w:t>
      </w:r>
      <w:r>
        <w:rPr>
          <w:rFonts w:ascii="Times New Roman" w:hAnsi="Times New Roman" w:cs="Times New Roman"/>
          <w:sz w:val="24"/>
          <w:szCs w:val="24"/>
        </w:rPr>
        <w:t>s</w:t>
      </w:r>
      <w:r w:rsidRPr="00827029">
        <w:rPr>
          <w:rFonts w:ascii="Times New Roman" w:hAnsi="Times New Roman" w:cs="Times New Roman"/>
          <w:sz w:val="24"/>
          <w:szCs w:val="24"/>
        </w:rPr>
        <w:t xml:space="preserve"> will be placed in each of the middle edge subplots within one meter of the center of the inside boundary to the center subplot for four total litter nets per plot.  Litter nets will be </w:t>
      </w:r>
      <w:commentRangeStart w:id="14"/>
      <w:r w:rsidRPr="00827029">
        <w:rPr>
          <w:rFonts w:ascii="Times New Roman" w:hAnsi="Times New Roman" w:cs="Times New Roman"/>
          <w:sz w:val="24"/>
          <w:szCs w:val="24"/>
        </w:rPr>
        <w:t xml:space="preserve">approximately </w:t>
      </w:r>
      <w:r>
        <w:rPr>
          <w:rFonts w:ascii="Times New Roman" w:hAnsi="Times New Roman" w:cs="Times New Roman"/>
          <w:sz w:val="24"/>
          <w:szCs w:val="24"/>
        </w:rPr>
        <w:t>0.25</w:t>
      </w:r>
      <w:r w:rsidRPr="00827029">
        <w:rPr>
          <w:rFonts w:ascii="Times New Roman" w:hAnsi="Times New Roman" w:cs="Times New Roman"/>
          <w:sz w:val="24"/>
          <w:szCs w:val="24"/>
        </w:rPr>
        <w:t xml:space="preserve"> m</w:t>
      </w:r>
      <w:r w:rsidRPr="000E6767">
        <w:rPr>
          <w:rFonts w:ascii="Times New Roman" w:hAnsi="Times New Roman" w:cs="Times New Roman"/>
          <w:sz w:val="24"/>
          <w:szCs w:val="24"/>
          <w:vertAlign w:val="superscript"/>
        </w:rPr>
        <w:t>2</w:t>
      </w:r>
      <w:r w:rsidRPr="00827029">
        <w:rPr>
          <w:rFonts w:ascii="Times New Roman" w:hAnsi="Times New Roman" w:cs="Times New Roman"/>
          <w:sz w:val="24"/>
          <w:szCs w:val="24"/>
        </w:rPr>
        <w:t xml:space="preserve"> </w:t>
      </w:r>
      <w:commentRangeEnd w:id="14"/>
      <w:r>
        <w:rPr>
          <w:rStyle w:val="CommentReference"/>
        </w:rPr>
        <w:commentReference w:id="14"/>
      </w:r>
      <w:r w:rsidRPr="00827029">
        <w:rPr>
          <w:rFonts w:ascii="Times New Roman" w:hAnsi="Times New Roman" w:cs="Times New Roman"/>
          <w:sz w:val="24"/>
          <w:szCs w:val="24"/>
        </w:rPr>
        <w:t xml:space="preserve">and positioned about 0.5 m from the forest floor.  Litter will be collected as often as possible.  </w:t>
      </w:r>
      <w:commentRangeStart w:id="15"/>
      <w:r w:rsidRPr="00827029">
        <w:rPr>
          <w:rFonts w:ascii="Times New Roman" w:hAnsi="Times New Roman" w:cs="Times New Roman"/>
          <w:sz w:val="24"/>
          <w:szCs w:val="24"/>
        </w:rPr>
        <w:t xml:space="preserve">Only litter collected prior to rainfall will be included in litterbags. </w:t>
      </w:r>
      <w:commentRangeEnd w:id="15"/>
      <w:r>
        <w:rPr>
          <w:rStyle w:val="CommentReference"/>
        </w:rPr>
        <w:commentReference w:id="15"/>
      </w:r>
      <w:r w:rsidRPr="00827029">
        <w:rPr>
          <w:rFonts w:ascii="Times New Roman" w:hAnsi="Times New Roman" w:cs="Times New Roman"/>
          <w:sz w:val="24"/>
          <w:szCs w:val="24"/>
        </w:rPr>
        <w:t xml:space="preserve">Collected litter will be bagged, labeled, returned to the lab sorted by </w:t>
      </w:r>
      <w:r>
        <w:rPr>
          <w:rFonts w:ascii="Times New Roman" w:hAnsi="Times New Roman" w:cs="Times New Roman"/>
          <w:sz w:val="24"/>
          <w:szCs w:val="24"/>
        </w:rPr>
        <w:t xml:space="preserve">target </w:t>
      </w:r>
      <w:r w:rsidRPr="00827029">
        <w:rPr>
          <w:rFonts w:ascii="Times New Roman" w:hAnsi="Times New Roman" w:cs="Times New Roman"/>
          <w:sz w:val="24"/>
          <w:szCs w:val="24"/>
        </w:rPr>
        <w:t>species and air dried.</w:t>
      </w:r>
      <w:r>
        <w:rPr>
          <w:rFonts w:ascii="Times New Roman" w:hAnsi="Times New Roman" w:cs="Times New Roman"/>
          <w:sz w:val="24"/>
          <w:szCs w:val="24"/>
        </w:rPr>
        <w:t xml:space="preserve"> To correct for moisture content in air dried samples, s</w:t>
      </w:r>
      <w:r w:rsidRPr="0001523C">
        <w:rPr>
          <w:rFonts w:ascii="Times New Roman" w:hAnsi="Times New Roman" w:cs="Times New Roman"/>
          <w:sz w:val="24"/>
          <w:szCs w:val="24"/>
        </w:rPr>
        <w:t xml:space="preserve">ubsamples will be oven dried at </w:t>
      </w:r>
      <w:commentRangeStart w:id="16"/>
      <w:r w:rsidRPr="0001523C">
        <w:rPr>
          <w:rFonts w:ascii="Times New Roman" w:hAnsi="Times New Roman" w:cs="Times New Roman"/>
          <w:sz w:val="24"/>
          <w:szCs w:val="24"/>
        </w:rPr>
        <w:t>60 degrees C and weighed</w:t>
      </w:r>
      <w:commentRangeEnd w:id="16"/>
      <w:r>
        <w:rPr>
          <w:rStyle w:val="CommentReference"/>
        </w:rPr>
        <w:commentReference w:id="16"/>
      </w:r>
      <w:r w:rsidRPr="0001523C">
        <w:rPr>
          <w:rFonts w:ascii="Times New Roman" w:hAnsi="Times New Roman" w:cs="Times New Roman"/>
          <w:sz w:val="24"/>
          <w:szCs w:val="24"/>
        </w:rPr>
        <w:t>.</w:t>
      </w:r>
    </w:p>
    <w:p w14:paraId="05F503DB" w14:textId="77777777" w:rsidR="005A22FB" w:rsidRDefault="005A22FB" w:rsidP="005A22FB">
      <w:pPr>
        <w:spacing w:line="480" w:lineRule="auto"/>
        <w:rPr>
          <w:rFonts w:ascii="Times New Roman" w:hAnsi="Times New Roman" w:cs="Times New Roman"/>
          <w:sz w:val="24"/>
          <w:szCs w:val="24"/>
        </w:rPr>
      </w:pPr>
      <w:r w:rsidRPr="00827029">
        <w:rPr>
          <w:rFonts w:ascii="Times New Roman" w:hAnsi="Times New Roman" w:cs="Times New Roman"/>
          <w:sz w:val="24"/>
          <w:szCs w:val="24"/>
        </w:rPr>
        <w:t>All drying, sorting, litter bag construction and weighing will be conducted by 7</w:t>
      </w:r>
      <w:r w:rsidRPr="00827029">
        <w:rPr>
          <w:rFonts w:ascii="Times New Roman" w:hAnsi="Times New Roman" w:cs="Times New Roman"/>
          <w:sz w:val="24"/>
          <w:szCs w:val="24"/>
          <w:vertAlign w:val="superscript"/>
        </w:rPr>
        <w:t>th</w:t>
      </w:r>
      <w:r w:rsidRPr="00827029">
        <w:rPr>
          <w:rFonts w:ascii="Times New Roman" w:hAnsi="Times New Roman" w:cs="Times New Roman"/>
          <w:sz w:val="24"/>
          <w:szCs w:val="24"/>
        </w:rPr>
        <w:t xml:space="preserve"> and 8</w:t>
      </w:r>
      <w:r w:rsidRPr="00827029">
        <w:rPr>
          <w:rFonts w:ascii="Times New Roman" w:hAnsi="Times New Roman" w:cs="Times New Roman"/>
          <w:sz w:val="24"/>
          <w:szCs w:val="24"/>
          <w:vertAlign w:val="superscript"/>
        </w:rPr>
        <w:t>th</w:t>
      </w:r>
      <w:r w:rsidRPr="00827029">
        <w:rPr>
          <w:rFonts w:ascii="Times New Roman" w:hAnsi="Times New Roman" w:cs="Times New Roman"/>
          <w:sz w:val="24"/>
          <w:szCs w:val="24"/>
        </w:rPr>
        <w:t xml:space="preserve"> grade students at Kennett Middle School.  </w:t>
      </w:r>
      <w:r>
        <w:rPr>
          <w:rFonts w:ascii="Times New Roman" w:hAnsi="Times New Roman" w:cs="Times New Roman"/>
          <w:sz w:val="24"/>
          <w:szCs w:val="24"/>
        </w:rPr>
        <w:t xml:space="preserve">The building has ample space for this project and the support of the building Principal. </w:t>
      </w:r>
      <w:r w:rsidRPr="00827029">
        <w:rPr>
          <w:rFonts w:ascii="Times New Roman" w:hAnsi="Times New Roman" w:cs="Times New Roman"/>
          <w:sz w:val="24"/>
          <w:szCs w:val="24"/>
        </w:rPr>
        <w:t xml:space="preserve">Each part of the </w:t>
      </w:r>
      <w:r>
        <w:rPr>
          <w:rFonts w:ascii="Times New Roman" w:hAnsi="Times New Roman" w:cs="Times New Roman"/>
          <w:sz w:val="24"/>
          <w:szCs w:val="24"/>
        </w:rPr>
        <w:t xml:space="preserve">process will pass through </w:t>
      </w:r>
      <w:commentRangeStart w:id="17"/>
      <w:r>
        <w:rPr>
          <w:rFonts w:ascii="Times New Roman" w:hAnsi="Times New Roman" w:cs="Times New Roman"/>
          <w:sz w:val="24"/>
          <w:szCs w:val="24"/>
        </w:rPr>
        <w:t>a two-</w:t>
      </w:r>
      <w:r w:rsidRPr="00827029">
        <w:rPr>
          <w:rFonts w:ascii="Times New Roman" w:hAnsi="Times New Roman" w:cs="Times New Roman"/>
          <w:sz w:val="24"/>
          <w:szCs w:val="24"/>
        </w:rPr>
        <w:t xml:space="preserve">step </w:t>
      </w:r>
      <w:commentRangeEnd w:id="17"/>
      <w:r>
        <w:rPr>
          <w:rStyle w:val="CommentReference"/>
          <w:vanish/>
        </w:rPr>
        <w:commentReference w:id="17"/>
      </w:r>
      <w:r w:rsidRPr="00827029">
        <w:rPr>
          <w:rFonts w:ascii="Times New Roman" w:hAnsi="Times New Roman" w:cs="Times New Roman"/>
          <w:sz w:val="24"/>
          <w:szCs w:val="24"/>
        </w:rPr>
        <w:t xml:space="preserve">quality control procedure to eliminate errors.  </w:t>
      </w:r>
    </w:p>
    <w:p w14:paraId="23A19A63" w14:textId="77777777" w:rsidR="005A22FB" w:rsidRPr="00883BE1" w:rsidRDefault="005A22FB" w:rsidP="005A22FB">
      <w:pPr>
        <w:spacing w:line="480" w:lineRule="auto"/>
        <w:rPr>
          <w:rFonts w:ascii="Times New Roman" w:hAnsi="Times New Roman" w:cs="Times New Roman"/>
          <w:i/>
          <w:sz w:val="24"/>
          <w:szCs w:val="24"/>
        </w:rPr>
      </w:pPr>
      <w:r w:rsidRPr="00883BE1">
        <w:rPr>
          <w:rFonts w:ascii="Times New Roman" w:hAnsi="Times New Roman" w:cs="Times New Roman"/>
          <w:i/>
          <w:sz w:val="24"/>
          <w:szCs w:val="24"/>
        </w:rPr>
        <w:t>Litterbag Construction</w:t>
      </w:r>
    </w:p>
    <w:p w14:paraId="09AC99CA" w14:textId="77777777" w:rsidR="005A22FB" w:rsidRDefault="005A22FB" w:rsidP="005A22FB">
      <w:pPr>
        <w:spacing w:line="480" w:lineRule="auto"/>
        <w:rPr>
          <w:rFonts w:ascii="Times New Roman" w:hAnsi="Times New Roman" w:cs="Times New Roman"/>
          <w:sz w:val="24"/>
          <w:szCs w:val="24"/>
        </w:rPr>
      </w:pPr>
      <w:r w:rsidRPr="00827029">
        <w:rPr>
          <w:rFonts w:ascii="Times New Roman" w:hAnsi="Times New Roman" w:cs="Times New Roman"/>
          <w:sz w:val="24"/>
          <w:szCs w:val="24"/>
        </w:rPr>
        <w:lastRenderedPageBreak/>
        <w:t xml:space="preserve">Litterbags will be </w:t>
      </w:r>
      <w:r>
        <w:rPr>
          <w:rFonts w:ascii="Times New Roman" w:hAnsi="Times New Roman" w:cs="Times New Roman"/>
          <w:sz w:val="24"/>
          <w:szCs w:val="24"/>
        </w:rPr>
        <w:t>1</w:t>
      </w:r>
      <w:r w:rsidRPr="00827029">
        <w:rPr>
          <w:rFonts w:ascii="Times New Roman" w:hAnsi="Times New Roman" w:cs="Times New Roman"/>
          <w:sz w:val="24"/>
          <w:szCs w:val="24"/>
        </w:rPr>
        <w:t>00 cm</w:t>
      </w:r>
      <w:r w:rsidRPr="00907D4F">
        <w:rPr>
          <w:rFonts w:ascii="Times New Roman" w:hAnsi="Times New Roman" w:cs="Times New Roman"/>
          <w:sz w:val="24"/>
          <w:szCs w:val="24"/>
          <w:vertAlign w:val="superscript"/>
        </w:rPr>
        <w:t>2</w:t>
      </w:r>
      <w:r w:rsidRPr="00827029">
        <w:rPr>
          <w:rFonts w:ascii="Times New Roman" w:hAnsi="Times New Roman" w:cs="Times New Roman"/>
          <w:sz w:val="24"/>
          <w:szCs w:val="24"/>
        </w:rPr>
        <w:t xml:space="preserve"> and made from fiberglass or polyester mesh.  Two types of litter bags will be made.  Faunal exclusion bags will be </w:t>
      </w:r>
      <w:commentRangeStart w:id="18"/>
      <w:r w:rsidRPr="00827029">
        <w:rPr>
          <w:rFonts w:ascii="Times New Roman" w:hAnsi="Times New Roman" w:cs="Times New Roman"/>
          <w:sz w:val="24"/>
          <w:szCs w:val="24"/>
        </w:rPr>
        <w:t xml:space="preserve">made of 20 </w:t>
      </w:r>
      <w:r>
        <w:rPr>
          <w:rFonts w:ascii="Times New Roman" w:hAnsi="Times New Roman" w:cs="Times New Roman"/>
          <w:sz w:val="24"/>
          <w:szCs w:val="24"/>
        </w:rPr>
        <w:t>µ</w:t>
      </w:r>
      <w:r w:rsidRPr="00827029">
        <w:rPr>
          <w:rFonts w:ascii="Times New Roman" w:hAnsi="Times New Roman" w:cs="Times New Roman"/>
          <w:sz w:val="24"/>
          <w:szCs w:val="24"/>
        </w:rPr>
        <w:t xml:space="preserve">m x 20 </w:t>
      </w:r>
      <w:r>
        <w:rPr>
          <w:rFonts w:ascii="Times New Roman" w:hAnsi="Times New Roman" w:cs="Times New Roman"/>
          <w:sz w:val="24"/>
          <w:szCs w:val="24"/>
        </w:rPr>
        <w:t>µ</w:t>
      </w:r>
      <w:r w:rsidRPr="00827029">
        <w:rPr>
          <w:rFonts w:ascii="Times New Roman" w:hAnsi="Times New Roman" w:cs="Times New Roman"/>
          <w:sz w:val="24"/>
          <w:szCs w:val="24"/>
        </w:rPr>
        <w:t>m size mesh both top and bottom</w:t>
      </w:r>
      <w:commentRangeEnd w:id="18"/>
      <w:r>
        <w:rPr>
          <w:rStyle w:val="CommentReference"/>
        </w:rPr>
        <w:commentReference w:id="18"/>
      </w:r>
      <w:r w:rsidRPr="00827029">
        <w:rPr>
          <w:rFonts w:ascii="Times New Roman" w:hAnsi="Times New Roman" w:cs="Times New Roman"/>
          <w:sz w:val="24"/>
          <w:szCs w:val="24"/>
        </w:rPr>
        <w:t xml:space="preserve">. This size allows microbes, and fungal hyphae but excludes mesofauna. A second set of bags will be made to allow mesofauna access by using </w:t>
      </w:r>
      <w:commentRangeStart w:id="19"/>
      <w:r w:rsidRPr="00827029">
        <w:rPr>
          <w:rFonts w:ascii="Times New Roman" w:hAnsi="Times New Roman" w:cs="Times New Roman"/>
          <w:sz w:val="24"/>
          <w:szCs w:val="24"/>
        </w:rPr>
        <w:t xml:space="preserve">5 mm </w:t>
      </w:r>
      <w:commentRangeEnd w:id="19"/>
      <w:r>
        <w:rPr>
          <w:rStyle w:val="CommentReference"/>
        </w:rPr>
        <w:commentReference w:id="19"/>
      </w:r>
      <w:r w:rsidRPr="00827029">
        <w:rPr>
          <w:rFonts w:ascii="Times New Roman" w:hAnsi="Times New Roman" w:cs="Times New Roman"/>
          <w:sz w:val="24"/>
          <w:szCs w:val="24"/>
        </w:rPr>
        <w:t xml:space="preserve">size mesh on the top, with the smaller 20 </w:t>
      </w:r>
      <w:r>
        <w:rPr>
          <w:rFonts w:ascii="Times New Roman" w:hAnsi="Times New Roman" w:cs="Times New Roman"/>
          <w:sz w:val="24"/>
          <w:szCs w:val="24"/>
        </w:rPr>
        <w:t>µ</w:t>
      </w:r>
      <w:r w:rsidRPr="00827029">
        <w:rPr>
          <w:rFonts w:ascii="Times New Roman" w:hAnsi="Times New Roman" w:cs="Times New Roman"/>
          <w:sz w:val="24"/>
          <w:szCs w:val="24"/>
        </w:rPr>
        <w:t xml:space="preserve">m mesh size on the bottom. Bags will be sewn or </w:t>
      </w:r>
      <w:r>
        <w:rPr>
          <w:rFonts w:ascii="Times New Roman" w:hAnsi="Times New Roman" w:cs="Times New Roman"/>
          <w:sz w:val="24"/>
          <w:szCs w:val="24"/>
        </w:rPr>
        <w:t>stapled</w:t>
      </w:r>
      <w:r w:rsidRPr="00827029">
        <w:rPr>
          <w:rFonts w:ascii="Times New Roman" w:hAnsi="Times New Roman" w:cs="Times New Roman"/>
          <w:sz w:val="24"/>
          <w:szCs w:val="24"/>
        </w:rPr>
        <w:t xml:space="preserve"> shut after being filled with litter.</w:t>
      </w:r>
    </w:p>
    <w:p w14:paraId="3D949B59" w14:textId="77777777" w:rsidR="005A22FB" w:rsidRPr="00827029" w:rsidRDefault="005A22FB" w:rsidP="005A22FB">
      <w:pPr>
        <w:spacing w:line="480" w:lineRule="auto"/>
        <w:rPr>
          <w:rFonts w:ascii="Times New Roman" w:hAnsi="Times New Roman" w:cs="Times New Roman"/>
          <w:sz w:val="24"/>
          <w:szCs w:val="24"/>
        </w:rPr>
      </w:pPr>
      <w:r>
        <w:rPr>
          <w:rFonts w:ascii="Times New Roman" w:hAnsi="Times New Roman" w:cs="Times New Roman"/>
          <w:sz w:val="24"/>
          <w:szCs w:val="24"/>
        </w:rPr>
        <w:t xml:space="preserve">Litter bags will contain either young-stand litter or mature-stand litter.  Young-stand litter will contain </w:t>
      </w:r>
      <w:commentRangeStart w:id="20"/>
      <w:r>
        <w:rPr>
          <w:rFonts w:ascii="Times New Roman" w:hAnsi="Times New Roman" w:cs="Times New Roman"/>
          <w:sz w:val="24"/>
          <w:szCs w:val="24"/>
        </w:rPr>
        <w:t xml:space="preserve">1g American Beech, 0.5g each </w:t>
      </w:r>
      <w:commentRangeStart w:id="21"/>
      <w:r>
        <w:rPr>
          <w:rFonts w:ascii="Times New Roman" w:hAnsi="Times New Roman" w:cs="Times New Roman"/>
          <w:sz w:val="24"/>
          <w:szCs w:val="24"/>
        </w:rPr>
        <w:t xml:space="preserve">Pin Cherry </w:t>
      </w:r>
      <w:commentRangeEnd w:id="21"/>
      <w:r>
        <w:rPr>
          <w:rStyle w:val="CommentReference"/>
        </w:rPr>
        <w:commentReference w:id="21"/>
      </w:r>
      <w:r>
        <w:rPr>
          <w:rFonts w:ascii="Times New Roman" w:hAnsi="Times New Roman" w:cs="Times New Roman"/>
          <w:sz w:val="24"/>
          <w:szCs w:val="24"/>
        </w:rPr>
        <w:t xml:space="preserve">and Red Maple, and 0.75g White Birch. Mature stand litter will contain 1.25g American Beech, 1g Sugar Maple, and 0.5g Yellow Birch. </w:t>
      </w:r>
      <w:commentRangeEnd w:id="20"/>
      <w:r>
        <w:rPr>
          <w:rStyle w:val="CommentReference"/>
        </w:rPr>
        <w:commentReference w:id="20"/>
      </w:r>
      <w:r>
        <w:rPr>
          <w:rFonts w:ascii="Times New Roman" w:hAnsi="Times New Roman" w:cs="Times New Roman"/>
          <w:sz w:val="24"/>
          <w:szCs w:val="24"/>
        </w:rPr>
        <w:t xml:space="preserve">Litter collected from each treatment plot will be combined within same aged stands. In both cases the mix represents typical litter ratios of the most dominant species collected in these plots. Each litterbag will be </w:t>
      </w:r>
      <w:commentRangeStart w:id="22"/>
      <w:r>
        <w:rPr>
          <w:rFonts w:ascii="Times New Roman" w:hAnsi="Times New Roman" w:cs="Times New Roman"/>
          <w:sz w:val="24"/>
          <w:szCs w:val="24"/>
        </w:rPr>
        <w:t xml:space="preserve">assigned a number </w:t>
      </w:r>
      <w:commentRangeEnd w:id="22"/>
      <w:r>
        <w:rPr>
          <w:rStyle w:val="CommentReference"/>
        </w:rPr>
        <w:commentReference w:id="22"/>
      </w:r>
      <w:r>
        <w:rPr>
          <w:rFonts w:ascii="Times New Roman" w:hAnsi="Times New Roman" w:cs="Times New Roman"/>
          <w:sz w:val="24"/>
          <w:szCs w:val="24"/>
        </w:rPr>
        <w:t>and exact masses will be recorded when constructed.</w:t>
      </w:r>
    </w:p>
    <w:p w14:paraId="09186B52" w14:textId="54A5464F" w:rsidR="005A22FB" w:rsidRPr="00827029" w:rsidRDefault="005A22FB" w:rsidP="005A22FB">
      <w:pPr>
        <w:spacing w:line="480" w:lineRule="auto"/>
        <w:rPr>
          <w:rFonts w:ascii="Times New Roman" w:hAnsi="Times New Roman" w:cs="Times New Roman"/>
          <w:sz w:val="24"/>
          <w:szCs w:val="24"/>
        </w:rPr>
      </w:pPr>
      <w:r w:rsidRPr="00827029">
        <w:rPr>
          <w:rFonts w:ascii="Times New Roman" w:hAnsi="Times New Roman" w:cs="Times New Roman"/>
          <w:sz w:val="24"/>
          <w:szCs w:val="24"/>
        </w:rPr>
        <w:t xml:space="preserve">All litter bags will be </w:t>
      </w:r>
      <w:commentRangeStart w:id="23"/>
      <w:r w:rsidRPr="00827029">
        <w:rPr>
          <w:rFonts w:ascii="Times New Roman" w:hAnsi="Times New Roman" w:cs="Times New Roman"/>
          <w:sz w:val="24"/>
          <w:szCs w:val="24"/>
        </w:rPr>
        <w:t xml:space="preserve">placed in the field </w:t>
      </w:r>
      <w:commentRangeEnd w:id="23"/>
      <w:r>
        <w:rPr>
          <w:rStyle w:val="CommentReference"/>
        </w:rPr>
        <w:commentReference w:id="23"/>
      </w:r>
      <w:r w:rsidRPr="00827029">
        <w:rPr>
          <w:rFonts w:ascii="Times New Roman" w:hAnsi="Times New Roman" w:cs="Times New Roman"/>
          <w:sz w:val="24"/>
          <w:szCs w:val="24"/>
        </w:rPr>
        <w:t xml:space="preserve">as soon as possible after all bags are made and before snow </w:t>
      </w:r>
      <w:commentRangeStart w:id="24"/>
      <w:r w:rsidRPr="00827029">
        <w:rPr>
          <w:rFonts w:ascii="Times New Roman" w:hAnsi="Times New Roman" w:cs="Times New Roman"/>
          <w:sz w:val="24"/>
          <w:szCs w:val="24"/>
        </w:rPr>
        <w:t>accumulation</w:t>
      </w:r>
      <w:commentRangeEnd w:id="24"/>
      <w:r>
        <w:rPr>
          <w:rStyle w:val="CommentReference"/>
        </w:rPr>
        <w:commentReference w:id="24"/>
      </w:r>
      <w:r w:rsidRPr="00827029">
        <w:rPr>
          <w:rFonts w:ascii="Times New Roman" w:hAnsi="Times New Roman" w:cs="Times New Roman"/>
          <w:sz w:val="24"/>
          <w:szCs w:val="24"/>
        </w:rPr>
        <w:t xml:space="preserve">.  </w:t>
      </w:r>
      <w:commentRangeStart w:id="25"/>
      <w:r>
        <w:rPr>
          <w:rFonts w:ascii="Times New Roman" w:hAnsi="Times New Roman" w:cs="Times New Roman"/>
          <w:sz w:val="24"/>
          <w:szCs w:val="24"/>
        </w:rPr>
        <w:t>Ten subplots will be chosen from each treatment plot</w:t>
      </w:r>
      <w:commentRangeEnd w:id="25"/>
      <w:r>
        <w:rPr>
          <w:rStyle w:val="CommentReference"/>
        </w:rPr>
        <w:commentReference w:id="25"/>
      </w:r>
      <w:r>
        <w:rPr>
          <w:rFonts w:ascii="Times New Roman" w:hAnsi="Times New Roman" w:cs="Times New Roman"/>
          <w:sz w:val="24"/>
          <w:szCs w:val="24"/>
        </w:rPr>
        <w:t xml:space="preserve">.  Each subplot will receive one of each litterbag for each combination, Young-stand litter, mature-stand litter, large mesh and small mesh for four bags per subplot. </w:t>
      </w:r>
      <w:commentRangeStart w:id="26"/>
      <w:r>
        <w:rPr>
          <w:rFonts w:ascii="Times New Roman" w:hAnsi="Times New Roman" w:cs="Times New Roman"/>
          <w:sz w:val="24"/>
          <w:szCs w:val="24"/>
        </w:rPr>
        <w:t>Litterbag locations will be marked using colored flagging and noted on maps</w:t>
      </w:r>
      <w:commentRangeEnd w:id="26"/>
      <w:r>
        <w:rPr>
          <w:rStyle w:val="CommentReference"/>
        </w:rPr>
        <w:commentReference w:id="26"/>
      </w:r>
      <w:r>
        <w:rPr>
          <w:rFonts w:ascii="Times New Roman" w:hAnsi="Times New Roman" w:cs="Times New Roman"/>
          <w:sz w:val="24"/>
          <w:szCs w:val="24"/>
        </w:rPr>
        <w:t xml:space="preserve">.  </w:t>
      </w:r>
      <w:commentRangeStart w:id="27"/>
      <w:r>
        <w:rPr>
          <w:rFonts w:ascii="Times New Roman" w:hAnsi="Times New Roman" w:cs="Times New Roman"/>
          <w:sz w:val="24"/>
          <w:szCs w:val="24"/>
        </w:rPr>
        <w:t>All litterbags will be collected during July 2013</w:t>
      </w:r>
      <w:commentRangeEnd w:id="27"/>
      <w:r>
        <w:rPr>
          <w:rStyle w:val="CommentReference"/>
        </w:rPr>
        <w:commentReference w:id="27"/>
      </w:r>
      <w:r>
        <w:rPr>
          <w:rFonts w:ascii="Times New Roman" w:hAnsi="Times New Roman" w:cs="Times New Roman"/>
          <w:sz w:val="24"/>
          <w:szCs w:val="24"/>
        </w:rPr>
        <w:t xml:space="preserve">.  </w:t>
      </w:r>
    </w:p>
    <w:p w14:paraId="1E4711BB" w14:textId="77777777" w:rsidR="005A22FB" w:rsidRPr="00827029" w:rsidRDefault="005A22FB" w:rsidP="005A22FB">
      <w:pPr>
        <w:spacing w:line="480" w:lineRule="auto"/>
        <w:rPr>
          <w:rFonts w:ascii="Times New Roman" w:hAnsi="Times New Roman" w:cs="Times New Roman"/>
          <w:b/>
          <w:sz w:val="24"/>
          <w:szCs w:val="24"/>
        </w:rPr>
      </w:pPr>
      <w:r w:rsidRPr="00827029">
        <w:rPr>
          <w:rFonts w:ascii="Times New Roman" w:hAnsi="Times New Roman" w:cs="Times New Roman"/>
          <w:b/>
          <w:sz w:val="24"/>
          <w:szCs w:val="24"/>
        </w:rPr>
        <w:t>Analysis</w:t>
      </w:r>
    </w:p>
    <w:p w14:paraId="277FE4D6" w14:textId="77777777" w:rsidR="005A22FB" w:rsidRDefault="005A22FB" w:rsidP="005A22FB">
      <w:pPr>
        <w:spacing w:line="480" w:lineRule="auto"/>
        <w:rPr>
          <w:rFonts w:ascii="Times New Roman" w:hAnsi="Times New Roman" w:cs="Times New Roman"/>
          <w:sz w:val="24"/>
          <w:szCs w:val="24"/>
        </w:rPr>
      </w:pPr>
      <w:r>
        <w:rPr>
          <w:rFonts w:ascii="Times New Roman" w:hAnsi="Times New Roman" w:cs="Times New Roman"/>
          <w:sz w:val="24"/>
          <w:szCs w:val="24"/>
        </w:rPr>
        <w:t xml:space="preserve">Decomposition will be expressed as </w:t>
      </w:r>
      <w:commentRangeStart w:id="28"/>
      <w:r>
        <w:rPr>
          <w:rFonts w:ascii="Times New Roman" w:hAnsi="Times New Roman" w:cs="Times New Roman"/>
          <w:sz w:val="24"/>
          <w:szCs w:val="24"/>
        </w:rPr>
        <w:t xml:space="preserve">percent mass loss </w:t>
      </w:r>
      <w:commentRangeEnd w:id="28"/>
      <w:r>
        <w:rPr>
          <w:rStyle w:val="CommentReference"/>
        </w:rPr>
        <w:commentReference w:id="28"/>
      </w:r>
      <w:r>
        <w:rPr>
          <w:rFonts w:ascii="Times New Roman" w:hAnsi="Times New Roman" w:cs="Times New Roman"/>
          <w:sz w:val="24"/>
          <w:szCs w:val="24"/>
        </w:rPr>
        <w:t>compared to the initial oven dry weight.  Initial analysis can include two-factor ANOVA to test for differences between nutrient treatments and stand age. Mesh size can be analyzed with a paired t-test.</w:t>
      </w:r>
    </w:p>
    <w:p w14:paraId="38D87F62" w14:textId="77777777" w:rsidR="000E6767" w:rsidRPr="00883BE1" w:rsidRDefault="00155133" w:rsidP="00827029">
      <w:pPr>
        <w:spacing w:line="480" w:lineRule="auto"/>
        <w:rPr>
          <w:rFonts w:ascii="Times New Roman" w:hAnsi="Times New Roman" w:cs="Times New Roman"/>
          <w:i/>
          <w:sz w:val="24"/>
          <w:szCs w:val="24"/>
        </w:rPr>
      </w:pPr>
      <w:r w:rsidRPr="00883BE1">
        <w:rPr>
          <w:rFonts w:ascii="Times New Roman" w:hAnsi="Times New Roman" w:cs="Times New Roman"/>
          <w:i/>
          <w:sz w:val="24"/>
          <w:szCs w:val="24"/>
        </w:rPr>
        <w:t>Fauna Survey</w:t>
      </w:r>
    </w:p>
    <w:p w14:paraId="649BA326" w14:textId="77777777" w:rsidR="0078712D" w:rsidRDefault="00155133" w:rsidP="00827029">
      <w:pPr>
        <w:spacing w:line="480" w:lineRule="auto"/>
        <w:rPr>
          <w:rFonts w:ascii="Times New Roman" w:hAnsi="Times New Roman" w:cs="Times New Roman"/>
          <w:sz w:val="24"/>
          <w:szCs w:val="24"/>
        </w:rPr>
      </w:pPr>
      <w:r w:rsidRPr="009E0D39">
        <w:rPr>
          <w:rFonts w:ascii="Times New Roman" w:hAnsi="Times New Roman" w:cs="Times New Roman"/>
          <w:sz w:val="24"/>
          <w:szCs w:val="24"/>
        </w:rPr>
        <w:lastRenderedPageBreak/>
        <w:t xml:space="preserve">A fauna survey will be conducted across the same study sites to look for differences in </w:t>
      </w:r>
      <w:r w:rsidR="00890930">
        <w:rPr>
          <w:rFonts w:ascii="Times New Roman" w:hAnsi="Times New Roman" w:cs="Times New Roman"/>
          <w:sz w:val="24"/>
          <w:szCs w:val="24"/>
        </w:rPr>
        <w:t xml:space="preserve">litter </w:t>
      </w:r>
      <w:r w:rsidRPr="009E0D39">
        <w:rPr>
          <w:rFonts w:ascii="Times New Roman" w:hAnsi="Times New Roman" w:cs="Times New Roman"/>
          <w:sz w:val="24"/>
          <w:szCs w:val="24"/>
        </w:rPr>
        <w:t>meso</w:t>
      </w:r>
      <w:r w:rsidR="00890930">
        <w:rPr>
          <w:rFonts w:ascii="Times New Roman" w:hAnsi="Times New Roman" w:cs="Times New Roman"/>
          <w:sz w:val="24"/>
          <w:szCs w:val="24"/>
        </w:rPr>
        <w:t xml:space="preserve"> and macrofauna. </w:t>
      </w:r>
      <w:r w:rsidRPr="009E0D39">
        <w:rPr>
          <w:rFonts w:ascii="Times New Roman" w:hAnsi="Times New Roman" w:cs="Times New Roman"/>
          <w:sz w:val="24"/>
          <w:szCs w:val="24"/>
        </w:rPr>
        <w:t xml:space="preserve">  </w:t>
      </w:r>
      <w:r w:rsidR="0099322A">
        <w:rPr>
          <w:rFonts w:ascii="Times New Roman" w:hAnsi="Times New Roman" w:cs="Times New Roman"/>
          <w:sz w:val="24"/>
          <w:szCs w:val="24"/>
        </w:rPr>
        <w:t>Samples</w:t>
      </w:r>
      <w:r w:rsidR="00855DA9" w:rsidRPr="009E0D39">
        <w:rPr>
          <w:rFonts w:ascii="Times New Roman" w:hAnsi="Times New Roman" w:cs="Times New Roman"/>
          <w:sz w:val="24"/>
          <w:szCs w:val="24"/>
        </w:rPr>
        <w:t xml:space="preserve"> will be collected </w:t>
      </w:r>
      <w:r w:rsidR="00792DAD">
        <w:rPr>
          <w:rFonts w:ascii="Times New Roman" w:hAnsi="Times New Roman" w:cs="Times New Roman"/>
          <w:sz w:val="24"/>
          <w:szCs w:val="24"/>
        </w:rPr>
        <w:t>late June and July 2013</w:t>
      </w:r>
      <w:r w:rsidR="00855DA9" w:rsidRPr="009E0D39">
        <w:rPr>
          <w:rFonts w:ascii="Times New Roman" w:hAnsi="Times New Roman" w:cs="Times New Roman"/>
          <w:sz w:val="24"/>
          <w:szCs w:val="24"/>
        </w:rPr>
        <w:t xml:space="preserve">.  </w:t>
      </w:r>
      <w:r w:rsidR="000B2BF4">
        <w:rPr>
          <w:rFonts w:ascii="Times New Roman" w:hAnsi="Times New Roman" w:cs="Times New Roman"/>
          <w:sz w:val="24"/>
          <w:szCs w:val="24"/>
        </w:rPr>
        <w:t>Twenty-five</w:t>
      </w:r>
      <w:r w:rsidR="00792DAD">
        <w:rPr>
          <w:rFonts w:ascii="Times New Roman" w:hAnsi="Times New Roman" w:cs="Times New Roman"/>
          <w:sz w:val="24"/>
          <w:szCs w:val="24"/>
        </w:rPr>
        <w:t xml:space="preserve"> </w:t>
      </w:r>
      <w:r w:rsidR="0012469D">
        <w:rPr>
          <w:rFonts w:ascii="Times New Roman" w:hAnsi="Times New Roman" w:cs="Times New Roman"/>
          <w:sz w:val="24"/>
          <w:szCs w:val="24"/>
        </w:rPr>
        <w:t>1</w:t>
      </w:r>
      <w:r w:rsidR="0078712D">
        <w:rPr>
          <w:rFonts w:ascii="Times New Roman" w:hAnsi="Times New Roman" w:cs="Times New Roman"/>
          <w:sz w:val="24"/>
          <w:szCs w:val="24"/>
        </w:rPr>
        <w:t xml:space="preserve">0 cm x </w:t>
      </w:r>
      <w:r w:rsidR="0012469D">
        <w:rPr>
          <w:rFonts w:ascii="Times New Roman" w:hAnsi="Times New Roman" w:cs="Times New Roman"/>
          <w:sz w:val="24"/>
          <w:szCs w:val="24"/>
        </w:rPr>
        <w:t>1</w:t>
      </w:r>
      <w:r w:rsidR="0078712D">
        <w:rPr>
          <w:rFonts w:ascii="Times New Roman" w:hAnsi="Times New Roman" w:cs="Times New Roman"/>
          <w:sz w:val="24"/>
          <w:szCs w:val="24"/>
        </w:rPr>
        <w:t xml:space="preserve">0 cm litter </w:t>
      </w:r>
      <w:r w:rsidR="00792DAD">
        <w:rPr>
          <w:rFonts w:ascii="Times New Roman" w:hAnsi="Times New Roman" w:cs="Times New Roman"/>
          <w:sz w:val="24"/>
          <w:szCs w:val="24"/>
        </w:rPr>
        <w:t>samples w</w:t>
      </w:r>
      <w:r w:rsidR="0078712D">
        <w:rPr>
          <w:rFonts w:ascii="Times New Roman" w:hAnsi="Times New Roman" w:cs="Times New Roman"/>
          <w:sz w:val="24"/>
          <w:szCs w:val="24"/>
        </w:rPr>
        <w:t>ill be randomly collected from</w:t>
      </w:r>
      <w:r w:rsidR="000B2BF4">
        <w:rPr>
          <w:rFonts w:ascii="Times New Roman" w:hAnsi="Times New Roman" w:cs="Times New Roman"/>
          <w:sz w:val="24"/>
          <w:szCs w:val="24"/>
        </w:rPr>
        <w:t xml:space="preserve"> the buffer zone of each plot, combined,</w:t>
      </w:r>
      <w:r w:rsidR="00A513CE">
        <w:rPr>
          <w:rFonts w:ascii="Times New Roman" w:hAnsi="Times New Roman" w:cs="Times New Roman"/>
          <w:sz w:val="24"/>
          <w:szCs w:val="24"/>
        </w:rPr>
        <w:t xml:space="preserve"> </w:t>
      </w:r>
      <w:r w:rsidR="0078712D">
        <w:rPr>
          <w:rFonts w:ascii="Times New Roman" w:hAnsi="Times New Roman" w:cs="Times New Roman"/>
          <w:sz w:val="24"/>
          <w:szCs w:val="24"/>
        </w:rPr>
        <w:t xml:space="preserve">stored and transported in </w:t>
      </w:r>
      <w:r w:rsidR="000B2BF4">
        <w:rPr>
          <w:rFonts w:ascii="Times New Roman" w:hAnsi="Times New Roman" w:cs="Times New Roman"/>
          <w:sz w:val="24"/>
          <w:szCs w:val="24"/>
        </w:rPr>
        <w:t>a closed paper bag</w:t>
      </w:r>
      <w:r w:rsidR="0078712D">
        <w:rPr>
          <w:rFonts w:ascii="Times New Roman" w:hAnsi="Times New Roman" w:cs="Times New Roman"/>
          <w:sz w:val="24"/>
          <w:szCs w:val="24"/>
        </w:rPr>
        <w:t xml:space="preserve"> back to the laboratory.  Each sample will be weighed then placed in an individual Tullgren funnel.  The tops of each funnel will be covered with cheese</w:t>
      </w:r>
      <w:r w:rsidR="000B2BF4">
        <w:rPr>
          <w:rFonts w:ascii="Times New Roman" w:hAnsi="Times New Roman" w:cs="Times New Roman"/>
          <w:sz w:val="24"/>
          <w:szCs w:val="24"/>
        </w:rPr>
        <w:t xml:space="preserve"> </w:t>
      </w:r>
      <w:r w:rsidR="0078712D">
        <w:rPr>
          <w:rFonts w:ascii="Times New Roman" w:hAnsi="Times New Roman" w:cs="Times New Roman"/>
          <w:sz w:val="24"/>
          <w:szCs w:val="24"/>
        </w:rPr>
        <w:t xml:space="preserve">cloth to prevent escape.  Funnels will be lit and heated with 60 W bulbs positioned directly above the funnel.  Specimens will be collected in 70% ethanol below each funnel.  Litter samples will remain in the funnels for a minimum of </w:t>
      </w:r>
      <w:r w:rsidR="000B2BF4">
        <w:rPr>
          <w:rFonts w:ascii="Times New Roman" w:hAnsi="Times New Roman" w:cs="Times New Roman"/>
          <w:sz w:val="24"/>
          <w:szCs w:val="24"/>
        </w:rPr>
        <w:t>72</w:t>
      </w:r>
      <w:r w:rsidR="0078712D">
        <w:rPr>
          <w:rFonts w:ascii="Times New Roman" w:hAnsi="Times New Roman" w:cs="Times New Roman"/>
          <w:sz w:val="24"/>
          <w:szCs w:val="24"/>
        </w:rPr>
        <w:t xml:space="preserve"> hours.  After extraction of invertebrates, all litter will be removed from the funnels, dried at 60°C and weighed.</w:t>
      </w:r>
      <w:r w:rsidR="003E7E2D">
        <w:rPr>
          <w:rFonts w:ascii="Times New Roman" w:hAnsi="Times New Roman" w:cs="Times New Roman"/>
          <w:sz w:val="24"/>
          <w:szCs w:val="24"/>
        </w:rPr>
        <w:t xml:space="preserve"> </w:t>
      </w:r>
      <w:r w:rsidR="0078712D">
        <w:rPr>
          <w:rFonts w:ascii="Times New Roman" w:hAnsi="Times New Roman" w:cs="Times New Roman"/>
          <w:sz w:val="24"/>
          <w:szCs w:val="24"/>
        </w:rPr>
        <w:t>Collected arthropods will be identified</w:t>
      </w:r>
      <w:r w:rsidR="00E23281">
        <w:rPr>
          <w:rFonts w:ascii="Times New Roman" w:hAnsi="Times New Roman" w:cs="Times New Roman"/>
          <w:sz w:val="24"/>
          <w:szCs w:val="24"/>
        </w:rPr>
        <w:t xml:space="preserve"> under a dissecting microscope. Specimens collected over the summer will </w:t>
      </w:r>
      <w:r w:rsidR="00C1262A">
        <w:rPr>
          <w:rFonts w:ascii="Times New Roman" w:hAnsi="Times New Roman" w:cs="Times New Roman"/>
          <w:sz w:val="24"/>
          <w:szCs w:val="24"/>
        </w:rPr>
        <w:t xml:space="preserve">also </w:t>
      </w:r>
      <w:r w:rsidR="00E23281">
        <w:rPr>
          <w:rFonts w:ascii="Times New Roman" w:hAnsi="Times New Roman" w:cs="Times New Roman"/>
          <w:sz w:val="24"/>
          <w:szCs w:val="24"/>
        </w:rPr>
        <w:t xml:space="preserve">be used to develop middle school student friendly keys to allow students to later work on samples.  </w:t>
      </w:r>
    </w:p>
    <w:p w14:paraId="41CECCC2" w14:textId="77777777" w:rsidR="002D729E" w:rsidRPr="00827029" w:rsidRDefault="002D729E" w:rsidP="00827029">
      <w:pPr>
        <w:spacing w:line="480" w:lineRule="auto"/>
        <w:rPr>
          <w:rFonts w:ascii="Times New Roman" w:hAnsi="Times New Roman" w:cs="Times New Roman"/>
          <w:b/>
          <w:sz w:val="24"/>
          <w:szCs w:val="24"/>
        </w:rPr>
      </w:pPr>
      <w:r w:rsidRPr="00827029">
        <w:rPr>
          <w:rFonts w:ascii="Times New Roman" w:hAnsi="Times New Roman" w:cs="Times New Roman"/>
          <w:b/>
          <w:sz w:val="24"/>
          <w:szCs w:val="24"/>
        </w:rPr>
        <w:t>Analysis</w:t>
      </w:r>
    </w:p>
    <w:p w14:paraId="35921428" w14:textId="77777777" w:rsidR="00465166" w:rsidRDefault="005B71A5" w:rsidP="005B71A5">
      <w:pPr>
        <w:spacing w:line="480" w:lineRule="auto"/>
        <w:rPr>
          <w:rFonts w:ascii="Times New Roman" w:hAnsi="Times New Roman" w:cs="Times New Roman"/>
          <w:sz w:val="24"/>
          <w:szCs w:val="24"/>
        </w:rPr>
      </w:pPr>
      <w:r>
        <w:rPr>
          <w:rFonts w:ascii="Times New Roman" w:hAnsi="Times New Roman" w:cs="Times New Roman"/>
          <w:sz w:val="24"/>
          <w:szCs w:val="24"/>
        </w:rPr>
        <w:t xml:space="preserve">Decomposition will be expressed as </w:t>
      </w:r>
      <w:commentRangeStart w:id="29"/>
      <w:r>
        <w:rPr>
          <w:rFonts w:ascii="Times New Roman" w:hAnsi="Times New Roman" w:cs="Times New Roman"/>
          <w:sz w:val="24"/>
          <w:szCs w:val="24"/>
        </w:rPr>
        <w:t xml:space="preserve">percent mass loss </w:t>
      </w:r>
      <w:commentRangeEnd w:id="29"/>
      <w:r w:rsidR="00D47E87">
        <w:rPr>
          <w:rStyle w:val="CommentReference"/>
        </w:rPr>
        <w:commentReference w:id="29"/>
      </w:r>
      <w:r>
        <w:rPr>
          <w:rFonts w:ascii="Times New Roman" w:hAnsi="Times New Roman" w:cs="Times New Roman"/>
          <w:sz w:val="24"/>
          <w:szCs w:val="24"/>
        </w:rPr>
        <w:t>compared to the initial oven dry weight.  Initial analysis can include two-factor ANOVA to test for differences between nutrient treatments and stand age. Mesh size can be analyzed with a paired t-test.</w:t>
      </w:r>
    </w:p>
    <w:p w14:paraId="401C08AA" w14:textId="77777777" w:rsidR="00465166" w:rsidRPr="00883BE1" w:rsidRDefault="00883BE1" w:rsidP="00883BE1">
      <w:pPr>
        <w:spacing w:line="480" w:lineRule="auto"/>
        <w:rPr>
          <w:rFonts w:ascii="Times New Roman" w:hAnsi="Times New Roman" w:cs="Times New Roman"/>
          <w:b/>
          <w:sz w:val="24"/>
          <w:szCs w:val="24"/>
        </w:rPr>
      </w:pPr>
      <w:r w:rsidRPr="00883BE1">
        <w:rPr>
          <w:rFonts w:ascii="Times New Roman" w:hAnsi="Times New Roman" w:cs="Times New Roman"/>
          <w:b/>
          <w:sz w:val="24"/>
          <w:szCs w:val="24"/>
        </w:rPr>
        <w:t>References</w:t>
      </w:r>
    </w:p>
    <w:p w14:paraId="0E853C33" w14:textId="77777777" w:rsidR="00465166" w:rsidRPr="00465166" w:rsidRDefault="00453404" w:rsidP="00883BE1">
      <w:pPr>
        <w:pStyle w:val="Bibliography"/>
        <w:spacing w:line="480" w:lineRule="auto"/>
        <w:rPr>
          <w:rFonts w:ascii="Times New Roman" w:hAnsi="Times New Roman" w:cs="Times New Roman"/>
          <w:sz w:val="24"/>
        </w:rPr>
      </w:pPr>
      <w:r>
        <w:fldChar w:fldCharType="begin"/>
      </w:r>
      <w:r w:rsidR="00465166">
        <w:instrText xml:space="preserve"> ADDIN ZOTERO_BIBL {"custom":[]} CSL_BIBLIOGRAPHY </w:instrText>
      </w:r>
      <w:r>
        <w:fldChar w:fldCharType="separate"/>
      </w:r>
      <w:r w:rsidR="00465166" w:rsidRPr="00465166">
        <w:rPr>
          <w:rFonts w:ascii="Times New Roman" w:hAnsi="Times New Roman" w:cs="Times New Roman"/>
          <w:sz w:val="24"/>
        </w:rPr>
        <w:t>Ayres, E., Steltzer, H., Berg, S., Wall, D.H., 2009. Soil biota accelerate decomposition in high</w:t>
      </w:r>
      <w:r w:rsidR="00883BE1">
        <w:rPr>
          <w:rFonts w:ascii="Times New Roman" w:hAnsi="Times New Roman" w:cs="Times New Roman"/>
          <w:sz w:val="24"/>
        </w:rPr>
        <w:t xml:space="preserve"> </w:t>
      </w:r>
      <w:r w:rsidR="00465166" w:rsidRPr="00465166">
        <w:rPr>
          <w:rFonts w:ascii="Times New Roman" w:hAnsi="Times New Roman" w:cs="Times New Roman"/>
          <w:sz w:val="24"/>
        </w:rPr>
        <w:t>elevation forests by specializing in the breakdown of litter produced by the plant species above them. Journal of Ecology 97, 901–912.</w:t>
      </w:r>
    </w:p>
    <w:p w14:paraId="28632D39" w14:textId="77777777" w:rsidR="00465166" w:rsidRPr="00465166" w:rsidRDefault="00465166" w:rsidP="00FB13CB">
      <w:pPr>
        <w:pStyle w:val="Bibliography"/>
        <w:spacing w:line="480" w:lineRule="auto"/>
        <w:rPr>
          <w:rFonts w:ascii="Times New Roman" w:hAnsi="Times New Roman" w:cs="Times New Roman"/>
          <w:sz w:val="24"/>
        </w:rPr>
      </w:pPr>
      <w:r w:rsidRPr="00465166">
        <w:rPr>
          <w:rFonts w:ascii="Times New Roman" w:hAnsi="Times New Roman" w:cs="Times New Roman"/>
          <w:sz w:val="24"/>
        </w:rPr>
        <w:t>Barantal, S., Schimann, H., Fromin, N., Hättenschwiler, S., 2012. Nutrient and Carbon Limitation on Decomposition in an Amazonian Moist Forest. Ecosystems 1–14.</w:t>
      </w:r>
    </w:p>
    <w:p w14:paraId="7FCA9C20"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lastRenderedPageBreak/>
        <w:t>Carrillo, Y., Ball, B.A., Bradford, M.A., Jordan, C.F., Molina, M., 2011. Soil fauna alter the effects of litter composition on nitrogen cycling in a mineral soil. Soil Biology and Biochemistry 43, 1440–1449.</w:t>
      </w:r>
    </w:p>
    <w:p w14:paraId="1AD46F37"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Cornelissen, J.H.C., 1996. An experimental comparison of leaf decomposition rates in a wide range of temperate plant species and types. Journal of Ecology 573–582.</w:t>
      </w:r>
    </w:p>
    <w:p w14:paraId="62BB408F"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Cornwell, W.K., Cornelissen, J.H.., Amatangelo, K., Dorrepaal, E., Eviner, V.T., Godoy, O., Hobbie, S.E., Hoorens, B., Kurokawa, H., Pérez-Harguindeguy, N., others, 2008. Plant species traits are the predominant control on litter decomposition rates within biomes worldwide. Ecology Letters 11, 1065–1071.</w:t>
      </w:r>
    </w:p>
    <w:p w14:paraId="44A894E7"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FOG, K., 1988. The effect of added nitrogen on the rate of decomposition of organic matter. Biological Reviews 63, 433–462.</w:t>
      </w:r>
    </w:p>
    <w:p w14:paraId="12652B6D"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González, G., Seastedt, T.R., 2001. Soil fauna and plant litter decomposition in tropical and subalpine forests. Ecology 82, 955–964.</w:t>
      </w:r>
    </w:p>
    <w:p w14:paraId="4E3FAF57"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Hättenschwiler, S., Gasser, P., 2005. Soil animals alter plant litter diversity effects on decomposition. Proceedings of the National Academy of Sciences of the United States of America 102, 1519.</w:t>
      </w:r>
    </w:p>
    <w:p w14:paraId="7C368607"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Hättenschwiler, S., Jørgensen, H.B., 2010. Carbon quality rather than stoichiometry controls litter decomposition in a tropical rain forest. Journal of Ecology 98, 754–763.</w:t>
      </w:r>
    </w:p>
    <w:p w14:paraId="52C0AA2F"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Hättenschwiler, S., Tiunov, A.V., Scheu, S., 2005. Biodiversity and litter decomposition in terrestrial ecosystems. Annual Review of Ecology, Evolution, and Systematics 191–218.</w:t>
      </w:r>
    </w:p>
    <w:p w14:paraId="444DBFCA"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Hobbie, S.E., 2000. Interactions between litter lignin and soil nitrogen availability during leaf litter decomposition in a Hawaiian montane forest. Ecosystems 3, 484–494.</w:t>
      </w:r>
    </w:p>
    <w:p w14:paraId="75C385BE"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lastRenderedPageBreak/>
        <w:t>Hobbie, S.E., 2005. Contrasting effects of substrate and fertilizer nitrogen on the early stages of litter decomposition. Ecosystems 8, 644–656.</w:t>
      </w:r>
    </w:p>
    <w:p w14:paraId="68EEB04C"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Hobbie, S.E., 2008. Nitrogen effects on decomposition: a five-year experiment in eight temperate sites. Ecology 89, 2633–2644.</w:t>
      </w:r>
    </w:p>
    <w:p w14:paraId="27EE5191"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Hobbie, S.E., Vitousek, P.M., 2000. Nutrient Limitation of Decomposition in Hawaiian Forests. Ecology 81, 1867–1877.</w:t>
      </w:r>
    </w:p>
    <w:p w14:paraId="7CBBE81C"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Knorr, M., Frey, S.D., Curtis, P.S., 2005. Nitrogen additions and litter decomposition: a meta-analysis. Ecology 86, 3252–3257.</w:t>
      </w:r>
    </w:p>
    <w:p w14:paraId="4FC48277"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McBrayer, J.F., FEKRIS, J., Metz, L.J., Gist, C.S., Cornaby, B.W., 1977. Decomposer invertebrate populations in US forest biomes.</w:t>
      </w:r>
    </w:p>
    <w:p w14:paraId="40CDF8A8"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Melillo, J.M., Aber, J.D., Muratore, J.F., 1982. Nitrogen and lignin control of hardwood leaf litter decomposition dynamics. Ecology 63, 621–626.</w:t>
      </w:r>
    </w:p>
    <w:p w14:paraId="38C90E50"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Mooshammer, M., Wanek, W., Schnecker, J., Wild, B., Leitner, S., Hofhansl, F., Blöchl, A., Hämmerle, I., Frank, A.H., Fuchslueger, L., Keiblinger, K.M., Zechmeister-Boltenstern, S., Richter, A., 2011. Stoichiometric controls of nitrogen and phosphorus cycling in decomposing beech leaf litter. Ecology 93, 770–782.</w:t>
      </w:r>
    </w:p>
    <w:p w14:paraId="1436DF44"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Schädler, M., Brandl, R., 2005. Do invertebrate decomposers affect the disappearance rate of litter mixtures? Soil Biology and Biochemistry 37, 329–337.</w:t>
      </w:r>
    </w:p>
    <w:p w14:paraId="18200321" w14:textId="77777777" w:rsidR="00465166" w:rsidRPr="00465166" w:rsidRDefault="00465166" w:rsidP="00883BE1">
      <w:pPr>
        <w:pStyle w:val="Bibliography"/>
        <w:spacing w:line="480" w:lineRule="auto"/>
        <w:rPr>
          <w:rFonts w:ascii="Times New Roman" w:hAnsi="Times New Roman" w:cs="Times New Roman"/>
          <w:sz w:val="24"/>
        </w:rPr>
      </w:pPr>
      <w:r w:rsidRPr="00465166">
        <w:rPr>
          <w:rFonts w:ascii="Times New Roman" w:hAnsi="Times New Roman" w:cs="Times New Roman"/>
          <w:sz w:val="24"/>
        </w:rPr>
        <w:t>Seastedt, T.R., 1984. The Role of Microarthropods in Decomposition and Mineralization Processes. Annual Review of Entomology 29, 25–46.</w:t>
      </w:r>
    </w:p>
    <w:p w14:paraId="1F24D126" w14:textId="77777777" w:rsidR="00AA3191" w:rsidRPr="005B71A5" w:rsidRDefault="00453404" w:rsidP="00883BE1">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r w:rsidR="005B71A5">
        <w:rPr>
          <w:rFonts w:ascii="Times New Roman" w:hAnsi="Times New Roman" w:cs="Times New Roman"/>
          <w:sz w:val="24"/>
          <w:szCs w:val="24"/>
        </w:rPr>
        <w:t xml:space="preserve">  </w:t>
      </w:r>
    </w:p>
    <w:p w14:paraId="62784F35" w14:textId="77777777" w:rsidR="00AA3191" w:rsidRPr="00827029" w:rsidRDefault="00AA3191" w:rsidP="00883BE1">
      <w:pPr>
        <w:spacing w:line="480" w:lineRule="auto"/>
        <w:rPr>
          <w:rFonts w:ascii="Times New Roman" w:hAnsi="Times New Roman" w:cs="Times New Roman"/>
          <w:sz w:val="24"/>
          <w:szCs w:val="24"/>
        </w:rPr>
      </w:pPr>
    </w:p>
    <w:sectPr w:rsidR="00AA3191" w:rsidRPr="00827029" w:rsidSect="00827029">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uth Yanai" w:date="2012-09-10T15:21:00Z" w:initials="RY">
    <w:p w14:paraId="266EE4BB" w14:textId="77777777" w:rsidR="00E10855" w:rsidRDefault="00E10855">
      <w:pPr>
        <w:pStyle w:val="CommentText"/>
      </w:pPr>
      <w:r>
        <w:rPr>
          <w:rStyle w:val="CommentReference"/>
        </w:rPr>
        <w:annotationRef/>
      </w:r>
      <w:r>
        <w:t>Are you sure root turnover isn’t equivalent?</w:t>
      </w:r>
    </w:p>
  </w:comment>
  <w:comment w:id="4" w:author="Ruth Yanai" w:date="2012-09-10T15:21:00Z" w:initials="RY">
    <w:p w14:paraId="0749B13B" w14:textId="77777777" w:rsidR="00E10855" w:rsidRDefault="00E10855">
      <w:pPr>
        <w:pStyle w:val="CommentText"/>
      </w:pPr>
      <w:r>
        <w:rPr>
          <w:rStyle w:val="CommentReference"/>
        </w:rPr>
        <w:annotationRef/>
      </w:r>
      <w:r>
        <w:t>Regulating what?  The rate?  Why would we care?  The end point?</w:t>
      </w:r>
    </w:p>
  </w:comment>
  <w:comment w:id="5" w:author="Ruth Yanai" w:date="2012-09-10T15:21:00Z" w:initials="RY">
    <w:p w14:paraId="3120C900" w14:textId="77777777" w:rsidR="00E10855" w:rsidRDefault="00E10855">
      <w:pPr>
        <w:pStyle w:val="CommentText"/>
      </w:pPr>
      <w:r>
        <w:rPr>
          <w:rStyle w:val="CommentReference"/>
        </w:rPr>
        <w:annotationRef/>
      </w:r>
      <w:r>
        <w:t>?</w:t>
      </w:r>
    </w:p>
  </w:comment>
  <w:comment w:id="6" w:author="Ruth Yanai" w:date="2012-09-10T15:21:00Z" w:initials="RY">
    <w:p w14:paraId="51CBD10D" w14:textId="77777777" w:rsidR="00E10855" w:rsidRDefault="00E10855">
      <w:pPr>
        <w:pStyle w:val="CommentText"/>
      </w:pPr>
      <w:r>
        <w:rPr>
          <w:rStyle w:val="CommentReference"/>
        </w:rPr>
        <w:annotationRef/>
      </w:r>
      <w:r>
        <w:t>Do you mean assuming as steady state, decomposition equals litterfall?</w:t>
      </w:r>
    </w:p>
  </w:comment>
  <w:comment w:id="7" w:author="Ruth Yanai" w:date="2012-09-10T15:21:00Z" w:initials="RY">
    <w:p w14:paraId="131FC794" w14:textId="77777777" w:rsidR="00E10855" w:rsidRDefault="00E10855">
      <w:pPr>
        <w:pStyle w:val="CommentText"/>
      </w:pPr>
      <w:r>
        <w:rPr>
          <w:rStyle w:val="CommentReference"/>
        </w:rPr>
        <w:annotationRef/>
      </w:r>
      <w:r>
        <w:t>I’m waiting to see what your question is going to be.  Lay the right clues!</w:t>
      </w:r>
    </w:p>
  </w:comment>
  <w:comment w:id="8" w:author="Ruth Yanai" w:date="2012-09-10T15:21:00Z" w:initials="RY">
    <w:p w14:paraId="453822CD" w14:textId="77777777" w:rsidR="00E10855" w:rsidRDefault="00E10855">
      <w:pPr>
        <w:pStyle w:val="CommentText"/>
      </w:pPr>
      <w:r>
        <w:rPr>
          <w:rStyle w:val="CommentReference"/>
        </w:rPr>
        <w:annotationRef/>
      </w:r>
      <w:r>
        <w:t>This could be an important question, because of N pollution.</w:t>
      </w:r>
    </w:p>
  </w:comment>
  <w:comment w:id="11" w:author="Ruth Yanai" w:date="2012-09-10T15:21:00Z" w:initials="RY">
    <w:p w14:paraId="159BE87E" w14:textId="77777777" w:rsidR="00E10855" w:rsidRDefault="00E10855">
      <w:pPr>
        <w:pStyle w:val="CommentText"/>
      </w:pPr>
      <w:r>
        <w:rPr>
          <w:rStyle w:val="CommentReference"/>
        </w:rPr>
        <w:annotationRef/>
      </w:r>
      <w:r>
        <w:t>Your question could be about co-limitation, that would work.</w:t>
      </w:r>
    </w:p>
  </w:comment>
  <w:comment w:id="12" w:author="Matt Vadeboncoeur" w:date="2012-09-10T15:21:00Z" w:initials="MAV">
    <w:p w14:paraId="707ABE88" w14:textId="77777777" w:rsidR="005A22FB" w:rsidRDefault="005A22FB" w:rsidP="005A22FB">
      <w:pPr>
        <w:pStyle w:val="CommentText"/>
      </w:pPr>
      <w:r>
        <w:rPr>
          <w:rStyle w:val="CommentReference"/>
        </w:rPr>
        <w:annotationRef/>
      </w:r>
      <w:r>
        <w:t>The Ca plots are at C1 (young), C6 (mid), and C8 (old).  Given what Craig found about resorption at C8-3, I think we want to avoid working at C8!</w:t>
      </w:r>
    </w:p>
  </w:comment>
  <w:comment w:id="13" w:author="Matt Vadeboncoeur" w:date="2012-09-10T15:21:00Z" w:initials="MAV">
    <w:p w14:paraId="2FEC4A9D" w14:textId="77777777" w:rsidR="005A22FB" w:rsidRDefault="005A22FB" w:rsidP="005A22FB">
      <w:pPr>
        <w:pStyle w:val="CommentText"/>
      </w:pPr>
      <w:r>
        <w:rPr>
          <w:rStyle w:val="CommentReference"/>
        </w:rPr>
        <w:annotationRef/>
      </w:r>
      <w:r>
        <w:t>Yes, hammocks made out of deer fence seem to be the cheapest way to do this.  Secure them to trees or stakes with zip ties.  Be sure to cut off all zip ties from the trees when you remove the nets!  We’ve had some trees almost girdled after some were not removed.</w:t>
      </w:r>
    </w:p>
  </w:comment>
  <w:comment w:id="14" w:author="Matt Vadeboncoeur" w:date="2012-09-10T15:21:00Z" w:initials="MAV">
    <w:p w14:paraId="16F72F65" w14:textId="77777777" w:rsidR="005A22FB" w:rsidRDefault="005A22FB" w:rsidP="005A22FB">
      <w:pPr>
        <w:pStyle w:val="CommentText"/>
      </w:pPr>
      <w:r>
        <w:rPr>
          <w:rStyle w:val="CommentReference"/>
        </w:rPr>
        <w:annotationRef/>
      </w:r>
      <w:r>
        <w:t>Too small.  Aim for at least 1m2.  I think I was doing something like 3 feet by 6 feet.</w:t>
      </w:r>
    </w:p>
  </w:comment>
  <w:comment w:id="15" w:author="Matt Vadeboncoeur" w:date="2012-09-10T15:21:00Z" w:initials="MAV">
    <w:p w14:paraId="23E1FEAC" w14:textId="77777777" w:rsidR="005A22FB" w:rsidRDefault="005A22FB" w:rsidP="005A22FB">
      <w:pPr>
        <w:pStyle w:val="CommentText"/>
      </w:pPr>
      <w:r>
        <w:rPr>
          <w:rStyle w:val="CommentReference"/>
        </w:rPr>
        <w:annotationRef/>
      </w:r>
      <w:r>
        <w:t>Reserve some so we can run nutrient analyses if we want.</w:t>
      </w:r>
    </w:p>
  </w:comment>
  <w:comment w:id="16" w:author="Matt Vadeboncoeur" w:date="2012-09-10T15:21:00Z" w:initials="MAV">
    <w:p w14:paraId="2FF3E32D" w14:textId="77777777" w:rsidR="005A22FB" w:rsidRDefault="005A22FB" w:rsidP="005A22FB">
      <w:pPr>
        <w:pStyle w:val="CommentText"/>
      </w:pPr>
      <w:r>
        <w:rPr>
          <w:rStyle w:val="CommentReference"/>
        </w:rPr>
        <w:annotationRef/>
      </w:r>
      <w:r>
        <w:t xml:space="preserve">Be very careful handling litter after it’s oven-dried!  Except for beech, they get very “crispy” and break extremely easily. </w:t>
      </w:r>
    </w:p>
  </w:comment>
  <w:comment w:id="17" w:author="Ruth Yanai" w:date="2012-09-10T15:21:00Z" w:initials="RY">
    <w:p w14:paraId="3A5F1542" w14:textId="77777777" w:rsidR="005A22FB" w:rsidRDefault="005A22FB" w:rsidP="005A22FB">
      <w:pPr>
        <w:pStyle w:val="CommentText"/>
      </w:pPr>
      <w:r>
        <w:rPr>
          <w:rStyle w:val="CommentReference"/>
        </w:rPr>
        <w:annotationRef/>
      </w:r>
      <w:r>
        <w:t>Like what?</w:t>
      </w:r>
    </w:p>
  </w:comment>
  <w:comment w:id="18" w:author="Matt Vadeboncoeur" w:date="2012-09-10T15:21:00Z" w:initials="MAV">
    <w:p w14:paraId="6CBF4BA2" w14:textId="77777777" w:rsidR="005A22FB" w:rsidRDefault="005A22FB" w:rsidP="005A22FB">
      <w:pPr>
        <w:pStyle w:val="CommentText"/>
      </w:pPr>
      <w:r>
        <w:rPr>
          <w:rStyle w:val="CommentReference"/>
        </w:rPr>
        <w:annotationRef/>
      </w:r>
      <w:r>
        <w:t>Will these be the same material?  I am not clear whether it would work to heat-seal different materials to each other, since one will melt faster than the other.  When I have done it before, it’s always been nylon-nylon or vinyl-vinyl.  Find your materials soon!  I’ve ordered 50-micron-sized nylon from Amazon before.  We don’t have any 20micron in the lab though.</w:t>
      </w:r>
    </w:p>
  </w:comment>
  <w:comment w:id="19" w:author="Matt Vadeboncoeur" w:date="2012-09-10T15:21:00Z" w:initials="MAV">
    <w:p w14:paraId="01C56AB6" w14:textId="77777777" w:rsidR="005A22FB" w:rsidRDefault="005A22FB" w:rsidP="005A22FB">
      <w:pPr>
        <w:pStyle w:val="CommentText"/>
      </w:pPr>
      <w:r>
        <w:rPr>
          <w:rStyle w:val="CommentReference"/>
        </w:rPr>
        <w:annotationRef/>
      </w:r>
      <w:r>
        <w:t>I recommend 1-2 mm mesh; I have used window screen before (~1.2mm).  With larger mesh, you could easily lose a lot of “crumbs”  – as I mentioned above they are quire brittle when dry.</w:t>
      </w:r>
    </w:p>
  </w:comment>
  <w:comment w:id="21" w:author="Matt Vadeboncoeur" w:date="2012-09-10T15:21:00Z" w:initials="MAV">
    <w:p w14:paraId="0D9B681D" w14:textId="77777777" w:rsidR="005A22FB" w:rsidRDefault="005A22FB" w:rsidP="005A22FB">
      <w:pPr>
        <w:pStyle w:val="CommentText"/>
      </w:pPr>
      <w:r>
        <w:rPr>
          <w:rStyle w:val="CommentReference"/>
        </w:rPr>
        <w:annotationRef/>
      </w:r>
      <w:r>
        <w:t>Pin cherry leaves fall early.  You need to get the nets out very soon!</w:t>
      </w:r>
    </w:p>
    <w:p w14:paraId="1DF5E985" w14:textId="77777777" w:rsidR="005A22FB" w:rsidRDefault="005A22FB" w:rsidP="005A22FB">
      <w:pPr>
        <w:pStyle w:val="CommentText"/>
      </w:pPr>
    </w:p>
    <w:p w14:paraId="7E0C5AA5" w14:textId="77777777" w:rsidR="005A22FB" w:rsidRDefault="005A22FB" w:rsidP="005A22FB">
      <w:pPr>
        <w:pStyle w:val="CommentText"/>
      </w:pPr>
      <w:r>
        <w:t>Also, when collecting near pin cherry trees, fold over the netting so it’s doubled up.  Cherry leaves often fall through the nets!</w:t>
      </w:r>
    </w:p>
  </w:comment>
  <w:comment w:id="20" w:author="Matt Vadeboncoeur" w:date="2012-09-10T15:21:00Z" w:initials="MAV">
    <w:p w14:paraId="3AFE6926" w14:textId="77777777" w:rsidR="005A22FB" w:rsidRDefault="005A22FB" w:rsidP="005A22FB">
      <w:pPr>
        <w:pStyle w:val="CommentText"/>
      </w:pPr>
      <w:r>
        <w:rPr>
          <w:rStyle w:val="CommentReference"/>
        </w:rPr>
        <w:annotationRef/>
      </w:r>
      <w:r>
        <w:t xml:space="preserve">I assume this reflects the ratios observed in litter fall </w:t>
      </w:r>
    </w:p>
  </w:comment>
  <w:comment w:id="22" w:author="Matt Vadeboncoeur" w:date="2012-09-10T15:21:00Z" w:initials="MAV">
    <w:p w14:paraId="4D149E5C" w14:textId="77777777" w:rsidR="005A22FB" w:rsidRDefault="005A22FB" w:rsidP="005A22FB">
      <w:pPr>
        <w:pStyle w:val="CommentText"/>
      </w:pPr>
      <w:r>
        <w:rPr>
          <w:rStyle w:val="CommentReference"/>
        </w:rPr>
        <w:annotationRef/>
      </w:r>
      <w:r>
        <w:t>How?  Don’t count on sharpie to still be readable after a year in the litter.</w:t>
      </w:r>
    </w:p>
    <w:p w14:paraId="2B0C1B2C" w14:textId="77777777" w:rsidR="005A22FB" w:rsidRDefault="005A22FB" w:rsidP="005A22FB">
      <w:pPr>
        <w:pStyle w:val="CommentText"/>
      </w:pPr>
    </w:p>
    <w:p w14:paraId="0A7B221B" w14:textId="77777777" w:rsidR="005A22FB" w:rsidRDefault="005A22FB" w:rsidP="005A22FB">
      <w:pPr>
        <w:pStyle w:val="CommentText"/>
      </w:pPr>
      <w:r>
        <w:t>One option is to toss in an embossable aluminum tag (or tree tag) into each bag.</w:t>
      </w:r>
    </w:p>
    <w:p w14:paraId="30D82559" w14:textId="77777777" w:rsidR="005A22FB" w:rsidRDefault="005A22FB" w:rsidP="005A22FB">
      <w:pPr>
        <w:pStyle w:val="CommentText"/>
      </w:pPr>
    </w:p>
    <w:p w14:paraId="6F1DA25E" w14:textId="77777777" w:rsidR="005A22FB" w:rsidRDefault="005A22FB" w:rsidP="005A22FB">
      <w:pPr>
        <w:pStyle w:val="CommentText"/>
      </w:pPr>
      <w:r>
        <w:t>A super-cheap option that’s worked for me is to use one of those label makers with the black vinyl tape that you punch the numbers into.  These have lasted 3+ years underground for me in the past, and still been sticky enough to label the sample vials!</w:t>
      </w:r>
    </w:p>
  </w:comment>
  <w:comment w:id="23" w:author="Matt Vadeboncoeur" w:date="2012-09-10T15:21:00Z" w:initials="MAV">
    <w:p w14:paraId="5EEAE496" w14:textId="77777777" w:rsidR="005A22FB" w:rsidRDefault="005A22FB" w:rsidP="005A22FB">
      <w:pPr>
        <w:pStyle w:val="CommentText"/>
      </w:pPr>
      <w:r>
        <w:rPr>
          <w:rStyle w:val="CommentReference"/>
        </w:rPr>
        <w:annotationRef/>
      </w:r>
      <w:r>
        <w:t xml:space="preserve">On top of this year’s litter, or covered by it?  How will you pin them down?  You could use ground staples or barbeque skewers if you leave a margin on the bag so that you can puncture outside the sealed part. </w:t>
      </w:r>
    </w:p>
  </w:comment>
  <w:comment w:id="24" w:author="Matt Vadeboncoeur" w:date="2012-09-10T15:21:00Z" w:initials="MAV">
    <w:p w14:paraId="745032D1" w14:textId="77777777" w:rsidR="005A22FB" w:rsidRDefault="005A22FB" w:rsidP="005A22FB">
      <w:pPr>
        <w:pStyle w:val="CommentText"/>
      </w:pPr>
      <w:r>
        <w:rPr>
          <w:rStyle w:val="CommentReference"/>
        </w:rPr>
        <w:annotationRef/>
      </w:r>
      <w:r>
        <w:t>My target for deploying bags is usually November 1-15.</w:t>
      </w:r>
    </w:p>
  </w:comment>
  <w:comment w:id="25" w:author="Matt Vadeboncoeur" w:date="2012-09-10T15:21:00Z" w:initials="MAV">
    <w:p w14:paraId="43BA8472" w14:textId="77777777" w:rsidR="005A22FB" w:rsidRDefault="005A22FB" w:rsidP="005A22FB">
      <w:pPr>
        <w:pStyle w:val="CommentText"/>
      </w:pPr>
      <w:r>
        <w:rPr>
          <w:rStyle w:val="CommentReference"/>
        </w:rPr>
        <w:annotationRef/>
      </w:r>
      <w:r>
        <w:t>There are only 9 subplots per treatment plot.  Unless you are using “subplot” differently.</w:t>
      </w:r>
    </w:p>
  </w:comment>
  <w:comment w:id="26" w:author="Matt Vadeboncoeur" w:date="2012-09-10T15:21:00Z" w:initials="MAV">
    <w:p w14:paraId="6577E174" w14:textId="77777777" w:rsidR="005A22FB" w:rsidRDefault="005A22FB" w:rsidP="005A22FB">
      <w:pPr>
        <w:pStyle w:val="CommentText"/>
      </w:pPr>
      <w:r>
        <w:rPr>
          <w:rStyle w:val="CommentReference"/>
        </w:rPr>
        <w:annotationRef/>
      </w:r>
      <w:r>
        <w:t>Be systematic about where you place them, so we know where to find them.  You really don’t want them stepped on!</w:t>
      </w:r>
    </w:p>
  </w:comment>
  <w:comment w:id="27" w:author="Matt Vadeboncoeur" w:date="2012-09-10T15:21:00Z" w:initials="MAV">
    <w:p w14:paraId="43110964" w14:textId="77777777" w:rsidR="005A22FB" w:rsidRDefault="005A22FB" w:rsidP="005A22FB">
      <w:pPr>
        <w:pStyle w:val="CommentText"/>
      </w:pPr>
      <w:r>
        <w:rPr>
          <w:rStyle w:val="CommentReference"/>
        </w:rPr>
        <w:annotationRef/>
      </w:r>
      <w:r>
        <w:t>Why so soon?  My guess is that you won’t see big differences that quickly; only ~15-20% of the dry mass is gone that quickly, based on my previous work at Hubbard Brook.</w:t>
      </w:r>
    </w:p>
    <w:p w14:paraId="7FA20A88" w14:textId="77777777" w:rsidR="005A22FB" w:rsidRDefault="005A22FB" w:rsidP="005A22FB">
      <w:pPr>
        <w:pStyle w:val="CommentText"/>
      </w:pPr>
    </w:p>
    <w:p w14:paraId="067AEF02" w14:textId="77777777" w:rsidR="005A22FB" w:rsidRDefault="005A22FB" w:rsidP="005A22FB">
      <w:pPr>
        <w:pStyle w:val="CommentText"/>
      </w:pPr>
      <w:r>
        <w:t>My preference would be to see you set it up for two collection dates – one in Nov 2013 and one in Nov 2014.</w:t>
      </w:r>
    </w:p>
  </w:comment>
  <w:comment w:id="28" w:author="Matt Vadeboncoeur" w:date="2012-09-10T15:21:00Z" w:initials="MAV">
    <w:p w14:paraId="500005E3" w14:textId="77777777" w:rsidR="005A22FB" w:rsidRDefault="005A22FB" w:rsidP="005A22FB">
      <w:pPr>
        <w:pStyle w:val="CommentText"/>
      </w:pPr>
      <w:r>
        <w:rPr>
          <w:rStyle w:val="CommentReference"/>
        </w:rPr>
        <w:annotationRef/>
      </w:r>
      <w:r>
        <w:t>For each species or in total?  You can still separate the species after 1 year, but not really after that.</w:t>
      </w:r>
    </w:p>
  </w:comment>
  <w:comment w:id="29" w:author="Matt Vadeboncoeur" w:date="2012-09-10T15:21:00Z" w:initials="MAV">
    <w:p w14:paraId="1932F155" w14:textId="77777777" w:rsidR="00E10855" w:rsidRDefault="00E10855">
      <w:pPr>
        <w:pStyle w:val="CommentText"/>
      </w:pPr>
      <w:r>
        <w:rPr>
          <w:rStyle w:val="CommentReference"/>
        </w:rPr>
        <w:annotationRef/>
      </w:r>
      <w:r>
        <w:t>For each species or in total?  You can still separate the species after 1 year, but not really after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6EE4BB" w15:done="0"/>
  <w15:commentEx w15:paraId="0749B13B" w15:done="0"/>
  <w15:commentEx w15:paraId="3120C900" w15:done="0"/>
  <w15:commentEx w15:paraId="51CBD10D" w15:done="0"/>
  <w15:commentEx w15:paraId="131FC794" w15:done="0"/>
  <w15:commentEx w15:paraId="453822CD" w15:done="0"/>
  <w15:commentEx w15:paraId="159BE87E" w15:done="0"/>
  <w15:commentEx w15:paraId="707ABE88" w15:done="0"/>
  <w15:commentEx w15:paraId="2FEC4A9D" w15:done="0"/>
  <w15:commentEx w15:paraId="16F72F65" w15:done="0"/>
  <w15:commentEx w15:paraId="23E1FEAC" w15:done="0"/>
  <w15:commentEx w15:paraId="2FF3E32D" w15:done="0"/>
  <w15:commentEx w15:paraId="3A5F1542" w15:done="0"/>
  <w15:commentEx w15:paraId="6CBF4BA2" w15:done="0"/>
  <w15:commentEx w15:paraId="01C56AB6" w15:done="0"/>
  <w15:commentEx w15:paraId="7E0C5AA5" w15:done="0"/>
  <w15:commentEx w15:paraId="3AFE6926" w15:done="0"/>
  <w15:commentEx w15:paraId="6F1DA25E" w15:done="0"/>
  <w15:commentEx w15:paraId="5EEAE496" w15:done="0"/>
  <w15:commentEx w15:paraId="745032D1" w15:done="0"/>
  <w15:commentEx w15:paraId="43BA8472" w15:done="0"/>
  <w15:commentEx w15:paraId="6577E174" w15:done="0"/>
  <w15:commentEx w15:paraId="067AEF02" w15:done="0"/>
  <w15:commentEx w15:paraId="500005E3" w15:done="0"/>
  <w15:commentEx w15:paraId="1932F1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A564D"/>
    <w:multiLevelType w:val="hybridMultilevel"/>
    <w:tmpl w:val="5BFE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4082A"/>
    <w:multiLevelType w:val="hybridMultilevel"/>
    <w:tmpl w:val="E974A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22C19"/>
    <w:multiLevelType w:val="hybridMultilevel"/>
    <w:tmpl w:val="BE2A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9E"/>
    <w:rsid w:val="0001523C"/>
    <w:rsid w:val="00037DA8"/>
    <w:rsid w:val="000656B6"/>
    <w:rsid w:val="00097610"/>
    <w:rsid w:val="000A6C69"/>
    <w:rsid w:val="000B2BF4"/>
    <w:rsid w:val="000E6767"/>
    <w:rsid w:val="0012469D"/>
    <w:rsid w:val="0014247B"/>
    <w:rsid w:val="001465EE"/>
    <w:rsid w:val="00155133"/>
    <w:rsid w:val="0016452E"/>
    <w:rsid w:val="00170956"/>
    <w:rsid w:val="001776A8"/>
    <w:rsid w:val="001A46A3"/>
    <w:rsid w:val="001A791A"/>
    <w:rsid w:val="001D5601"/>
    <w:rsid w:val="001F3750"/>
    <w:rsid w:val="0021434D"/>
    <w:rsid w:val="00236D8C"/>
    <w:rsid w:val="002429DB"/>
    <w:rsid w:val="00275276"/>
    <w:rsid w:val="002D729E"/>
    <w:rsid w:val="002F1071"/>
    <w:rsid w:val="0030740C"/>
    <w:rsid w:val="00386AB7"/>
    <w:rsid w:val="003A4E2D"/>
    <w:rsid w:val="003C114D"/>
    <w:rsid w:val="003C2809"/>
    <w:rsid w:val="003E6E72"/>
    <w:rsid w:val="003E7E2D"/>
    <w:rsid w:val="00400C0E"/>
    <w:rsid w:val="004035EA"/>
    <w:rsid w:val="00412F90"/>
    <w:rsid w:val="0041588A"/>
    <w:rsid w:val="00423CE7"/>
    <w:rsid w:val="00434A0A"/>
    <w:rsid w:val="00453404"/>
    <w:rsid w:val="00465166"/>
    <w:rsid w:val="00472747"/>
    <w:rsid w:val="004A7B05"/>
    <w:rsid w:val="004D05D6"/>
    <w:rsid w:val="00524FDF"/>
    <w:rsid w:val="0053172F"/>
    <w:rsid w:val="005701B7"/>
    <w:rsid w:val="005A22FB"/>
    <w:rsid w:val="005A33FF"/>
    <w:rsid w:val="005B0AB5"/>
    <w:rsid w:val="005B54CB"/>
    <w:rsid w:val="005B71A5"/>
    <w:rsid w:val="005C0B87"/>
    <w:rsid w:val="005E026E"/>
    <w:rsid w:val="005E3C4F"/>
    <w:rsid w:val="006511D4"/>
    <w:rsid w:val="006B58E6"/>
    <w:rsid w:val="0071418B"/>
    <w:rsid w:val="00733598"/>
    <w:rsid w:val="00740CDC"/>
    <w:rsid w:val="00765E21"/>
    <w:rsid w:val="00782A9C"/>
    <w:rsid w:val="0078712D"/>
    <w:rsid w:val="00792DAD"/>
    <w:rsid w:val="007D6358"/>
    <w:rsid w:val="007D7C22"/>
    <w:rsid w:val="00827029"/>
    <w:rsid w:val="0084042F"/>
    <w:rsid w:val="00851651"/>
    <w:rsid w:val="00855DA9"/>
    <w:rsid w:val="00883BE1"/>
    <w:rsid w:val="00890930"/>
    <w:rsid w:val="008A065C"/>
    <w:rsid w:val="008A2E4F"/>
    <w:rsid w:val="008A3034"/>
    <w:rsid w:val="008D1F61"/>
    <w:rsid w:val="008D71E0"/>
    <w:rsid w:val="00907D4F"/>
    <w:rsid w:val="00922BF6"/>
    <w:rsid w:val="00961D88"/>
    <w:rsid w:val="00971F3A"/>
    <w:rsid w:val="0099322A"/>
    <w:rsid w:val="009A189A"/>
    <w:rsid w:val="009A7CCB"/>
    <w:rsid w:val="009C36C2"/>
    <w:rsid w:val="009D4353"/>
    <w:rsid w:val="009E0D39"/>
    <w:rsid w:val="009E1933"/>
    <w:rsid w:val="00A07455"/>
    <w:rsid w:val="00A50173"/>
    <w:rsid w:val="00A513CE"/>
    <w:rsid w:val="00AA3191"/>
    <w:rsid w:val="00AE6AE1"/>
    <w:rsid w:val="00AF7B04"/>
    <w:rsid w:val="00B07F51"/>
    <w:rsid w:val="00B50CAE"/>
    <w:rsid w:val="00B64CB2"/>
    <w:rsid w:val="00B74507"/>
    <w:rsid w:val="00C006A9"/>
    <w:rsid w:val="00C1262A"/>
    <w:rsid w:val="00C35C88"/>
    <w:rsid w:val="00C37BD6"/>
    <w:rsid w:val="00C511B1"/>
    <w:rsid w:val="00C70A8F"/>
    <w:rsid w:val="00C92E90"/>
    <w:rsid w:val="00CD3AAE"/>
    <w:rsid w:val="00D2145E"/>
    <w:rsid w:val="00D21FCE"/>
    <w:rsid w:val="00D273BD"/>
    <w:rsid w:val="00D47E87"/>
    <w:rsid w:val="00D95525"/>
    <w:rsid w:val="00DD59EE"/>
    <w:rsid w:val="00DE0039"/>
    <w:rsid w:val="00DE35ED"/>
    <w:rsid w:val="00DF4953"/>
    <w:rsid w:val="00E068AD"/>
    <w:rsid w:val="00E10855"/>
    <w:rsid w:val="00E23281"/>
    <w:rsid w:val="00E570D1"/>
    <w:rsid w:val="00E84594"/>
    <w:rsid w:val="00E9439B"/>
    <w:rsid w:val="00ED36F3"/>
    <w:rsid w:val="00ED6CF2"/>
    <w:rsid w:val="00EF58A3"/>
    <w:rsid w:val="00F52B8A"/>
    <w:rsid w:val="00FB13CB"/>
    <w:rsid w:val="00FB1E1D"/>
    <w:rsid w:val="00FE77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85FF"/>
  <w15:docId w15:val="{FC75B914-68F2-4404-980C-F8695373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F3A"/>
    <w:pPr>
      <w:ind w:left="720"/>
      <w:contextualSpacing/>
    </w:pPr>
  </w:style>
  <w:style w:type="character" w:styleId="LineNumber">
    <w:name w:val="line number"/>
    <w:basedOn w:val="DefaultParagraphFont"/>
    <w:uiPriority w:val="99"/>
    <w:semiHidden/>
    <w:unhideWhenUsed/>
    <w:rsid w:val="00827029"/>
  </w:style>
  <w:style w:type="paragraph" w:styleId="BalloonText">
    <w:name w:val="Balloon Text"/>
    <w:basedOn w:val="Normal"/>
    <w:link w:val="BalloonTextChar"/>
    <w:uiPriority w:val="99"/>
    <w:semiHidden/>
    <w:unhideWhenUsed/>
    <w:rsid w:val="0090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D4F"/>
    <w:rPr>
      <w:rFonts w:ascii="Tahoma" w:hAnsi="Tahoma" w:cs="Tahoma"/>
      <w:sz w:val="16"/>
      <w:szCs w:val="16"/>
    </w:rPr>
  </w:style>
  <w:style w:type="paragraph" w:styleId="Bibliography">
    <w:name w:val="Bibliography"/>
    <w:basedOn w:val="Normal"/>
    <w:next w:val="Normal"/>
    <w:uiPriority w:val="37"/>
    <w:unhideWhenUsed/>
    <w:rsid w:val="00465166"/>
    <w:pPr>
      <w:spacing w:after="0" w:line="240" w:lineRule="auto"/>
      <w:ind w:left="720" w:hanging="720"/>
    </w:pPr>
  </w:style>
  <w:style w:type="character" w:styleId="CommentReference">
    <w:name w:val="annotation reference"/>
    <w:basedOn w:val="DefaultParagraphFont"/>
    <w:uiPriority w:val="99"/>
    <w:semiHidden/>
    <w:unhideWhenUsed/>
    <w:rsid w:val="000A6C69"/>
    <w:rPr>
      <w:sz w:val="18"/>
      <w:szCs w:val="18"/>
    </w:rPr>
  </w:style>
  <w:style w:type="paragraph" w:styleId="CommentText">
    <w:name w:val="annotation text"/>
    <w:basedOn w:val="Normal"/>
    <w:link w:val="CommentTextChar"/>
    <w:uiPriority w:val="99"/>
    <w:semiHidden/>
    <w:unhideWhenUsed/>
    <w:rsid w:val="000A6C69"/>
    <w:pPr>
      <w:spacing w:line="240" w:lineRule="auto"/>
    </w:pPr>
    <w:rPr>
      <w:sz w:val="24"/>
      <w:szCs w:val="24"/>
    </w:rPr>
  </w:style>
  <w:style w:type="character" w:customStyle="1" w:styleId="CommentTextChar">
    <w:name w:val="Comment Text Char"/>
    <w:basedOn w:val="DefaultParagraphFont"/>
    <w:link w:val="CommentText"/>
    <w:uiPriority w:val="99"/>
    <w:semiHidden/>
    <w:rsid w:val="000A6C69"/>
    <w:rPr>
      <w:sz w:val="24"/>
      <w:szCs w:val="24"/>
    </w:rPr>
  </w:style>
  <w:style w:type="paragraph" w:styleId="CommentSubject">
    <w:name w:val="annotation subject"/>
    <w:basedOn w:val="CommentText"/>
    <w:next w:val="CommentText"/>
    <w:link w:val="CommentSubjectChar"/>
    <w:uiPriority w:val="99"/>
    <w:semiHidden/>
    <w:unhideWhenUsed/>
    <w:rsid w:val="000A6C69"/>
    <w:rPr>
      <w:b/>
      <w:bCs/>
      <w:sz w:val="20"/>
      <w:szCs w:val="20"/>
    </w:rPr>
  </w:style>
  <w:style w:type="character" w:customStyle="1" w:styleId="CommentSubjectChar">
    <w:name w:val="Comment Subject Char"/>
    <w:basedOn w:val="CommentTextChar"/>
    <w:link w:val="CommentSubject"/>
    <w:uiPriority w:val="99"/>
    <w:semiHidden/>
    <w:rsid w:val="000A6C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D05B-8C50-4975-B5F6-FD80B49A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6912</Words>
  <Characters>39402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Biche</dc:creator>
  <cp:lastModifiedBy>rick biche</cp:lastModifiedBy>
  <cp:revision>2</cp:revision>
  <cp:lastPrinted>2012-08-23T18:46:00Z</cp:lastPrinted>
  <dcterms:created xsi:type="dcterms:W3CDTF">2014-11-14T03:05:00Z</dcterms:created>
  <dcterms:modified xsi:type="dcterms:W3CDTF">2014-11-14T03:05:00Z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id="ErazoKfc"/&gt;&lt;style id="http://www.zotero.org/styles/elsevier-harvard" hasBibliography="1" bibliographyStyleHasBeenSet="1"/&gt;&lt;prefs&gt;&lt;pref name="fieldType" value="Field"/&gt;&lt;pref name="storeReferences" </vt:lpwstr>
  </property>
  <property fmtid="{D5CDD505-2E9C-101B-9397-08002B2CF9AE}" pid="3" name="ZOTERO_PREF_2">
    <vt:lpwstr>value="true"/&gt;&lt;pref name="noteType" value="0"/&gt;&lt;/prefs&gt;&lt;/data&gt;</vt:lpwstr>
  </property>
</Properties>
</file>