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C13FB" w14:textId="77777777" w:rsidR="00F43930" w:rsidRDefault="00F43930" w:rsidP="00250817">
      <w:pPr>
        <w:jc w:val="right"/>
        <w:outlineLvl w:val="0"/>
      </w:pPr>
      <w:r>
        <w:t>Eli Egan-Anderson</w:t>
      </w:r>
    </w:p>
    <w:p w14:paraId="12D7672B" w14:textId="77777777" w:rsidR="00F43930" w:rsidRDefault="00F24693" w:rsidP="00F43930">
      <w:pPr>
        <w:jc w:val="right"/>
      </w:pPr>
      <w:r>
        <w:t xml:space="preserve">Mapping and </w:t>
      </w:r>
      <w:r w:rsidR="00F43930">
        <w:t>Inventory Proposal</w:t>
      </w:r>
    </w:p>
    <w:p w14:paraId="6C9D8E12" w14:textId="77777777" w:rsidR="00BD3BED" w:rsidRPr="00F57850" w:rsidRDefault="00463EFF" w:rsidP="00250817">
      <w:pPr>
        <w:outlineLvl w:val="0"/>
        <w:rPr>
          <w:b/>
        </w:rPr>
      </w:pPr>
      <w:r w:rsidRPr="00F57850">
        <w:rPr>
          <w:b/>
        </w:rPr>
        <w:t>Background:</w:t>
      </w:r>
    </w:p>
    <w:p w14:paraId="7360443E" w14:textId="77777777" w:rsidR="001C2C6C" w:rsidRPr="00B65474" w:rsidRDefault="0078076E" w:rsidP="00821498">
      <w:pPr>
        <w:spacing w:line="480" w:lineRule="auto"/>
        <w:ind w:firstLine="720"/>
      </w:pPr>
      <w:r>
        <w:t>Nutrient limitation is a key aspect to predicting how forests will progress</w:t>
      </w:r>
      <w:r w:rsidR="002E1D84" w:rsidRPr="2F0F8263">
        <w:t>.</w:t>
      </w:r>
      <w:del w:id="0" w:author="Eli" w:date="2014-06-20T08:21:00Z">
        <w:r w:rsidDel="00BC7123">
          <w:delText>.</w:delText>
        </w:r>
      </w:del>
      <w:r w:rsidR="002E1D84" w:rsidRPr="2F0F8263">
        <w:t xml:space="preserve"> </w:t>
      </w:r>
      <w:del w:id="1" w:author="Eli" w:date="2014-06-20T08:21:00Z">
        <w:r w:rsidDel="00BC7123">
          <w:delText xml:space="preserve"> Once the nutrient cycle is understood, the nutrients which limit the system become traceable and we gain the ability to help determine how stands will grow. </w:delText>
        </w:r>
      </w:del>
      <w:r>
        <w:t xml:space="preserve">Nitrogen </w:t>
      </w:r>
      <w:r w:rsidR="009C3B2C">
        <w:t xml:space="preserve">(N) </w:t>
      </w:r>
      <w:r>
        <w:t>has been recognized as one of the most prominent limiting nutrients in temperate forests, especia</w:t>
      </w:r>
      <w:r w:rsidR="00E9121A">
        <w:t xml:space="preserve">lly in young </w:t>
      </w:r>
      <w:bookmarkStart w:id="2" w:name="_GoBack"/>
      <w:bookmarkEnd w:id="2"/>
      <w:r w:rsidR="00E9121A">
        <w:t>stand</w:t>
      </w:r>
      <w:r w:rsidR="009C3B2C">
        <w:t>s</w:t>
      </w:r>
      <w:ins w:id="3" w:author="Eli" w:date="2014-06-20T08:20:00Z">
        <w:r w:rsidR="00BC7123">
          <w:t xml:space="preserve"> (Walker and </w:t>
        </w:r>
        <w:proofErr w:type="spellStart"/>
        <w:r w:rsidR="00BC7123">
          <w:t>Syers</w:t>
        </w:r>
        <w:proofErr w:type="spellEnd"/>
        <w:r w:rsidR="00BC7123">
          <w:t xml:space="preserve"> 1976)</w:t>
        </w:r>
      </w:ins>
      <w:r w:rsidR="009C3B2C" w:rsidRPr="2F0F8263">
        <w:t xml:space="preserve">. </w:t>
      </w:r>
      <w:commentRangeStart w:id="4"/>
      <w:r w:rsidR="00471261">
        <w:t>N</w:t>
      </w:r>
      <w:ins w:id="5" w:author="Eli" w:date="2014-06-20T10:35:00Z">
        <w:r w:rsidR="00B65474" w:rsidRPr="2F0F8263">
          <w:t xml:space="preserve"> </w:t>
        </w:r>
      </w:ins>
      <w:del w:id="6" w:author="Eli" w:date="2014-06-20T10:35:00Z">
        <w:r w:rsidR="00471261" w:rsidDel="00B65474">
          <w:delText xml:space="preserve"> </w:delText>
        </w:r>
      </w:del>
      <w:r w:rsidR="00471261">
        <w:t>increases primary production of plants and contributes to the</w:t>
      </w:r>
      <w:r w:rsidR="001C2C6C">
        <w:t xml:space="preserve"> growth in many stage</w:t>
      </w:r>
      <w:ins w:id="7" w:author="Eli" w:date="2014-06-20T20:52:00Z">
        <w:r w:rsidR="0090780F">
          <w:t>s</w:t>
        </w:r>
      </w:ins>
      <w:ins w:id="8" w:author="Eli" w:date="2014-06-20T20:28:00Z">
        <w:r w:rsidR="003B4569" w:rsidRPr="2F0F8263">
          <w:t>.</w:t>
        </w:r>
      </w:ins>
      <w:commentRangeEnd w:id="4"/>
      <w:r w:rsidR="008B6B68">
        <w:rPr>
          <w:rStyle w:val="CommentReference"/>
        </w:rPr>
        <w:commentReference w:id="4"/>
      </w:r>
      <w:ins w:id="9" w:author="Eli" w:date="2014-06-20T20:52:00Z">
        <w:r w:rsidR="0090780F" w:rsidRPr="2F0F8263">
          <w:t xml:space="preserve"> </w:t>
        </w:r>
        <w:commentRangeStart w:id="10"/>
        <w:r w:rsidR="0090780F">
          <w:t xml:space="preserve">Net primary production (NPP) </w:t>
        </w:r>
      </w:ins>
      <w:ins w:id="11" w:author="Eli" w:date="2014-06-20T20:57:00Z">
        <w:r w:rsidR="0090780F">
          <w:t xml:space="preserve">limitations can be largely attributed to a lack of N in the </w:t>
        </w:r>
      </w:ins>
      <w:ins w:id="12" w:author="johnston" w:date="2014-06-26T12:51:00Z">
        <w:r w:rsidR="00B12F3C">
          <w:t>eco</w:t>
        </w:r>
      </w:ins>
      <w:ins w:id="13" w:author="Eli" w:date="2014-06-20T20:57:00Z">
        <w:r w:rsidR="0090780F">
          <w:t>system.</w:t>
        </w:r>
      </w:ins>
      <w:commentRangeEnd w:id="10"/>
      <w:r w:rsidR="008B6B68">
        <w:rPr>
          <w:rStyle w:val="CommentReference"/>
        </w:rPr>
        <w:commentReference w:id="10"/>
      </w:r>
      <w:ins w:id="14" w:author="Eli" w:date="2014-06-20T20:57:00Z">
        <w:r w:rsidR="0090780F">
          <w:t xml:space="preserve"> In a meta-data report based on global studies, </w:t>
        </w:r>
      </w:ins>
      <w:ins w:id="15" w:author="Eli" w:date="2014-06-20T20:59:00Z">
        <w:r w:rsidR="000B4AA1" w:rsidRPr="000B4AA1">
          <w:rPr>
            <w:rFonts w:ascii="Helvetica" w:eastAsia="Helvetica" w:hAnsi="Helvetica" w:cs="Helvetica"/>
            <w:color w:val="000000"/>
            <w:sz w:val="18"/>
            <w:szCs w:val="18"/>
            <w:shd w:val="clear" w:color="auto" w:fill="FFFFFF"/>
            <w:rPrChange w:id="16" w:author="Jerome Barner" w:date="2014-06-26T09:55:00Z">
              <w:rPr>
                <w:rFonts w:ascii="Helvetica" w:hAnsi="Helvetica" w:cs="Helvetica"/>
                <w:color w:val="000000"/>
                <w:sz w:val="18"/>
                <w:szCs w:val="18"/>
                <w:shd w:val="clear" w:color="auto" w:fill="FFFFFF"/>
              </w:rPr>
            </w:rPrChange>
          </w:rPr>
          <w:t xml:space="preserve">David S. </w:t>
        </w:r>
        <w:proofErr w:type="spellStart"/>
        <w:r w:rsidR="000B4AA1" w:rsidRPr="000B4AA1">
          <w:rPr>
            <w:rFonts w:ascii="Helvetica" w:eastAsia="Helvetica" w:hAnsi="Helvetica" w:cs="Helvetica"/>
            <w:color w:val="000000"/>
            <w:sz w:val="18"/>
            <w:szCs w:val="18"/>
            <w:shd w:val="clear" w:color="auto" w:fill="FFFFFF"/>
            <w:rPrChange w:id="17" w:author="Jerome Barner" w:date="2014-06-26T09:55:00Z">
              <w:rPr>
                <w:rFonts w:ascii="Helvetica" w:hAnsi="Helvetica" w:cs="Helvetica"/>
                <w:color w:val="000000"/>
                <w:sz w:val="18"/>
                <w:szCs w:val="18"/>
                <w:shd w:val="clear" w:color="auto" w:fill="FFFFFF"/>
              </w:rPr>
            </w:rPrChange>
          </w:rPr>
          <w:t>LeBauer</w:t>
        </w:r>
      </w:ins>
      <w:proofErr w:type="spellEnd"/>
      <w:ins w:id="18" w:author="Eli" w:date="2014-06-20T20:57:00Z">
        <w:r w:rsidR="0090780F">
          <w:t xml:space="preserve"> found that increasing N at a rate of </w:t>
        </w:r>
      </w:ins>
      <w:commentRangeStart w:id="19"/>
      <w:ins w:id="20" w:author="Eli" w:date="2014-06-20T20:58:00Z">
        <w:r w:rsidR="0090780F">
          <w:t xml:space="preserve">14.3 g per year </w:t>
        </w:r>
      </w:ins>
      <w:commentRangeEnd w:id="19"/>
      <w:r w:rsidR="007B4431">
        <w:rPr>
          <w:rStyle w:val="CommentReference"/>
        </w:rPr>
        <w:commentReference w:id="19"/>
      </w:r>
      <w:ins w:id="21" w:author="Eli" w:date="2014-06-20T20:58:00Z">
        <w:r w:rsidR="0090780F">
          <w:t>would increase NPP by 30</w:t>
        </w:r>
        <w:r w:rsidR="004951EC" w:rsidRPr="2F0F8263">
          <w:t>% (</w:t>
        </w:r>
      </w:ins>
      <w:proofErr w:type="spellStart"/>
      <w:proofErr w:type="gramStart"/>
      <w:ins w:id="22" w:author="Eli" w:date="2014-06-20T20:59:00Z">
        <w:r w:rsidR="000B4AA1" w:rsidRPr="000B4AA1">
          <w:rPr>
            <w:rFonts w:ascii="Helvetica" w:eastAsia="Helvetica" w:hAnsi="Helvetica" w:cs="Helvetica"/>
            <w:color w:val="000000"/>
            <w:shd w:val="clear" w:color="auto" w:fill="FFFFFF"/>
            <w:rPrChange w:id="23" w:author="Jerome Barner" w:date="2014-06-26T09:55:00Z">
              <w:rPr>
                <w:rFonts w:ascii="Helvetica" w:hAnsi="Helvetica" w:cs="Helvetica"/>
                <w:color w:val="000000"/>
                <w:sz w:val="18"/>
                <w:szCs w:val="18"/>
                <w:shd w:val="clear" w:color="auto" w:fill="FFFFFF"/>
              </w:rPr>
            </w:rPrChange>
          </w:rPr>
          <w:t>LeBauer</w:t>
        </w:r>
      </w:ins>
      <w:proofErr w:type="spellEnd"/>
      <w:ins w:id="24" w:author="Eli" w:date="2014-06-20T20:28:00Z">
        <w:r w:rsidR="003B4569" w:rsidRPr="2F0F8263">
          <w:t xml:space="preserve"> </w:t>
        </w:r>
      </w:ins>
      <w:ins w:id="25" w:author="Eli" w:date="2014-06-20T21:01:00Z">
        <w:r w:rsidR="007F609A">
          <w:t xml:space="preserve"> and</w:t>
        </w:r>
        <w:proofErr w:type="gramEnd"/>
        <w:r w:rsidR="007F609A">
          <w:t xml:space="preserve"> </w:t>
        </w:r>
        <w:proofErr w:type="spellStart"/>
        <w:r w:rsidR="007F609A">
          <w:t>Treseder</w:t>
        </w:r>
        <w:proofErr w:type="spellEnd"/>
        <w:r w:rsidR="007F609A">
          <w:t xml:space="preserve"> 2008).</w:t>
        </w:r>
      </w:ins>
      <w:ins w:id="26" w:author="Eli" w:date="2014-06-20T21:25:00Z">
        <w:r w:rsidR="00821498" w:rsidRPr="2F0F8263">
          <w:t xml:space="preserve"> </w:t>
        </w:r>
        <w:commentRangeStart w:id="27"/>
        <w:r w:rsidR="00821498">
          <w:t xml:space="preserve">Nitrogen is required by primary producers at a higher rate than any other nutrient, while at the </w:t>
        </w:r>
      </w:ins>
      <w:ins w:id="28" w:author="Eli" w:date="2014-06-20T21:26:00Z">
        <w:r w:rsidR="00821498">
          <w:t>same</w:t>
        </w:r>
      </w:ins>
      <w:ins w:id="29" w:author="Eli" w:date="2014-06-20T21:25:00Z">
        <w:r w:rsidR="00821498" w:rsidRPr="2F0F8263">
          <w:t xml:space="preserve"> </w:t>
        </w:r>
      </w:ins>
      <w:ins w:id="30" w:author="Eli" w:date="2014-06-20T21:26:00Z">
        <w:r w:rsidR="00821498">
          <w:t xml:space="preserve">time being one of the </w:t>
        </w:r>
        <w:commentRangeStart w:id="31"/>
        <w:r w:rsidR="00821498">
          <w:t>harder nutrients to obtain</w:t>
        </w:r>
      </w:ins>
      <w:commentRangeEnd w:id="27"/>
      <w:r w:rsidR="007B4431">
        <w:rPr>
          <w:rStyle w:val="CommentReference"/>
        </w:rPr>
        <w:commentReference w:id="27"/>
      </w:r>
      <w:commentRangeEnd w:id="31"/>
      <w:r w:rsidR="00B12F3C">
        <w:rPr>
          <w:rStyle w:val="CommentReference"/>
        </w:rPr>
        <w:commentReference w:id="31"/>
      </w:r>
      <w:ins w:id="32" w:author="Eli" w:date="2014-06-20T21:26:00Z">
        <w:r w:rsidR="00821498">
          <w:t xml:space="preserve">. This makes N much more likely to be a limiting factor of an ecosystem as the plants must put more effort into </w:t>
        </w:r>
        <w:del w:id="33" w:author="Adam Wild" w:date="2014-06-25T19:39:00Z">
          <w:r w:rsidR="00821498" w:rsidDel="007B4431">
            <w:delText>up</w:delText>
          </w:r>
        </w:del>
        <w:r w:rsidR="00821498">
          <w:t>taking</w:t>
        </w:r>
      </w:ins>
      <w:ins w:id="34" w:author="johnston" w:date="2014-06-26T12:52:00Z">
        <w:r w:rsidR="00B12F3C">
          <w:t xml:space="preserve"> </w:t>
        </w:r>
      </w:ins>
      <w:ins w:id="35" w:author="Adam Wild" w:date="2014-06-25T19:39:00Z">
        <w:del w:id="36" w:author="johnston" w:date="2014-06-26T12:52:00Z">
          <w:r w:rsidR="007B4431" w:rsidDel="00B12F3C">
            <w:delText>-</w:delText>
          </w:r>
        </w:del>
        <w:r w:rsidR="007B4431">
          <w:t>up</w:t>
        </w:r>
      </w:ins>
      <w:ins w:id="37" w:author="Eli" w:date="2014-06-20T21:26:00Z">
        <w:r w:rsidR="00821498">
          <w:t xml:space="preserve"> the N required to continue NPP (</w:t>
        </w:r>
      </w:ins>
      <w:proofErr w:type="spellStart"/>
      <w:ins w:id="38" w:author="Eli" w:date="2014-06-20T21:28:00Z">
        <w:r w:rsidR="00821498">
          <w:t>Vitousek</w:t>
        </w:r>
        <w:proofErr w:type="spellEnd"/>
        <w:r w:rsidR="00821498">
          <w:t xml:space="preserve"> and </w:t>
        </w:r>
        <w:proofErr w:type="spellStart"/>
        <w:r w:rsidR="00821498">
          <w:t>Howarth</w:t>
        </w:r>
        <w:proofErr w:type="spellEnd"/>
        <w:r w:rsidR="00821498">
          <w:t xml:space="preserve"> 1991). However, as we continue to </w:t>
        </w:r>
        <w:commentRangeStart w:id="39"/>
        <w:r w:rsidR="00821498">
          <w:t>generate N into the atmosphere</w:t>
        </w:r>
        <w:commentRangeEnd w:id="39"/>
        <w:r>
          <w:rPr>
            <w:rStyle w:val="CommentReference"/>
          </w:rPr>
          <w:commentReference w:id="39"/>
        </w:r>
        <w:r w:rsidR="00821498">
          <w:t xml:space="preserve"> through pollution from cars and </w:t>
        </w:r>
        <w:commentRangeStart w:id="40"/>
        <w:r w:rsidR="00821498">
          <w:t>other sources</w:t>
        </w:r>
        <w:commentRangeEnd w:id="40"/>
        <w:r>
          <w:rPr>
            <w:rStyle w:val="CommentReference"/>
          </w:rPr>
          <w:commentReference w:id="40"/>
        </w:r>
        <w:r w:rsidR="00821498" w:rsidRPr="2F0F8263">
          <w:t xml:space="preserve">, </w:t>
        </w:r>
        <w:commentRangeStart w:id="41"/>
        <w:r w:rsidR="00821498">
          <w:t>N deposition is beginning to overtake the amount of N usable in ecosystems.</w:t>
        </w:r>
      </w:ins>
      <w:commentRangeEnd w:id="41"/>
      <w:r w:rsidR="007B4431">
        <w:rPr>
          <w:rStyle w:val="CommentReference"/>
        </w:rPr>
        <w:commentReference w:id="41"/>
      </w:r>
      <w:ins w:id="42" w:author="Eli" w:date="2014-06-20T21:28:00Z">
        <w:r w:rsidR="00821498" w:rsidRPr="2F0F8263">
          <w:t xml:space="preserve"> </w:t>
        </w:r>
        <w:commentRangeStart w:id="43"/>
        <w:commentRangeStart w:id="44"/>
        <w:r w:rsidR="00821498">
          <w:t>N deposition</w:t>
        </w:r>
        <w:commentRangeStart w:id="45"/>
        <w:r w:rsidR="00821498">
          <w:t xml:space="preserve"> is</w:t>
        </w:r>
        <w:commentRangeEnd w:id="45"/>
        <w:r>
          <w:rPr>
            <w:rStyle w:val="CommentReference"/>
          </w:rPr>
          <w:commentReference w:id="45"/>
        </w:r>
        <w:r w:rsidR="00821498">
          <w:t xml:space="preserve"> an excess of N in the soil</w:t>
        </w:r>
      </w:ins>
      <w:commentRangeEnd w:id="43"/>
      <w:r w:rsidR="007B4431">
        <w:rPr>
          <w:rStyle w:val="CommentReference"/>
        </w:rPr>
        <w:commentReference w:id="43"/>
      </w:r>
      <w:commentRangeEnd w:id="44"/>
      <w:r w:rsidR="00B12F3C">
        <w:rPr>
          <w:rStyle w:val="CommentReference"/>
        </w:rPr>
        <w:commentReference w:id="44"/>
      </w:r>
      <w:ins w:id="46" w:author="Eli" w:date="2014-06-20T21:28:00Z">
        <w:r w:rsidR="00821498">
          <w:t xml:space="preserve">, more so than can actually be used by the plants of the ecosystem which causes it to mineralize in the soil and </w:t>
        </w:r>
        <w:commentRangeStart w:id="47"/>
        <w:r w:rsidR="00821498">
          <w:t xml:space="preserve">damage </w:t>
        </w:r>
      </w:ins>
      <w:commentRangeEnd w:id="47"/>
      <w:r w:rsidR="00B12F3C">
        <w:rPr>
          <w:rStyle w:val="CommentReference"/>
        </w:rPr>
        <w:commentReference w:id="47"/>
      </w:r>
      <w:ins w:id="48" w:author="Eli" w:date="2014-06-20T21:28:00Z">
        <w:r w:rsidR="00821498">
          <w:t>the soil balance</w:t>
        </w:r>
      </w:ins>
      <w:ins w:id="49" w:author="Eli" w:date="2014-06-20T21:31:00Z">
        <w:r w:rsidR="00821498" w:rsidRPr="2F0F8263">
          <w:t xml:space="preserve"> (</w:t>
        </w:r>
        <w:r w:rsidR="00821498">
          <w:t>Aber et al 1</w:t>
        </w:r>
      </w:ins>
      <w:ins w:id="50" w:author="Eli" w:date="2014-06-20T21:32:00Z">
        <w:r w:rsidR="00821498">
          <w:t>9</w:t>
        </w:r>
      </w:ins>
      <w:ins w:id="51" w:author="Eli" w:date="2014-06-20T21:31:00Z">
        <w:r w:rsidR="00821498">
          <w:t>8</w:t>
        </w:r>
      </w:ins>
      <w:ins w:id="52" w:author="Eli" w:date="2014-06-20T21:32:00Z">
        <w:r w:rsidR="00821498">
          <w:t>9</w:t>
        </w:r>
      </w:ins>
      <w:ins w:id="53" w:author="Eli" w:date="2014-06-20T21:31:00Z">
        <w:r w:rsidR="00821498" w:rsidRPr="2F0F8263">
          <w:t>)</w:t>
        </w:r>
      </w:ins>
      <w:ins w:id="54" w:author="Eli" w:date="2014-06-20T21:28:00Z">
        <w:r w:rsidR="00821498" w:rsidRPr="2F0F8263">
          <w:t xml:space="preserve">. </w:t>
        </w:r>
      </w:ins>
      <w:del w:id="55" w:author="Eli" w:date="2014-06-20T20:28:00Z">
        <w:r w:rsidR="001C2C6C" w:rsidDel="003B4569">
          <w:delText>s</w:delText>
        </w:r>
      </w:del>
      <w:ins w:id="56" w:author="Eli" w:date="2014-06-20T21:32:00Z">
        <w:r w:rsidR="00821498">
          <w:t xml:space="preserve">Therefore </w:t>
        </w:r>
      </w:ins>
      <w:ins w:id="57" w:author="Eli" w:date="2014-06-20T10:35:00Z">
        <w:r w:rsidR="00B65474">
          <w:t>other macronutrients</w:t>
        </w:r>
      </w:ins>
      <w:ins w:id="58" w:author="Jerome Barner" w:date="2014-06-26T09:58:00Z">
        <w:r w:rsidR="2F0F8263">
          <w:t xml:space="preserve">, </w:t>
        </w:r>
      </w:ins>
      <w:ins w:id="59" w:author="Eli" w:date="2014-06-20T10:35:00Z">
        <w:del w:id="60" w:author="Jerome Barner" w:date="2014-06-26T09:58:00Z">
          <w:r w:rsidR="00B65474" w:rsidDel="2F0F8263">
            <w:delText xml:space="preserve"> </w:delText>
          </w:r>
        </w:del>
        <w:r w:rsidR="00B65474">
          <w:t>such as phosphorus (P)</w:t>
        </w:r>
      </w:ins>
      <w:ins w:id="61" w:author="Jerome Barner" w:date="2014-06-26T09:58:00Z">
        <w:r w:rsidR="2F0F8263">
          <w:t xml:space="preserve">, </w:t>
        </w:r>
      </w:ins>
      <w:ins w:id="62" w:author="Eli" w:date="2014-06-20T21:32:00Z">
        <w:r w:rsidR="00821498">
          <w:t>can become limit</w:t>
        </w:r>
      </w:ins>
      <w:ins w:id="63" w:author="Adam Wild" w:date="2014-06-25T19:44:00Z">
        <w:r w:rsidR="007B4431">
          <w:t>ing</w:t>
        </w:r>
      </w:ins>
      <w:ins w:id="64" w:author="Eli" w:date="2014-06-20T21:32:00Z">
        <w:del w:id="65" w:author="Adam Wild" w:date="2014-06-25T19:44:00Z">
          <w:r w:rsidR="00821498" w:rsidDel="007B4431">
            <w:delText>ations</w:delText>
          </w:r>
        </w:del>
        <w:r w:rsidR="00821498">
          <w:t xml:space="preserve"> as well</w:t>
        </w:r>
      </w:ins>
      <w:del w:id="66" w:author="Eli" w:date="2014-06-20T08:21:00Z">
        <w:r w:rsidR="001C2C6C" w:rsidDel="00BC7123">
          <w:delText>. It is one of the</w:delText>
        </w:r>
        <w:r w:rsidR="009C3B2C" w:rsidDel="00BC7123">
          <w:delText xml:space="preserve"> main limiting nutrients for a forest </w:delText>
        </w:r>
      </w:del>
      <w:ins w:id="67" w:author="Eli" w:date="2014-06-20T08:21:00Z">
        <w:r w:rsidR="00BC7123" w:rsidRPr="2F0F8263">
          <w:t xml:space="preserve"> </w:t>
        </w:r>
      </w:ins>
      <w:del w:id="68" w:author="Eli" w:date="2014-06-20T10:35:00Z">
        <w:r w:rsidR="001C2C6C" w:rsidDel="00B65474">
          <w:delText>as well as</w:delText>
        </w:r>
        <w:r w:rsidR="009C3B2C" w:rsidDel="00B65474">
          <w:delText xml:space="preserve"> ph</w:delText>
        </w:r>
        <w:r w:rsidR="00087378" w:rsidDel="00B65474">
          <w:delText>osphorus (P)</w:delText>
        </w:r>
        <w:r w:rsidR="001C2C6C" w:rsidDel="00B65474">
          <w:delText xml:space="preserve"> </w:delText>
        </w:r>
      </w:del>
      <w:r w:rsidR="001C2C6C" w:rsidRPr="2F0F8263">
        <w:t>(</w:t>
      </w:r>
      <w:proofErr w:type="spellStart"/>
      <w:r w:rsidR="001C2C6C">
        <w:t>Elser</w:t>
      </w:r>
      <w:proofErr w:type="spellEnd"/>
      <w:r w:rsidR="001C2C6C">
        <w:t xml:space="preserve"> et al 2007). </w:t>
      </w:r>
      <w:del w:id="69" w:author="Eli" w:date="2014-06-20T21:32:00Z">
        <w:r w:rsidR="001C2C6C" w:rsidDel="00821498">
          <w:delText xml:space="preserve">As a stand ages the limiting nutrient moves from N which is very limiting in younger stands to a deficit </w:delText>
        </w:r>
        <w:r w:rsidR="002E1D84" w:rsidDel="00821498">
          <w:delText>of P as soils degrade with age</w:delText>
        </w:r>
        <w:r w:rsidR="001C2C6C" w:rsidDel="00821498">
          <w:delText xml:space="preserve">. </w:delText>
        </w:r>
        <w:r w:rsidR="00ED3C8B" w:rsidDel="00821498">
          <w:delText>There</w:delText>
        </w:r>
      </w:del>
      <w:del w:id="70" w:author="Eli" w:date="2014-06-20T10:36:00Z">
        <w:r w:rsidR="00ED3C8B" w:rsidDel="00B65474">
          <w:delText>fore as stands age</w:delText>
        </w:r>
        <w:r w:rsidR="00ED3C8B" w:rsidRPr="00B65474" w:rsidDel="00B65474">
          <w:delText xml:space="preserve">, </w:delText>
        </w:r>
      </w:del>
      <w:del w:id="71" w:author="Eli" w:date="2014-06-20T21:32:00Z">
        <w:r w:rsidR="00ED3C8B" w:rsidRPr="00B65474" w:rsidDel="00821498">
          <w:delText xml:space="preserve">co-limitations, rather than just nitrogen shortages </w:delText>
        </w:r>
      </w:del>
      <w:del w:id="72" w:author="Eli" w:date="2014-06-20T10:37:00Z">
        <w:r w:rsidR="00ED3C8B" w:rsidRPr="00B65474" w:rsidDel="00B65474">
          <w:delText>can arise within the stands.</w:delText>
        </w:r>
      </w:del>
      <w:ins w:id="73" w:author="Eli" w:date="2014-06-20T10:37:00Z">
        <w:r w:rsidR="00B65474" w:rsidRPr="2F0F8263">
          <w:t xml:space="preserve"> </w:t>
        </w:r>
      </w:ins>
    </w:p>
    <w:p w14:paraId="4F26FA87" w14:textId="77777777" w:rsidR="00482C90" w:rsidRDefault="009C3B2C" w:rsidP="001C2C6C">
      <w:pPr>
        <w:spacing w:line="480" w:lineRule="auto"/>
        <w:ind w:firstLine="720"/>
      </w:pPr>
      <w:r>
        <w:t>T</w:t>
      </w:r>
      <w:r w:rsidR="00E9121A">
        <w:t xml:space="preserve">he </w:t>
      </w:r>
      <w:del w:id="74" w:author="Adam Wild" w:date="2014-06-25T19:44:00Z">
        <w:r w:rsidR="00E9121A" w:rsidDel="007B4431">
          <w:delText>m</w:delText>
        </w:r>
      </w:del>
      <w:ins w:id="75" w:author="Adam Wild" w:date="2014-06-25T19:44:00Z">
        <w:r w:rsidR="007B4431">
          <w:t>M</w:t>
        </w:r>
      </w:ins>
      <w:r w:rsidR="00E9121A">
        <w:t xml:space="preserve">ultiple </w:t>
      </w:r>
      <w:del w:id="76" w:author="Adam Wild" w:date="2014-06-25T19:44:00Z">
        <w:r w:rsidR="00E9121A" w:rsidDel="007B4431">
          <w:delText>e</w:delText>
        </w:r>
      </w:del>
      <w:ins w:id="77" w:author="Adam Wild" w:date="2014-06-25T19:44:00Z">
        <w:r w:rsidR="007B4431">
          <w:t>E</w:t>
        </w:r>
      </w:ins>
      <w:r w:rsidR="00E9121A">
        <w:t xml:space="preserve">lement </w:t>
      </w:r>
      <w:ins w:id="78" w:author="Adam Wild" w:date="2014-06-25T19:45:00Z">
        <w:r w:rsidR="007B4431">
          <w:t>L</w:t>
        </w:r>
      </w:ins>
      <w:del w:id="79" w:author="Adam Wild" w:date="2014-06-25T19:45:00Z">
        <w:r w:rsidR="00E9121A" w:rsidDel="007B4431">
          <w:delText>l</w:delText>
        </w:r>
      </w:del>
      <w:r w:rsidR="00E9121A">
        <w:t xml:space="preserve">imitation in Northern </w:t>
      </w:r>
      <w:ins w:id="80" w:author="Adam Wild" w:date="2014-06-25T19:45:00Z">
        <w:r w:rsidR="007B4431">
          <w:t>H</w:t>
        </w:r>
      </w:ins>
      <w:del w:id="81" w:author="Adam Wild" w:date="2014-06-25T19:45:00Z">
        <w:r w:rsidR="00E9121A" w:rsidDel="007B4431">
          <w:delText>h</w:delText>
        </w:r>
      </w:del>
      <w:r w:rsidR="00E9121A">
        <w:t xml:space="preserve">ardwood </w:t>
      </w:r>
      <w:ins w:id="82" w:author="Adam Wild" w:date="2014-06-25T19:45:00Z">
        <w:r w:rsidR="007B4431">
          <w:t>E</w:t>
        </w:r>
      </w:ins>
      <w:del w:id="83" w:author="Adam Wild" w:date="2014-06-25T19:45:00Z">
        <w:r w:rsidR="00E9121A" w:rsidDel="007B4431">
          <w:delText>e</w:delText>
        </w:r>
      </w:del>
      <w:r w:rsidR="00E9121A">
        <w:t>cosystems (</w:t>
      </w:r>
      <w:r w:rsidR="0078076E">
        <w:t>MELNHE</w:t>
      </w:r>
      <w:r w:rsidR="00E9121A" w:rsidRPr="02D1B258">
        <w:t>)</w:t>
      </w:r>
      <w:r w:rsidR="0078076E">
        <w:t xml:space="preserve"> project </w:t>
      </w:r>
      <w:r w:rsidR="00E9121A">
        <w:t xml:space="preserve">looks at </w:t>
      </w:r>
      <w:r w:rsidR="001C2C6C">
        <w:t>possible</w:t>
      </w:r>
      <w:r w:rsidR="0078076E">
        <w:t xml:space="preserve"> co-limitation </w:t>
      </w:r>
      <w:del w:id="84" w:author="Eli" w:date="2014-06-20T08:22:00Z">
        <w:r w:rsidR="0078076E" w:rsidDel="00BC7123">
          <w:delText>of various nutrients</w:delText>
        </w:r>
      </w:del>
      <w:ins w:id="85" w:author="Eli" w:date="2014-06-20T08:22:00Z">
        <w:r w:rsidR="00BC7123">
          <w:t>of N and P</w:t>
        </w:r>
      </w:ins>
      <w:r w:rsidR="0078076E">
        <w:t xml:space="preserve"> in the</w:t>
      </w:r>
      <w:r w:rsidR="001C2C6C">
        <w:t xml:space="preserve"> Northern hardwood</w:t>
      </w:r>
      <w:r w:rsidR="0078076E">
        <w:t xml:space="preserve"> forest</w:t>
      </w:r>
      <w:r w:rsidR="00E9121A">
        <w:t xml:space="preserve">. The </w:t>
      </w:r>
      <w:ins w:id="86" w:author="Jerome Barner" w:date="2014-06-26T09:59:00Z">
        <w:r w:rsidR="29242134">
          <w:t>M</w:t>
        </w:r>
      </w:ins>
      <w:del w:id="87" w:author="Jerome Barner" w:date="2014-06-26T09:59:00Z">
        <w:r w:rsidR="00E9121A" w:rsidDel="29242134">
          <w:delText>m</w:delText>
        </w:r>
      </w:del>
      <w:r w:rsidR="00E9121A">
        <w:t xml:space="preserve">ultiple </w:t>
      </w:r>
      <w:ins w:id="88" w:author="Jerome Barner" w:date="2014-06-26T09:59:00Z">
        <w:r w:rsidR="29242134">
          <w:t>E</w:t>
        </w:r>
      </w:ins>
      <w:del w:id="89" w:author="Jerome Barner" w:date="2014-06-26T09:59:00Z">
        <w:r w:rsidR="00E9121A" w:rsidDel="29242134">
          <w:delText>e</w:delText>
        </w:r>
      </w:del>
      <w:r w:rsidR="00E9121A">
        <w:t xml:space="preserve">lement </w:t>
      </w:r>
      <w:ins w:id="90" w:author="Jerome Barner" w:date="2014-06-26T09:59:00Z">
        <w:r w:rsidR="29242134">
          <w:t>L</w:t>
        </w:r>
      </w:ins>
      <w:del w:id="91" w:author="Jerome Barner" w:date="2014-06-26T09:59:00Z">
        <w:r w:rsidR="00E9121A" w:rsidDel="29242134">
          <w:delText>l</w:delText>
        </w:r>
      </w:del>
      <w:r w:rsidR="00E9121A">
        <w:t>imitation (MEL) model was develop</w:t>
      </w:r>
      <w:r w:rsidR="00B95E0A">
        <w:t xml:space="preserve">ed to test how much of </w:t>
      </w:r>
      <w:del w:id="92" w:author="Eli" w:date="2014-06-20T10:26:00Z">
        <w:r w:rsidR="00B95E0A" w:rsidDel="00230327">
          <w:delText xml:space="preserve">its own </w:delText>
        </w:r>
      </w:del>
      <w:ins w:id="93" w:author="Eli" w:date="2014-06-20T10:26:00Z">
        <w:r w:rsidR="00230327">
          <w:t xml:space="preserve">the plant’s </w:t>
        </w:r>
      </w:ins>
      <w:ins w:id="94" w:author="Eli" w:date="2014-06-20T09:41:00Z">
        <w:r w:rsidR="0066660D">
          <w:t>energy</w:t>
        </w:r>
        <w:commentRangeStart w:id="95"/>
        <w:r w:rsidR="0066660D" w:rsidRPr="02D1B258">
          <w:t xml:space="preserve"> </w:t>
        </w:r>
      </w:ins>
      <w:del w:id="96" w:author="Eli" w:date="2014-06-20T09:41:00Z">
        <w:r w:rsidR="00B95E0A" w:rsidDel="0066660D">
          <w:delText xml:space="preserve">resources </w:delText>
        </w:r>
      </w:del>
      <w:ins w:id="97" w:author="Eli" w:date="2014-06-20T10:26:00Z">
        <w:r w:rsidR="00230327">
          <w:t xml:space="preserve">it </w:t>
        </w:r>
      </w:ins>
      <w:del w:id="98" w:author="Eli" w:date="2014-06-20T10:26:00Z">
        <w:r w:rsidR="00B95E0A" w:rsidDel="00230327">
          <w:delText xml:space="preserve">a plant </w:delText>
        </w:r>
      </w:del>
      <w:r w:rsidR="00B95E0A">
        <w:t>uses</w:t>
      </w:r>
      <w:r w:rsidR="00E9121A">
        <w:t xml:space="preserve"> to acquire resources</w:t>
      </w:r>
      <w:commentRangeEnd w:id="95"/>
      <w:r>
        <w:rPr>
          <w:rStyle w:val="CommentReference"/>
        </w:rPr>
        <w:commentReference w:id="95"/>
      </w:r>
      <w:r w:rsidR="00B95E0A">
        <w:t xml:space="preserve"> such as water or nitrogen</w:t>
      </w:r>
      <w:ins w:id="99" w:author="Jerome Barner" w:date="2014-06-26T10:00:00Z">
        <w:r w:rsidR="7A910F3D" w:rsidRPr="02D1B258">
          <w:t>,</w:t>
        </w:r>
      </w:ins>
      <w:r w:rsidR="00E9121A">
        <w:t xml:space="preserve"> from the</w:t>
      </w:r>
      <w:del w:id="100" w:author="Eli" w:date="2014-06-20T10:26:00Z">
        <w:r w:rsidR="00E9121A" w:rsidDel="00230327">
          <w:delText>ir</w:delText>
        </w:r>
      </w:del>
      <w:r w:rsidR="00E9121A">
        <w:t xml:space="preserve"> environment (</w:t>
      </w:r>
      <w:proofErr w:type="spellStart"/>
      <w:r w:rsidR="00E9121A">
        <w:t>Rastetter</w:t>
      </w:r>
      <w:proofErr w:type="spellEnd"/>
      <w:r w:rsidR="00E9121A">
        <w:t xml:space="preserve"> 1997).</w:t>
      </w:r>
      <w:r w:rsidR="0078076E" w:rsidRPr="02D1B258">
        <w:t xml:space="preserve"> </w:t>
      </w:r>
      <w:del w:id="101" w:author="Eli" w:date="2014-06-20T09:42:00Z">
        <w:r w:rsidR="0078076E" w:rsidDel="0066660D">
          <w:delText xml:space="preserve">This includes factors such as phosphorus and calcium as possible limiting nutrients </w:delText>
        </w:r>
      </w:del>
      <w:del w:id="102" w:author="Eli" w:date="2014-06-20T09:37:00Z">
        <w:r w:rsidR="0078076E" w:rsidDel="0066660D">
          <w:delText>If the idea that plants will allocate the most resources to the uptake the hardest to find nutrients</w:delText>
        </w:r>
      </w:del>
      <w:ins w:id="103" w:author="Eli" w:date="2014-06-20T09:39:00Z">
        <w:r w:rsidR="0066660D" w:rsidRPr="02D1B258">
          <w:t xml:space="preserve"> </w:t>
        </w:r>
        <w:commentRangeStart w:id="104"/>
        <w:r w:rsidR="0066660D">
          <w:t>O</w:t>
        </w:r>
      </w:ins>
      <w:commentRangeEnd w:id="104"/>
      <w:r w:rsidR="00754870">
        <w:rPr>
          <w:rStyle w:val="CommentReference"/>
        </w:rPr>
        <w:commentReference w:id="104"/>
      </w:r>
      <w:ins w:id="105" w:author="Eli" w:date="2014-06-20T09:39:00Z">
        <w:r w:rsidR="0066660D">
          <w:t xml:space="preserve">ptimization theory states that the plants will </w:t>
        </w:r>
        <w:commentRangeStart w:id="106"/>
        <w:r w:rsidR="0066660D">
          <w:t>devote</w:t>
        </w:r>
        <w:commentRangeEnd w:id="106"/>
        <w:r>
          <w:rPr>
            <w:rStyle w:val="CommentReference"/>
          </w:rPr>
          <w:commentReference w:id="106"/>
        </w:r>
        <w:r w:rsidR="0066660D">
          <w:t xml:space="preserve"> the majority of their resources to obtain the nutrients which are most </w:t>
        </w:r>
        <w:commentRangeStart w:id="107"/>
        <w:r w:rsidR="0066660D">
          <w:t>difficult to uptake</w:t>
        </w:r>
        <w:commentRangeEnd w:id="107"/>
        <w:r>
          <w:rPr>
            <w:rStyle w:val="CommentReference"/>
          </w:rPr>
          <w:commentReference w:id="107"/>
        </w:r>
        <w:r w:rsidR="0066660D" w:rsidRPr="02D1B258">
          <w:t xml:space="preserve"> </w:t>
        </w:r>
      </w:ins>
      <w:ins w:id="108" w:author="Eli" w:date="2014-06-20T09:38:00Z">
        <w:r w:rsidR="0066660D" w:rsidRPr="02D1B258">
          <w:t xml:space="preserve"> </w:t>
        </w:r>
      </w:ins>
      <w:ins w:id="109" w:author="Eli" w:date="2014-06-20T09:37:00Z">
        <w:r w:rsidR="0066660D" w:rsidRPr="02D1B258">
          <w:t xml:space="preserve"> </w:t>
        </w:r>
      </w:ins>
      <w:r w:rsidR="0078076E">
        <w:t xml:space="preserve"> (Mooney 1972).</w:t>
      </w:r>
      <w:ins w:id="110" w:author="Eli" w:date="2014-06-20T09:42:00Z">
        <w:r w:rsidR="0066660D" w:rsidRPr="02D1B258">
          <w:t xml:space="preserve"> </w:t>
        </w:r>
        <w:r w:rsidR="0066660D">
          <w:t xml:space="preserve">This includes factors such as </w:t>
        </w:r>
        <w:del w:id="111" w:author="johnston" w:date="2014-06-26T12:55:00Z">
          <w:r w:rsidR="0066660D" w:rsidDel="00B12F3C">
            <w:delText>phosphorus</w:delText>
          </w:r>
        </w:del>
      </w:ins>
      <w:ins w:id="112" w:author="johnston" w:date="2014-06-26T12:55:00Z">
        <w:r w:rsidR="00B12F3C">
          <w:t>P</w:t>
        </w:r>
      </w:ins>
      <w:ins w:id="113" w:author="Eli" w:date="2014-06-20T09:42:00Z">
        <w:r w:rsidR="0066660D">
          <w:t xml:space="preserve"> and calcium</w:t>
        </w:r>
      </w:ins>
      <w:ins w:id="114" w:author="johnston" w:date="2014-06-26T12:55:00Z">
        <w:r w:rsidR="00B12F3C">
          <w:t xml:space="preserve"> (Ca)</w:t>
        </w:r>
      </w:ins>
      <w:ins w:id="115" w:author="Eli" w:date="2014-06-20T09:42:00Z">
        <w:r w:rsidR="0066660D">
          <w:t xml:space="preserve"> as possible limiting nutrients. </w:t>
        </w:r>
      </w:ins>
      <w:commentRangeStart w:id="116"/>
      <w:r w:rsidR="0078076E">
        <w:t>The issue</w:t>
      </w:r>
      <w:r>
        <w:t xml:space="preserve"> which arises with adding only one </w:t>
      </w:r>
      <w:del w:id="117" w:author="johnston" w:date="2014-06-26T12:55:00Z">
        <w:r w:rsidDel="00B12F3C">
          <w:delText xml:space="preserve">of the </w:delText>
        </w:r>
      </w:del>
      <w:del w:id="118" w:author="Eli" w:date="2014-06-20T08:22:00Z">
        <w:r w:rsidDel="00BC7123">
          <w:delText>major nutrients</w:delText>
        </w:r>
      </w:del>
      <w:ins w:id="119" w:author="Eli" w:date="2014-06-20T08:22:00Z">
        <w:r w:rsidR="00BC7123">
          <w:t>macronutrient</w:t>
        </w:r>
        <w:del w:id="120" w:author="johnston" w:date="2014-06-26T12:55:00Z">
          <w:r w:rsidR="00BC7123" w:rsidDel="00B12F3C">
            <w:delText>s</w:delText>
          </w:r>
        </w:del>
        <w:r w:rsidR="00BC7123">
          <w:t xml:space="preserve">, </w:t>
        </w:r>
        <w:del w:id="121" w:author="johnston" w:date="2014-06-26T12:55:00Z">
          <w:r w:rsidR="00BC7123" w:rsidDel="00B12F3C">
            <w:delText>which include</w:delText>
          </w:r>
        </w:del>
      </w:ins>
      <w:ins w:id="122" w:author="johnston" w:date="2014-06-26T12:55:00Z">
        <w:r w:rsidR="00B12F3C">
          <w:t>for ex</w:t>
        </w:r>
      </w:ins>
      <w:ins w:id="123" w:author="johnston" w:date="2014-06-26T12:56:00Z">
        <w:r w:rsidR="00B12F3C">
          <w:t>ample</w:t>
        </w:r>
      </w:ins>
      <w:ins w:id="124" w:author="Eli" w:date="2014-06-20T08:23:00Z">
        <w:r w:rsidR="00BC7123" w:rsidRPr="02D1B258">
          <w:t xml:space="preserve"> </w:t>
        </w:r>
      </w:ins>
      <w:del w:id="125" w:author="Eli" w:date="2014-06-20T08:23:00Z">
        <w:r w:rsidDel="00BC7123">
          <w:delText xml:space="preserve"> </w:delText>
        </w:r>
        <w:commentRangeStart w:id="126"/>
        <w:r w:rsidDel="00BC7123">
          <w:delText>(</w:delText>
        </w:r>
      </w:del>
      <w:r>
        <w:t>N, P,</w:t>
      </w:r>
      <w:ins w:id="127" w:author="Eli" w:date="2014-06-20T08:23:00Z">
        <w:r w:rsidR="00BC7123">
          <w:t xml:space="preserve"> </w:t>
        </w:r>
        <w:del w:id="128" w:author="johnston" w:date="2014-06-26T12:56:00Z">
          <w:r w:rsidR="00BC7123" w:rsidDel="00B12F3C">
            <w:delText>and</w:delText>
          </w:r>
        </w:del>
      </w:ins>
      <w:ins w:id="129" w:author="johnston" w:date="2014-06-26T12:56:00Z">
        <w:r w:rsidR="00B12F3C">
          <w:t>or</w:t>
        </w:r>
      </w:ins>
      <w:r>
        <w:t xml:space="preserve"> Ca</w:t>
      </w:r>
      <w:ins w:id="130" w:author="Jerome Barner" w:date="2014-06-26T10:01:00Z">
        <w:r w:rsidR="3CE3FD52" w:rsidRPr="02D1B258">
          <w:t>,</w:t>
        </w:r>
      </w:ins>
      <w:del w:id="131" w:author="Eli" w:date="2014-06-20T08:23:00Z">
        <w:r w:rsidDel="00BC7123">
          <w:delText>)</w:delText>
        </w:r>
      </w:del>
      <w:commentRangeEnd w:id="126"/>
      <w:r w:rsidR="00754870">
        <w:rPr>
          <w:rStyle w:val="CommentReference"/>
        </w:rPr>
        <w:commentReference w:id="126"/>
      </w:r>
      <w:r>
        <w:t xml:space="preserve"> to a plot is that as it becomes </w:t>
      </w:r>
      <w:r>
        <w:lastRenderedPageBreak/>
        <w:t xml:space="preserve">easier to </w:t>
      </w:r>
      <w:del w:id="132" w:author="Eli" w:date="2014-06-20T09:40:00Z">
        <w:r w:rsidDel="0066660D">
          <w:delText xml:space="preserve">find </w:delText>
        </w:r>
      </w:del>
      <w:del w:id="133" w:author="Eli" w:date="2014-06-20T08:23:00Z">
        <w:r w:rsidDel="00BC7123">
          <w:delText xml:space="preserve">N </w:delText>
        </w:r>
      </w:del>
      <w:ins w:id="134" w:author="Eli" w:date="2014-06-20T09:40:00Z">
        <w:r w:rsidR="0066660D">
          <w:t xml:space="preserve">find </w:t>
        </w:r>
        <w:commentRangeStart w:id="135"/>
        <w:r w:rsidR="0066660D">
          <w:t>N</w:t>
        </w:r>
      </w:ins>
      <w:ins w:id="136" w:author="Jerome Barner" w:date="2014-06-26T10:01:00Z">
        <w:r w:rsidR="3CE3FD52" w:rsidRPr="02D1B258">
          <w:t>,</w:t>
        </w:r>
      </w:ins>
      <w:ins w:id="137" w:author="Eli" w:date="2014-06-20T08:23:00Z">
        <w:del w:id="138" w:author="Jerome Barner" w:date="2014-06-26T10:01:00Z">
          <w:r w:rsidR="00BC7123" w:rsidRPr="4B019BC6" w:rsidDel="3CE3FD52">
            <w:delText xml:space="preserve"> </w:delText>
          </w:r>
        </w:del>
      </w:ins>
      <w:del w:id="139" w:author="Jerome Barner" w:date="2014-06-26T10:01:00Z">
        <w:r w:rsidDel="3CE3FD52">
          <w:delText>then</w:delText>
        </w:r>
      </w:del>
      <w:ins w:id="140" w:author="Jerome Barner" w:date="2014-06-26T10:02:00Z">
        <w:r>
          <w:t xml:space="preserve"> plants will devote less resources to</w:t>
        </w:r>
        <w:commentRangeStart w:id="141"/>
        <w:r>
          <w:t xml:space="preserve"> </w:t>
        </w:r>
        <w:del w:id="142" w:author="johnston" w:date="2014-06-26T12:56:00Z">
          <w:r w:rsidDel="00B12F3C">
            <w:delText>it</w:delText>
          </w:r>
          <w:commentRangeEnd w:id="141"/>
          <w:r w:rsidDel="00B12F3C">
            <w:rPr>
              <w:rStyle w:val="CommentReference"/>
            </w:rPr>
            <w:commentReference w:id="141"/>
          </w:r>
        </w:del>
      </w:ins>
      <w:ins w:id="143" w:author="johnston" w:date="2014-06-26T12:56:00Z">
        <w:r w:rsidR="00B12F3C">
          <w:t>finding N,</w:t>
        </w:r>
      </w:ins>
      <w:ins w:id="144" w:author="Jerome Barner" w:date="2014-06-26T10:02:00Z">
        <w:r>
          <w:t xml:space="preserve"> and may not show as much growth</w:t>
        </w:r>
      </w:ins>
      <w:commentRangeEnd w:id="135"/>
      <w:r w:rsidR="00754870">
        <w:rPr>
          <w:rStyle w:val="CommentReference"/>
        </w:rPr>
        <w:commentReference w:id="135"/>
      </w:r>
      <w:ins w:id="145" w:author="Eli" w:date="2014-06-20T09:35:00Z">
        <w:r w:rsidR="0066660D" w:rsidRPr="02D1B258">
          <w:t xml:space="preserve">. </w:t>
        </w:r>
      </w:ins>
      <w:commentRangeEnd w:id="116"/>
      <w:r w:rsidR="00B12F3C">
        <w:rPr>
          <w:rStyle w:val="CommentReference"/>
        </w:rPr>
        <w:commentReference w:id="116"/>
      </w:r>
      <w:del w:id="146" w:author="Eli" w:date="2014-06-20T09:35:00Z">
        <w:r w:rsidDel="0066660D">
          <w:delText>, as there may not be enough resources to pr</w:delText>
        </w:r>
        <w:r w:rsidR="0078076E" w:rsidDel="0066660D">
          <w:delText xml:space="preserve">ocess the amounts of N necessary </w:delText>
        </w:r>
      </w:del>
      <w:ins w:id="147" w:author="Eli" w:date="2014-06-20T09:36:00Z">
        <w:r w:rsidR="0066660D">
          <w:t xml:space="preserve">The plant will then devote more resources to </w:t>
        </w:r>
      </w:ins>
      <w:ins w:id="148" w:author="Eli" w:date="2014-06-20T10:25:00Z">
        <w:r w:rsidR="00230327">
          <w:t>finding</w:t>
        </w:r>
      </w:ins>
      <w:ins w:id="149" w:author="Eli" w:date="2014-06-20T09:36:00Z">
        <w:r w:rsidR="0066660D" w:rsidRPr="02D1B258">
          <w:t xml:space="preserve"> </w:t>
        </w:r>
      </w:ins>
      <w:del w:id="150" w:author="Eli" w:date="2014-06-20T09:36:00Z">
        <w:r w:rsidR="0078076E" w:rsidDel="0066660D">
          <w:delText xml:space="preserve">and </w:delText>
        </w:r>
      </w:del>
      <w:r w:rsidR="0078076E">
        <w:t xml:space="preserve">other limiting </w:t>
      </w:r>
      <w:del w:id="151" w:author="Eli" w:date="2014-06-20T10:25:00Z">
        <w:r w:rsidR="0078076E" w:rsidDel="00230327">
          <w:delText>factors</w:delText>
        </w:r>
      </w:del>
      <w:ins w:id="152" w:author="Eli" w:date="2014-06-20T10:25:00Z">
        <w:r w:rsidR="00230327">
          <w:t>nutrients</w:t>
        </w:r>
      </w:ins>
      <w:r w:rsidR="0078076E">
        <w:t xml:space="preserve">, such as P, </w:t>
      </w:r>
      <w:ins w:id="153" w:author="Eli" w:date="2014-06-20T09:36:00Z">
        <w:r w:rsidR="0066660D">
          <w:t xml:space="preserve">which </w:t>
        </w:r>
      </w:ins>
      <w:r w:rsidR="0078076E">
        <w:t>begin to limit the growth of forests</w:t>
      </w:r>
      <w:del w:id="154" w:author="Eli" w:date="2014-06-20T09:40:00Z">
        <w:r w:rsidR="0078076E" w:rsidDel="0066660D">
          <w:delText xml:space="preserve"> </w:delText>
        </w:r>
      </w:del>
      <w:ins w:id="155" w:author="Eli" w:date="2014-06-20T09:40:00Z">
        <w:r w:rsidR="0066660D" w:rsidRPr="02D1B258">
          <w:t xml:space="preserve"> </w:t>
        </w:r>
      </w:ins>
      <w:r w:rsidR="0078076E" w:rsidRPr="02D1B258">
        <w:t>(</w:t>
      </w:r>
      <w:proofErr w:type="spellStart"/>
      <w:r w:rsidR="0078076E" w:rsidRPr="00595662">
        <w:t>Vadeboncoeur</w:t>
      </w:r>
      <w:proofErr w:type="spellEnd"/>
      <w:r w:rsidR="0078076E" w:rsidRPr="00595662">
        <w:t xml:space="preserve"> 2010</w:t>
      </w:r>
      <w:ins w:id="156" w:author="Jerome Barner" w:date="2014-06-26T10:03:00Z">
        <w:r w:rsidR="0078076E">
          <w:t>). Because limiting nutrients affect the entire nutrient cycle</w:t>
        </w:r>
        <w:r w:rsidR="7819DC18" w:rsidRPr="02D1B258">
          <w:t>,</w:t>
        </w:r>
      </w:ins>
      <w:r w:rsidR="0078076E">
        <w:t xml:space="preserve"> it is expected that changing availability of nutrients in the soil may have some effect on concentrations of elements which haven’t been added. There has been no confirmation of this hypothesis</w:t>
      </w:r>
      <w:del w:id="157" w:author="johnston" w:date="2014-06-26T12:58:00Z">
        <w:r w:rsidR="0078076E" w:rsidDel="00B12F3C">
          <w:delText xml:space="preserve"> however</w:delText>
        </w:r>
      </w:del>
      <w:r w:rsidR="0078076E">
        <w:t xml:space="preserve"> in stands with only one nutrient added</w:t>
      </w:r>
      <w:ins w:id="158" w:author="Eli" w:date="2014-06-20T10:29:00Z">
        <w:r w:rsidR="00230327">
          <w:t>. In N+P plots</w:t>
        </w:r>
      </w:ins>
      <w:del w:id="159" w:author="Eli" w:date="2014-06-20T10:29:00Z">
        <w:r w:rsidR="0078076E" w:rsidDel="00230327">
          <w:delText>;</w:delText>
        </w:r>
      </w:del>
      <w:r w:rsidR="0078076E">
        <w:t xml:space="preserve"> however, </w:t>
      </w:r>
      <w:del w:id="160" w:author="Eli" w:date="2014-06-20T10:30:00Z">
        <w:r w:rsidR="0078076E" w:rsidDel="00230327">
          <w:delText xml:space="preserve">in N+P plots </w:delText>
        </w:r>
      </w:del>
      <w:r w:rsidR="0078076E">
        <w:t xml:space="preserve">there has been </w:t>
      </w:r>
      <w:ins w:id="161" w:author="Eli" w:date="2014-06-20T10:34:00Z">
        <w:r w:rsidR="00230327">
          <w:t xml:space="preserve">a </w:t>
        </w:r>
      </w:ins>
      <w:del w:id="162" w:author="Eli" w:date="2014-06-20T10:34:00Z">
        <w:r w:rsidR="0078076E" w:rsidDel="00230327">
          <w:delText>a</w:delText>
        </w:r>
      </w:del>
      <w:ins w:id="163" w:author="Eli" w:date="2014-06-20T10:29:00Z">
        <w:r w:rsidR="00230327">
          <w:t>larger</w:t>
        </w:r>
      </w:ins>
      <w:del w:id="164" w:author="Eli" w:date="2014-06-20T10:29:00Z">
        <w:r w:rsidR="0078076E" w:rsidDel="00230327">
          <w:delText>n</w:delText>
        </w:r>
      </w:del>
      <w:r w:rsidR="0078076E">
        <w:t xml:space="preserve"> increase in </w:t>
      </w:r>
      <w:r w:rsidR="00ED3C8B">
        <w:t xml:space="preserve">N </w:t>
      </w:r>
      <w:r w:rsidR="0078076E">
        <w:t xml:space="preserve">available </w:t>
      </w:r>
      <w:r w:rsidR="00ED3C8B">
        <w:t>for plant use</w:t>
      </w:r>
      <w:ins w:id="165" w:author="Adam Wild" w:date="2014-06-19T22:11:00Z">
        <w:r w:rsidR="00582AD5">
          <w:t xml:space="preserve"> when P is added</w:t>
        </w:r>
      </w:ins>
      <w:ins w:id="166" w:author="Jerome Barner" w:date="2014-06-26T10:04:00Z">
        <w:r w:rsidR="117FE61A" w:rsidRPr="02D1B258">
          <w:t>,</w:t>
        </w:r>
      </w:ins>
      <w:ins w:id="167" w:author="Eli" w:date="2014-06-20T10:30:00Z">
        <w:r w:rsidR="00230327">
          <w:t xml:space="preserve"> than when just N is added</w:t>
        </w:r>
      </w:ins>
      <w:ins w:id="168" w:author="Adam Wild" w:date="2014-06-25T19:54:00Z">
        <w:r w:rsidR="00754870">
          <w:t xml:space="preserve"> alone</w:t>
        </w:r>
      </w:ins>
      <w:r w:rsidR="0078076E">
        <w:t xml:space="preserve"> (Fisk et al 2014). </w:t>
      </w:r>
      <w:commentRangeStart w:id="169"/>
      <w:commentRangeStart w:id="170"/>
      <w:r w:rsidR="0078076E">
        <w:t xml:space="preserve">As </w:t>
      </w:r>
      <w:ins w:id="171" w:author="Eli" w:date="2014-06-20T08:49:00Z">
        <w:r w:rsidR="006C7A3C">
          <w:t>higher levels of N are available in a stand</w:t>
        </w:r>
      </w:ins>
      <w:ins w:id="172" w:author="Eli" w:date="2014-06-20T09:43:00Z">
        <w:r w:rsidR="0066660D" w:rsidRPr="02D1B258">
          <w:t xml:space="preserve"> </w:t>
        </w:r>
      </w:ins>
      <w:del w:id="173" w:author="Eli" w:date="2014-06-20T08:49:00Z">
        <w:r w:rsidR="0078076E" w:rsidDel="006C7A3C">
          <w:delText xml:space="preserve">N increases </w:delText>
        </w:r>
      </w:del>
      <w:r w:rsidR="0078076E">
        <w:t xml:space="preserve">we see an increase in </w:t>
      </w:r>
      <w:ins w:id="174" w:author="Eli" w:date="2014-06-20T08:49:00Z">
        <w:r w:rsidR="006C7A3C">
          <w:t xml:space="preserve">tree diameter </w:t>
        </w:r>
      </w:ins>
      <w:r w:rsidR="0078076E">
        <w:t>growth</w:t>
      </w:r>
      <w:commentRangeEnd w:id="169"/>
      <w:r w:rsidR="00754870">
        <w:rPr>
          <w:rStyle w:val="CommentReference"/>
        </w:rPr>
        <w:commentReference w:id="169"/>
      </w:r>
      <w:del w:id="175" w:author="Eli" w:date="2014-06-20T09:43:00Z">
        <w:r w:rsidR="0078076E" w:rsidDel="0066660D">
          <w:delText xml:space="preserve">, </w:delText>
        </w:r>
      </w:del>
      <w:commentRangeEnd w:id="170"/>
      <w:ins w:id="176" w:author="Eli" w:date="2014-06-20T09:43:00Z">
        <w:r>
          <w:rPr>
            <w:rStyle w:val="CommentReference"/>
          </w:rPr>
          <w:commentReference w:id="170"/>
        </w:r>
        <w:r w:rsidR="0066660D" w:rsidRPr="02D1B258">
          <w:t>.</w:t>
        </w:r>
      </w:ins>
      <w:del w:id="177" w:author="Eli" w:date="2014-06-20T09:43:00Z">
        <w:r w:rsidR="0078076E" w:rsidDel="0066660D">
          <w:delText>so</w:delText>
        </w:r>
      </w:del>
      <w:r w:rsidR="0078076E" w:rsidRPr="02D1B258">
        <w:t xml:space="preserve"> </w:t>
      </w:r>
      <w:del w:id="178" w:author="Eli" w:date="2014-06-20T09:43:00Z">
        <w:r w:rsidR="0078076E" w:rsidDel="0066660D">
          <w:delText>t</w:delText>
        </w:r>
      </w:del>
      <w:ins w:id="179" w:author="Eli" w:date="2014-06-20T09:43:00Z">
        <w:r w:rsidR="0066660D">
          <w:t>T</w:t>
        </w:r>
      </w:ins>
      <w:r w:rsidR="0078076E">
        <w:t xml:space="preserve">herefore when adding both N+P </w:t>
      </w:r>
      <w:del w:id="180" w:author="Adam Wild" w:date="2014-06-19T22:12:00Z">
        <w:r w:rsidR="0078076E" w:rsidDel="00582AD5">
          <w:delText>when</w:delText>
        </w:r>
      </w:del>
      <w:r w:rsidR="0078076E">
        <w:t xml:space="preserve"> we see a larger increase in available N and expect a larger growth rate</w:t>
      </w:r>
      <w:ins w:id="181" w:author="Eli" w:date="2014-06-20T08:49:00Z">
        <w:r w:rsidR="006C7A3C" w:rsidRPr="02D1B258">
          <w:t>.</w:t>
        </w:r>
      </w:ins>
      <w:del w:id="182" w:author="Eli" w:date="2014-06-20T08:49:00Z">
        <w:r w:rsidR="0078076E" w:rsidDel="006C7A3C">
          <w:delText xml:space="preserve">. </w:delText>
        </w:r>
        <w:r w:rsidR="001C2C6C" w:rsidDel="006C7A3C">
          <w:delText xml:space="preserve"> Both</w:delText>
        </w:r>
      </w:del>
      <w:r w:rsidR="001C2C6C" w:rsidRPr="02D1B258">
        <w:t xml:space="preserve"> </w:t>
      </w:r>
      <w:r w:rsidR="00CC121B">
        <w:t>I</w:t>
      </w:r>
      <w:r w:rsidR="00480CE1">
        <w:t>n a</w:t>
      </w:r>
      <w:r w:rsidR="00864A5F">
        <w:t xml:space="preserve"> study that looked at plots throughout the Northeastern hardwood forest, it was found that </w:t>
      </w:r>
      <w:del w:id="183" w:author="Adam Wild" w:date="2014-06-25T19:57:00Z">
        <w:r w:rsidR="00480CE1" w:rsidDel="00FE1AE8">
          <w:delText>where</w:delText>
        </w:r>
      </w:del>
      <w:r w:rsidR="00480CE1">
        <w:t xml:space="preserve"> fertiliz</w:t>
      </w:r>
      <w:ins w:id="184" w:author="Adam Wild" w:date="2014-06-25T19:57:00Z">
        <w:r w:rsidR="00FE1AE8">
          <w:t>ed</w:t>
        </w:r>
      </w:ins>
      <w:del w:id="185" w:author="Adam Wild" w:date="2014-06-25T19:57:00Z">
        <w:r w:rsidR="00480CE1" w:rsidDel="00FE1AE8">
          <w:delText>ation occurred there</w:delText>
        </w:r>
        <w:r w:rsidR="00CC121B" w:rsidDel="00FE1AE8">
          <w:delText xml:space="preserve"> has been</w:delText>
        </w:r>
      </w:del>
      <w:ins w:id="186" w:author="Adam Wild" w:date="2014-06-25T19:57:00Z">
        <w:r w:rsidR="00FE1AE8">
          <w:t xml:space="preserve"> forest had</w:t>
        </w:r>
      </w:ins>
      <w:r w:rsidR="00480CE1">
        <w:t xml:space="preserve"> an 85% positive</w:t>
      </w:r>
      <w:r w:rsidR="00864A5F">
        <w:t xml:space="preserve"> growth</w:t>
      </w:r>
      <w:r w:rsidR="00480CE1">
        <w:t xml:space="preserve"> response rate to the added nutrients (</w:t>
      </w:r>
      <w:proofErr w:type="spellStart"/>
      <w:r w:rsidR="00480CE1" w:rsidRPr="00595662">
        <w:t>Vadeboncoeur</w:t>
      </w:r>
      <w:proofErr w:type="spellEnd"/>
      <w:r w:rsidR="00480CE1" w:rsidRPr="00595662">
        <w:t xml:space="preserve"> 2010</w:t>
      </w:r>
      <w:commentRangeStart w:id="187"/>
      <w:commentRangeStart w:id="188"/>
      <w:r w:rsidR="001C2C6C" w:rsidRPr="02D1B258">
        <w:t>).</w:t>
      </w:r>
      <w:commentRangeEnd w:id="187"/>
      <w:r w:rsidR="00EA316F">
        <w:rPr>
          <w:rStyle w:val="CommentReference"/>
        </w:rPr>
        <w:commentReference w:id="187"/>
      </w:r>
      <w:commentRangeEnd w:id="188"/>
      <w:r>
        <w:rPr>
          <w:rStyle w:val="CommentReference"/>
        </w:rPr>
        <w:commentReference w:id="188"/>
      </w:r>
      <w:r w:rsidR="00F224F5" w:rsidRPr="02D1B258">
        <w:t xml:space="preserve"> </w:t>
      </w:r>
    </w:p>
    <w:p w14:paraId="2565FE90" w14:textId="77777777" w:rsidR="000865A0" w:rsidRDefault="00482C90" w:rsidP="00F224F5">
      <w:pPr>
        <w:spacing w:line="480" w:lineRule="auto"/>
        <w:ind w:firstLine="720"/>
      </w:pPr>
      <w:del w:id="189" w:author="Adam Wild" w:date="2014-06-25T19:57:00Z">
        <w:r w:rsidDel="00FE1AE8">
          <w:delText>Therefore</w:delText>
        </w:r>
        <w:commentRangeStart w:id="190"/>
        <w:r w:rsidDel="00FE1AE8">
          <w:delText xml:space="preserve"> </w:delText>
        </w:r>
      </w:del>
      <w:r>
        <w:t>I will be inventorying the stands to see the changes in growth in accordance to the various treatments of the forest. The stands that I will be sampling directly are C1 young, C2, C6 mid, C8 old and the Je</w:t>
      </w:r>
      <w:r w:rsidR="007857B0">
        <w:t>ff</w:t>
      </w:r>
      <w:r>
        <w:t xml:space="preserve">ers Brook site old and mid. </w:t>
      </w:r>
      <w:ins w:id="191" w:author="johnston" w:date="2014-06-26T13:05:00Z">
        <w:r w:rsidR="0061049E">
          <w:t xml:space="preserve">By </w:t>
        </w:r>
      </w:ins>
      <w:ins w:id="192" w:author="Eli" w:date="2014-06-20T10:33:00Z">
        <w:del w:id="193" w:author="johnston" w:date="2014-06-26T13:05:00Z">
          <w:r w:rsidR="00230327" w:rsidDel="0061049E">
            <w:delText>I</w:delText>
          </w:r>
        </w:del>
      </w:ins>
      <w:ins w:id="194" w:author="johnston" w:date="2014-06-26T13:05:00Z">
        <w:r w:rsidR="0061049E">
          <w:t>i</w:t>
        </w:r>
      </w:ins>
      <w:ins w:id="195" w:author="Eli" w:date="2014-06-20T10:33:00Z">
        <w:r w:rsidR="00230327">
          <w:t xml:space="preserve">ncluding stands of different age groups </w:t>
        </w:r>
        <w:del w:id="196" w:author="johnston" w:date="2014-06-26T13:05:00Z">
          <w:r w:rsidR="00230327" w:rsidDel="0061049E">
            <w:delText>and area should</w:delText>
          </w:r>
        </w:del>
      </w:ins>
      <w:ins w:id="197" w:author="johnston" w:date="2014-06-26T13:05:00Z">
        <w:r w:rsidR="0061049E">
          <w:t>across a geographic area, we hope to</w:t>
        </w:r>
      </w:ins>
      <w:ins w:id="198" w:author="Eli" w:date="2014-06-20T10:33:00Z">
        <w:r w:rsidR="00230327">
          <w:t xml:space="preserve"> account for the difference in </w:t>
        </w:r>
        <w:r w:rsidR="00A24160">
          <w:t xml:space="preserve">effectiveness of </w:t>
        </w:r>
        <w:del w:id="199" w:author="johnston" w:date="2014-06-26T13:06:00Z">
          <w:r w:rsidR="00A24160" w:rsidDel="0061049E">
            <w:delText>fertilizers</w:delText>
          </w:r>
        </w:del>
      </w:ins>
      <w:ins w:id="200" w:author="johnston" w:date="2014-06-26T13:06:00Z">
        <w:r w:rsidR="0061049E">
          <w:t xml:space="preserve">fertilization treatments </w:t>
        </w:r>
        <w:commentRangeStart w:id="201"/>
        <w:r w:rsidR="0061049E">
          <w:t>at increasing stand growth rates</w:t>
        </w:r>
        <w:commentRangeEnd w:id="201"/>
        <w:r w:rsidR="0061049E">
          <w:rPr>
            <w:rStyle w:val="CommentReference"/>
          </w:rPr>
          <w:commentReference w:id="201"/>
        </w:r>
      </w:ins>
      <w:ins w:id="202" w:author="Eli" w:date="2014-06-20T11:47:00Z">
        <w:r w:rsidR="00A24160">
          <w:t>.</w:t>
        </w:r>
      </w:ins>
      <w:del w:id="203" w:author="Eli" w:date="2014-06-20T10:31:00Z">
        <w:r w:rsidDel="00230327">
          <w:delText>T</w:delText>
        </w:r>
      </w:del>
      <w:commentRangeEnd w:id="190"/>
      <w:r w:rsidR="00FE1AE8">
        <w:rPr>
          <w:rStyle w:val="CommentReference"/>
        </w:rPr>
        <w:commentReference w:id="190"/>
      </w:r>
      <w:del w:id="204" w:author="Eli" w:date="2014-06-20T10:31:00Z">
        <w:r w:rsidDel="00230327">
          <w:delText xml:space="preserve">his should account for </w:delText>
        </w:r>
      </w:del>
      <w:del w:id="205" w:author="Eli" w:date="2014-06-20T09:26:00Z">
        <w:r w:rsidDel="00976716">
          <w:delText>changes based on age in the stands as well as allowing a better understanding of how nutrients are interacting with the forest and with each other</w:delText>
        </w:r>
        <w:commentRangeStart w:id="206"/>
        <w:r w:rsidDel="00976716">
          <w:delText xml:space="preserve">. </w:delText>
        </w:r>
      </w:del>
      <w:commentRangeEnd w:id="206"/>
      <w:r w:rsidR="00FE1AE8">
        <w:rPr>
          <w:rStyle w:val="CommentReference"/>
        </w:rPr>
        <w:commentReference w:id="206"/>
      </w:r>
    </w:p>
    <w:p w14:paraId="54E394E8" w14:textId="77777777" w:rsidR="00932FC6" w:rsidRDefault="00F43930" w:rsidP="00250817">
      <w:pPr>
        <w:outlineLvl w:val="0"/>
        <w:rPr>
          <w:b/>
        </w:rPr>
      </w:pPr>
      <w:r w:rsidRPr="00F57850">
        <w:rPr>
          <w:b/>
        </w:rPr>
        <w:t xml:space="preserve">Methods: </w:t>
      </w:r>
    </w:p>
    <w:p w14:paraId="39D463C5" w14:textId="77777777" w:rsidR="00F24693" w:rsidRPr="00F24693" w:rsidRDefault="00F24693" w:rsidP="00932FC6">
      <w:pPr>
        <w:rPr>
          <w:i/>
        </w:rPr>
      </w:pPr>
      <w:r w:rsidRPr="00F24693">
        <w:rPr>
          <w:i/>
        </w:rPr>
        <w:t>Inventory sampling:</w:t>
      </w:r>
    </w:p>
    <w:p w14:paraId="24044E17" w14:textId="77777777" w:rsidR="0078076E" w:rsidRDefault="0078076E" w:rsidP="0078076E">
      <w:pPr>
        <w:spacing w:line="480" w:lineRule="auto"/>
        <w:ind w:firstLine="720"/>
      </w:pPr>
      <w:r>
        <w:t>In 20</w:t>
      </w:r>
      <w:r w:rsidR="007857B0">
        <w:t>11</w:t>
      </w:r>
      <w:r>
        <w:t xml:space="preserve"> the MELNHE</w:t>
      </w:r>
      <w:r w:rsidR="007857B0">
        <w:t xml:space="preserve"> project</w:t>
      </w:r>
      <w:r>
        <w:t xml:space="preserve"> began a study where stands within the forest were fertilized</w:t>
      </w:r>
      <w:r w:rsidR="007857B0" w:rsidRPr="47DAD753">
        <w:t xml:space="preserve"> </w:t>
      </w:r>
      <w:commentRangeStart w:id="207"/>
      <w:r w:rsidR="007857B0">
        <w:t>yearly</w:t>
      </w:r>
      <w:commentRangeEnd w:id="207"/>
      <w:r>
        <w:rPr>
          <w:rStyle w:val="CommentReference"/>
        </w:rPr>
        <w:commentReference w:id="207"/>
      </w:r>
      <w:r w:rsidR="00ED3C8B">
        <w:t xml:space="preserve"> with nitrogen and phosphorus</w:t>
      </w:r>
      <w:ins w:id="208" w:author="Jerome Barner" w:date="2014-06-26T10:18:00Z">
        <w:r w:rsidR="2133BCB3" w:rsidRPr="47DAD753">
          <w:t>,</w:t>
        </w:r>
      </w:ins>
      <w:r w:rsidR="00ED3C8B" w:rsidRPr="47DAD753">
        <w:t xml:space="preserve"> </w:t>
      </w:r>
      <w:commentRangeStart w:id="209"/>
      <w:r w:rsidR="00ED3C8B">
        <w:t>to</w:t>
      </w:r>
      <w:r>
        <w:t xml:space="preserve"> better</w:t>
      </w:r>
      <w:commentRangeEnd w:id="209"/>
      <w:r>
        <w:rPr>
          <w:rStyle w:val="CommentReference"/>
        </w:rPr>
        <w:commentReference w:id="209"/>
      </w:r>
      <w:r>
        <w:t xml:space="preserve"> understand nutrient co-limitation within temperate forests. There </w:t>
      </w:r>
      <w:commentRangeStart w:id="210"/>
      <w:r>
        <w:t>have been</w:t>
      </w:r>
      <w:commentRangeEnd w:id="210"/>
      <w:r>
        <w:rPr>
          <w:rStyle w:val="CommentReference"/>
        </w:rPr>
        <w:commentReference w:id="210"/>
      </w:r>
      <w:r>
        <w:t xml:space="preserve"> 9 stands of clear cuts (C1-C9)</w:t>
      </w:r>
      <w:ins w:id="211" w:author="Eli" w:date="2014-06-20T08:59:00Z">
        <w:r w:rsidR="00CB77F9">
          <w:t xml:space="preserve"> in Bartlett Experimental Forest (BEF) </w:t>
        </w:r>
      </w:ins>
      <w:del w:id="212" w:author="Eli" w:date="2014-06-20T09:00:00Z">
        <w:r w:rsidDel="00CB77F9">
          <w:delText xml:space="preserve"> </w:delText>
        </w:r>
      </w:del>
      <w:ins w:id="213" w:author="Eli" w:date="2014-06-20T09:00:00Z">
        <w:r w:rsidR="00CB77F9">
          <w:t>of</w:t>
        </w:r>
      </w:ins>
      <w:ins w:id="214" w:author="Eli" w:date="2014-06-20T10:34:00Z">
        <w:r w:rsidR="00230327" w:rsidRPr="47DAD753">
          <w:t xml:space="preserve"> </w:t>
        </w:r>
      </w:ins>
      <w:del w:id="215" w:author="Eli" w:date="2014-06-20T09:00:00Z">
        <w:r w:rsidDel="00CB77F9">
          <w:delText xml:space="preserve">of </w:delText>
        </w:r>
      </w:del>
      <w:r>
        <w:t xml:space="preserve">varying age </w:t>
      </w:r>
      <w:commentRangeStart w:id="216"/>
      <w:r>
        <w:t>groups</w:t>
      </w:r>
      <w:commentRangeEnd w:id="216"/>
      <w:r>
        <w:rPr>
          <w:rStyle w:val="CommentReference"/>
        </w:rPr>
        <w:commentReference w:id="216"/>
      </w:r>
      <w:r>
        <w:t xml:space="preserve"> (young stands of around 20 years, mid aged of around 30 years and mature stands of older than 100 years) </w:t>
      </w:r>
      <w:ins w:id="217" w:author="Eli" w:date="2014-06-20T09:00:00Z">
        <w:r w:rsidR="00CB77F9">
          <w:t xml:space="preserve">as well as </w:t>
        </w:r>
      </w:ins>
      <w:ins w:id="218" w:author="Eli" w:date="2014-06-20T09:01:00Z">
        <w:r w:rsidR="00CB77F9">
          <w:t>old and mid</w:t>
        </w:r>
      </w:ins>
      <w:ins w:id="219" w:author="Jerome Barner" w:date="2014-06-26T10:19:00Z">
        <w:r w:rsidR="48B28880">
          <w:t>dle</w:t>
        </w:r>
      </w:ins>
      <w:ins w:id="220" w:author="Eli" w:date="2014-06-20T09:01:00Z">
        <w:r w:rsidR="00CB77F9">
          <w:t xml:space="preserve"> aged</w:t>
        </w:r>
      </w:ins>
      <w:ins w:id="221" w:author="Eli" w:date="2014-06-20T09:00:00Z">
        <w:r w:rsidR="00CB77F9">
          <w:t xml:space="preserve"> stand</w:t>
        </w:r>
      </w:ins>
      <w:ins w:id="222" w:author="Eli" w:date="2014-06-20T09:01:00Z">
        <w:r w:rsidR="00CB77F9">
          <w:t>s</w:t>
        </w:r>
      </w:ins>
      <w:ins w:id="223" w:author="Eli" w:date="2014-06-20T09:00:00Z">
        <w:r w:rsidR="00CB77F9">
          <w:t xml:space="preserve"> in </w:t>
        </w:r>
        <w:commentRangeStart w:id="224"/>
        <w:r w:rsidR="00CB77F9">
          <w:t xml:space="preserve">Jeffers Brook and Hubbard </w:t>
        </w:r>
      </w:ins>
      <w:ins w:id="225" w:author="Adam Wild" w:date="2014-06-25T19:59:00Z">
        <w:r w:rsidR="00FE1AE8">
          <w:t>B</w:t>
        </w:r>
      </w:ins>
      <w:ins w:id="226" w:author="Eli" w:date="2014-06-20T09:00:00Z">
        <w:del w:id="227" w:author="Adam Wild" w:date="2014-06-25T19:59:00Z">
          <w:r w:rsidR="00CB77F9" w:rsidDel="00FE1AE8">
            <w:delText>b</w:delText>
          </w:r>
        </w:del>
        <w:r w:rsidR="00CB77F9">
          <w:t>rook</w:t>
        </w:r>
      </w:ins>
      <w:commentRangeEnd w:id="224"/>
      <w:ins w:id="228" w:author="Eli" w:date="2014-06-20T09:01:00Z">
        <w:r>
          <w:rPr>
            <w:rStyle w:val="CommentReference"/>
          </w:rPr>
          <w:commentReference w:id="224"/>
        </w:r>
        <w:r w:rsidR="00CB77F9" w:rsidRPr="47DAD753">
          <w:t xml:space="preserve"> </w:t>
        </w:r>
      </w:ins>
      <w:r>
        <w:t xml:space="preserve">that have been </w:t>
      </w:r>
      <w:r>
        <w:lastRenderedPageBreak/>
        <w:t xml:space="preserve">designated for </w:t>
      </w:r>
      <w:commentRangeStart w:id="229"/>
      <w:r>
        <w:t>yearly</w:t>
      </w:r>
      <w:commentRangeEnd w:id="229"/>
      <w:r>
        <w:rPr>
          <w:rStyle w:val="CommentReference"/>
        </w:rPr>
        <w:commentReference w:id="229"/>
      </w:r>
      <w:r>
        <w:t xml:space="preserve"> treatments of </w:t>
      </w:r>
      <w:ins w:id="230" w:author="Adam Wild" w:date="2014-06-19T22:19:00Z">
        <w:r w:rsidR="00EA316F">
          <w:t>N and P</w:t>
        </w:r>
      </w:ins>
      <w:del w:id="231" w:author="Adam Wild" w:date="2014-06-19T22:19:00Z">
        <w:r w:rsidDel="00EA316F">
          <w:delText>fertilizer</w:delText>
        </w:r>
      </w:del>
      <w:r>
        <w:t xml:space="preserve">. </w:t>
      </w:r>
      <w:commentRangeStart w:id="232"/>
      <w:r>
        <w:t xml:space="preserve">Each of these stands has been divided into </w:t>
      </w:r>
      <w:commentRangeEnd w:id="232"/>
      <w:r w:rsidR="00D702AA">
        <w:rPr>
          <w:rStyle w:val="CommentReference"/>
        </w:rPr>
        <w:commentReference w:id="232"/>
      </w:r>
      <w:r>
        <w:t xml:space="preserve">four </w:t>
      </w:r>
      <w:del w:id="233" w:author="Adam Wild" w:date="2014-06-19T22:17:00Z">
        <w:r w:rsidDel="00EA316F">
          <w:delText xml:space="preserve">30x30 </w:delText>
        </w:r>
      </w:del>
      <w:ins w:id="234" w:author="Adam Wild" w:date="2014-06-19T22:17:00Z">
        <w:r w:rsidR="00EA316F">
          <w:t>50x</w:t>
        </w:r>
      </w:ins>
      <w:ins w:id="235" w:author="Adam Wild" w:date="2014-06-19T22:18:00Z">
        <w:r w:rsidR="00EA316F">
          <w:t>5</w:t>
        </w:r>
      </w:ins>
      <w:ins w:id="236" w:author="Adam Wild" w:date="2014-06-19T22:17:00Z">
        <w:r w:rsidR="00EA316F">
          <w:t xml:space="preserve">0 </w:t>
        </w:r>
      </w:ins>
      <w:r>
        <w:t xml:space="preserve">meter plots </w:t>
      </w:r>
      <w:commentRangeStart w:id="237"/>
      <w:r>
        <w:t xml:space="preserve">with </w:t>
      </w:r>
      <w:commentRangeEnd w:id="237"/>
      <w:r w:rsidR="0061049E">
        <w:rPr>
          <w:rStyle w:val="CommentReference"/>
        </w:rPr>
        <w:commentReference w:id="237"/>
      </w:r>
      <w:r>
        <w:t xml:space="preserve">a 10 meter buffer zone (see </w:t>
      </w:r>
      <w:ins w:id="238" w:author="Jerome Barner" w:date="2014-06-26T10:20:00Z">
        <w:r w:rsidR="000B4AA1" w:rsidRPr="000B4AA1">
          <w:rPr>
            <w:i/>
            <w:iCs/>
            <w:rPrChange w:id="239" w:author="Jerome Barner" w:date="2014-06-26T10:21:00Z">
              <w:rPr/>
            </w:rPrChange>
          </w:rPr>
          <w:t>F</w:t>
        </w:r>
      </w:ins>
      <w:del w:id="240" w:author="Jerome Barner" w:date="2014-06-26T10:20:00Z">
        <w:r w:rsidDel="6529CF1B">
          <w:delText>f</w:delText>
        </w:r>
      </w:del>
      <w:r w:rsidR="000B4AA1" w:rsidRPr="000B4AA1">
        <w:rPr>
          <w:i/>
          <w:iCs/>
          <w:rPrChange w:id="241" w:author="Jerome Barner" w:date="2014-06-26T10:21:00Z">
            <w:rPr/>
          </w:rPrChange>
        </w:rPr>
        <w:t>igure 1</w:t>
      </w:r>
      <w:r>
        <w:t xml:space="preserve"> for layout of the plots).</w:t>
      </w:r>
      <w:ins w:id="242" w:author="Eli" w:date="2014-06-20T09:23:00Z">
        <w:r w:rsidR="00976716">
          <w:t xml:space="preserve"> Some stands have a </w:t>
        </w:r>
      </w:ins>
      <w:ins w:id="243" w:author="Eli" w:date="2014-06-20T09:24:00Z">
        <w:r w:rsidR="00976716">
          <w:t>calcium silicate</w:t>
        </w:r>
      </w:ins>
      <w:ins w:id="244" w:author="Eli" w:date="2014-06-20T09:27:00Z">
        <w:r w:rsidR="00976716">
          <w:t xml:space="preserve"> (CaSiO</w:t>
        </w:r>
        <w:r w:rsidR="00976716">
          <w:rPr>
            <w:vertAlign w:val="subscript"/>
          </w:rPr>
          <w:t>3</w:t>
        </w:r>
        <w:r w:rsidR="00976716">
          <w:t>) plot as well</w:t>
        </w:r>
      </w:ins>
      <w:ins w:id="245" w:author="Eli" w:date="2014-06-20T10:38:00Z">
        <w:r w:rsidR="00B65474">
          <w:t xml:space="preserve">, </w:t>
        </w:r>
        <w:commentRangeStart w:id="246"/>
        <w:r w:rsidR="00B65474">
          <w:t>but not every stand includes one</w:t>
        </w:r>
        <w:commentRangeEnd w:id="246"/>
        <w:r>
          <w:rPr>
            <w:rStyle w:val="CommentReference"/>
          </w:rPr>
          <w:commentReference w:id="246"/>
        </w:r>
        <w:r w:rsidR="00B65474">
          <w:t>.</w:t>
        </w:r>
      </w:ins>
      <w:r>
        <w:t xml:space="preserve">  Each </w:t>
      </w:r>
      <w:commentRangeStart w:id="247"/>
      <w:r>
        <w:t xml:space="preserve">plot </w:t>
      </w:r>
      <w:commentRangeEnd w:id="247"/>
      <w:r w:rsidR="00D702AA">
        <w:rPr>
          <w:rStyle w:val="CommentReference"/>
        </w:rPr>
        <w:commentReference w:id="247"/>
      </w:r>
      <w:r>
        <w:t xml:space="preserve">is fertilized with N, P, or N+P with a control plot where no </w:t>
      </w:r>
      <w:del w:id="248" w:author="johnston" w:date="2014-06-26T13:10:00Z">
        <w:r w:rsidDel="00D702AA">
          <w:delText xml:space="preserve">synthetic </w:delText>
        </w:r>
      </w:del>
      <w:r>
        <w:t xml:space="preserve">fertilizer has been added. </w:t>
      </w:r>
      <w:ins w:id="249" w:author="Adam Wild" w:date="2014-06-19T22:18:00Z">
        <w:r w:rsidR="00EA316F">
          <w:t>Nitrogen is applied</w:t>
        </w:r>
      </w:ins>
      <w:ins w:id="250" w:author="Adam Wild" w:date="2014-06-25T20:05:00Z">
        <w:r w:rsidR="00FE1AE8">
          <w:t xml:space="preserve"> as</w:t>
        </w:r>
      </w:ins>
      <w:ins w:id="251" w:author="Adam Wild" w:date="2014-06-19T22:18:00Z">
        <w:r w:rsidR="00EA316F" w:rsidRPr="47DAD753">
          <w:t xml:space="preserve"> </w:t>
        </w:r>
      </w:ins>
      <w:ins w:id="252" w:author="Adam Wild" w:date="2014-06-25T20:05:00Z">
        <w:r w:rsidR="00FE1AE8">
          <w:t>ammonium nitrate</w:t>
        </w:r>
        <w:r w:rsidR="00FE1AE8" w:rsidRPr="47DAD753">
          <w:t xml:space="preserve"> </w:t>
        </w:r>
        <w:r w:rsidR="00FE1AE8">
          <w:t>(NH</w:t>
        </w:r>
        <w:r w:rsidR="00FE1AE8">
          <w:rPr>
            <w:vertAlign w:val="subscript"/>
          </w:rPr>
          <w:t>4</w:t>
        </w:r>
        <w:r w:rsidR="00FE1AE8" w:rsidRPr="00BD3BED">
          <w:t>NO</w:t>
        </w:r>
        <w:r w:rsidR="00FE1AE8">
          <w:rPr>
            <w:vertAlign w:val="subscript"/>
          </w:rPr>
          <w:t>3</w:t>
        </w:r>
        <w:proofErr w:type="gramStart"/>
        <w:r w:rsidR="00FE1AE8" w:rsidRPr="47DAD753">
          <w:t xml:space="preserve">)  </w:t>
        </w:r>
      </w:ins>
      <w:ins w:id="253" w:author="Adam Wild" w:date="2014-06-19T22:18:00Z">
        <w:r w:rsidR="00EA316F">
          <w:t>at</w:t>
        </w:r>
        <w:proofErr w:type="gramEnd"/>
        <w:r w:rsidR="00EA316F">
          <w:t xml:space="preserve"> the rate </w:t>
        </w:r>
        <w:commentRangeStart w:id="254"/>
        <w:commentRangeStart w:id="255"/>
        <w:r w:rsidR="00EA316F">
          <w:t xml:space="preserve">of </w:t>
        </w:r>
      </w:ins>
      <w:r>
        <w:t>30 kg of</w:t>
      </w:r>
      <w:ins w:id="256" w:author="Adam Wild" w:date="2014-06-25T20:05:00Z">
        <w:r w:rsidR="00FE1AE8">
          <w:t xml:space="preserve"> N</w:t>
        </w:r>
      </w:ins>
      <w:r w:rsidRPr="47DAD753">
        <w:t xml:space="preserve"> </w:t>
      </w:r>
      <w:commentRangeEnd w:id="254"/>
      <w:r w:rsidR="00B45440">
        <w:rPr>
          <w:rStyle w:val="CommentReference"/>
        </w:rPr>
        <w:commentReference w:id="254"/>
      </w:r>
      <w:commentRangeEnd w:id="255"/>
      <w:r w:rsidR="00B45440">
        <w:rPr>
          <w:rStyle w:val="CommentReference"/>
        </w:rPr>
        <w:commentReference w:id="255"/>
      </w:r>
      <w:del w:id="257" w:author="Adam Wild" w:date="2014-06-25T20:05:00Z">
        <w:r w:rsidDel="00FE1AE8">
          <w:delText>ammonium nitrate (NH</w:delText>
        </w:r>
        <w:r w:rsidDel="00FE1AE8">
          <w:rPr>
            <w:vertAlign w:val="subscript"/>
          </w:rPr>
          <w:delText>4</w:delText>
        </w:r>
        <w:r w:rsidRPr="00BD3BED" w:rsidDel="00FE1AE8">
          <w:delText>NO</w:delText>
        </w:r>
        <w:r w:rsidDel="00FE1AE8">
          <w:rPr>
            <w:vertAlign w:val="subscript"/>
          </w:rPr>
          <w:delText>3</w:delText>
        </w:r>
        <w:r w:rsidDel="00FE1AE8">
          <w:delText xml:space="preserve">) </w:delText>
        </w:r>
      </w:del>
      <w:r>
        <w:t>per hectare and</w:t>
      </w:r>
      <w:ins w:id="258" w:author="Adam Wild" w:date="2014-06-19T22:19:00Z">
        <w:r w:rsidR="00EA316F">
          <w:t xml:space="preserve"> P is applied at the rate of</w:t>
        </w:r>
      </w:ins>
      <w:r>
        <w:t xml:space="preserve"> 10 kg of phosphorus</w:t>
      </w:r>
      <w:commentRangeStart w:id="259"/>
      <w:r w:rsidRPr="47DAD753">
        <w:t xml:space="preserve"> </w:t>
      </w:r>
      <w:commentRangeEnd w:id="259"/>
      <w:r w:rsidR="00FE1AE8">
        <w:rPr>
          <w:rStyle w:val="CommentReference"/>
        </w:rPr>
        <w:commentReference w:id="259"/>
      </w:r>
      <w:r>
        <w:t>(NaH</w:t>
      </w:r>
      <w:r>
        <w:rPr>
          <w:vertAlign w:val="subscript"/>
        </w:rPr>
        <w:t>2</w:t>
      </w:r>
      <w:r>
        <w:t>PO</w:t>
      </w:r>
      <w:r>
        <w:rPr>
          <w:vertAlign w:val="subscript"/>
        </w:rPr>
        <w:t>4</w:t>
      </w:r>
      <w:r>
        <w:t xml:space="preserve">) per hectare </w:t>
      </w:r>
      <w:del w:id="260" w:author="Adam Wild" w:date="2014-06-19T22:19:00Z">
        <w:r w:rsidDel="00EA316F">
          <w:delText xml:space="preserve">have been added </w:delText>
        </w:r>
      </w:del>
      <w:r w:rsidR="007857B0">
        <w:t xml:space="preserve">to each </w:t>
      </w:r>
      <w:commentRangeStart w:id="261"/>
      <w:r w:rsidR="007857B0">
        <w:t>plot</w:t>
      </w:r>
      <w:commentRangeEnd w:id="261"/>
      <w:r w:rsidR="00D702AA">
        <w:rPr>
          <w:rStyle w:val="CommentReference"/>
        </w:rPr>
        <w:commentReference w:id="261"/>
      </w:r>
      <w:r w:rsidRPr="47DAD753">
        <w:t xml:space="preserve">. </w:t>
      </w:r>
    </w:p>
    <w:p w14:paraId="543493CF" w14:textId="77777777" w:rsidR="00962009" w:rsidRDefault="00962009" w:rsidP="007857B0">
      <w:pPr>
        <w:spacing w:line="480" w:lineRule="auto"/>
        <w:ind w:firstLine="720"/>
      </w:pPr>
      <w:r>
        <w:t xml:space="preserve">The sampling inventory for this year will </w:t>
      </w:r>
      <w:del w:id="262" w:author="Adam Wild" w:date="2014-06-25T20:08:00Z">
        <w:r w:rsidDel="00B45440">
          <w:delText>be</w:delText>
        </w:r>
      </w:del>
      <w:r>
        <w:t xml:space="preserve"> tak</w:t>
      </w:r>
      <w:ins w:id="263" w:author="Adam Wild" w:date="2014-06-25T20:08:00Z">
        <w:r w:rsidR="00B45440">
          <w:t>e</w:t>
        </w:r>
      </w:ins>
      <w:del w:id="264" w:author="Adam Wild" w:date="2014-06-25T20:08:00Z">
        <w:r w:rsidDel="00B45440">
          <w:delText>ing</w:delText>
        </w:r>
      </w:del>
      <w:r>
        <w:t xml:space="preserve"> place in stands C1, C2, C6</w:t>
      </w:r>
      <w:ins w:id="265" w:author="Eli" w:date="2014-06-20T08:58:00Z">
        <w:r w:rsidR="00CB77F9">
          <w:t>, and C8 of</w:t>
        </w:r>
      </w:ins>
      <w:del w:id="266" w:author="Eli" w:date="2014-06-20T08:43:00Z">
        <w:r w:rsidDel="002E1D84">
          <w:delText xml:space="preserve"> and </w:delText>
        </w:r>
      </w:del>
      <w:del w:id="267" w:author="Eli" w:date="2014-06-20T08:58:00Z">
        <w:r w:rsidDel="00CB77F9">
          <w:delText>C8 of</w:delText>
        </w:r>
      </w:del>
      <w:r>
        <w:t xml:space="preserve"> the Bartlett Experimental Forest</w:t>
      </w:r>
      <w:ins w:id="268" w:author="Jerome Barner" w:date="2014-06-26T10:22:00Z">
        <w:r w:rsidR="17B406C3" w:rsidRPr="54F7B7F0">
          <w:t>,</w:t>
        </w:r>
      </w:ins>
      <w:ins w:id="269" w:author="Eli" w:date="2014-06-20T08:58:00Z">
        <w:r w:rsidR="00CB77F9">
          <w:t xml:space="preserve"> as well as Jeffers brook old and mid aged stands</w:t>
        </w:r>
      </w:ins>
      <w:r w:rsidRPr="54F7B7F0">
        <w:t xml:space="preserve">. </w:t>
      </w:r>
      <w:ins w:id="270" w:author="Eli" w:date="2014-06-20T10:47:00Z">
        <w:r w:rsidR="00430E32">
          <w:t xml:space="preserve">These stands were selected as the most likely to show recognizable </w:t>
        </w:r>
      </w:ins>
      <w:ins w:id="271" w:author="Eli" w:date="2014-06-20T10:48:00Z">
        <w:r w:rsidR="00430E32">
          <w:t xml:space="preserve">growth in reaction to the treatments. </w:t>
        </w:r>
      </w:ins>
      <w:r>
        <w:t>In these stands</w:t>
      </w:r>
      <w:ins w:id="272" w:author="Jerome Barner" w:date="2014-06-26T10:23:00Z">
        <w:r w:rsidR="318AFB00" w:rsidRPr="54F7B7F0">
          <w:t>,</w:t>
        </w:r>
      </w:ins>
      <w:r>
        <w:t xml:space="preserve"> all trees with a diameter of 10 cm or greater at </w:t>
      </w:r>
      <w:r w:rsidRPr="0078076E">
        <w:t>DBH (</w:t>
      </w:r>
      <w:ins w:id="273" w:author="Adam Wild" w:date="2014-06-19T22:22:00Z">
        <w:r w:rsidR="00EA316F">
          <w:t xml:space="preserve">Diameter at breast height, </w:t>
        </w:r>
      </w:ins>
      <w:r w:rsidRPr="0078076E">
        <w:t>1.37 m)</w:t>
      </w:r>
      <w:r>
        <w:t xml:space="preserve"> have a tag nailed into the tree. </w:t>
      </w:r>
      <w:del w:id="274" w:author="Eli" w:date="2014-06-20T08:57:00Z">
        <w:r w:rsidDel="006C7A3C">
          <w:delText xml:space="preserve">Before 2008 these trees were tagged at whichever height was convenient, and all measurements were taken at DBH. However, the </w:delText>
        </w:r>
      </w:del>
      <w:ins w:id="275" w:author="Eli" w:date="2014-06-20T08:57:00Z">
        <w:r w:rsidR="006C7A3C">
          <w:t xml:space="preserve">The </w:t>
        </w:r>
      </w:ins>
      <w:r>
        <w:t xml:space="preserve">method </w:t>
      </w:r>
      <w:ins w:id="276" w:author="Eli" w:date="2014-06-20T08:57:00Z">
        <w:r w:rsidR="006C7A3C">
          <w:t>we currently use is to drive a nail into the tree at 1.57 m</w:t>
        </w:r>
      </w:ins>
      <w:del w:id="277" w:author="Eli" w:date="2014-06-20T08:57:00Z">
        <w:r w:rsidDel="006C7A3C">
          <w:delText xml:space="preserve">now differs in that the nail is driven in at </w:delText>
        </w:r>
        <w:r w:rsidR="0078076E" w:rsidDel="006C7A3C">
          <w:delText xml:space="preserve">1.57 </w:delText>
        </w:r>
        <w:r w:rsidDel="006C7A3C">
          <w:delText>m</w:delText>
        </w:r>
      </w:del>
      <w:r>
        <w:t xml:space="preserve"> or 20 cm</w:t>
      </w:r>
      <w:r w:rsidR="00864A5F">
        <w:t xml:space="preserve"> above DBH. This is because sometimes</w:t>
      </w:r>
      <w:ins w:id="278" w:author="Jerome Barner" w:date="2014-06-26T10:23:00Z">
        <w:r w:rsidR="54F7B7F0">
          <w:t>,</w:t>
        </w:r>
      </w:ins>
      <w:del w:id="279" w:author="Adam Wild" w:date="2014-06-19T22:24:00Z">
        <w:r w:rsidR="00864A5F" w:rsidDel="0052005F">
          <w:delText xml:space="preserve"> as</w:delText>
        </w:r>
      </w:del>
      <w:r w:rsidR="00864A5F">
        <w:t xml:space="preserve"> a </w:t>
      </w:r>
      <w:del w:id="280" w:author="Eli" w:date="2014-06-20T08:56:00Z">
        <w:r w:rsidDel="006C7A3C">
          <w:delText>tree has a nail d</w:delText>
        </w:r>
        <w:r w:rsidR="00864A5F" w:rsidDel="006C7A3C">
          <w:delText xml:space="preserve">riven into it, </w:delText>
        </w:r>
      </w:del>
      <w:del w:id="281" w:author="Adam Wild" w:date="2014-06-19T22:24:00Z">
        <w:r w:rsidR="00864A5F" w:rsidDel="0052005F">
          <w:delText>the</w:delText>
        </w:r>
      </w:del>
      <w:r w:rsidR="00864A5F">
        <w:t xml:space="preserve"> tree will attempt to heal </w:t>
      </w:r>
      <w:ins w:id="282" w:author="Adam Wild" w:date="2014-06-19T22:24:00Z">
        <w:r w:rsidR="0052005F">
          <w:t>the nail</w:t>
        </w:r>
      </w:ins>
      <w:del w:id="283" w:author="Eli" w:date="2014-06-20T08:56:00Z">
        <w:r w:rsidR="00864A5F" w:rsidDel="006C7A3C">
          <w:delText>its</w:delText>
        </w:r>
      </w:del>
      <w:r w:rsidR="00864A5F">
        <w:t xml:space="preserve"> wound by growing out over the area causing a bulge. </w:t>
      </w:r>
      <w:del w:id="284" w:author="Eli" w:date="2014-06-20T08:56:00Z">
        <w:r w:rsidR="00864A5F" w:rsidDel="006C7A3C">
          <w:delText>That</w:delText>
        </w:r>
        <w:r w:rsidDel="006C7A3C">
          <w:delText xml:space="preserve"> variation</w:delText>
        </w:r>
        <w:r w:rsidR="00864A5F" w:rsidDel="006C7A3C">
          <w:delText xml:space="preserve"> will change the </w:delText>
        </w:r>
        <w:r w:rsidDel="006C7A3C">
          <w:delText>DBH measurements</w:delText>
        </w:r>
        <w:r w:rsidR="00864A5F" w:rsidDel="006C7A3C">
          <w:delText xml:space="preserve"> b</w:delText>
        </w:r>
        <w:r w:rsidDel="006C7A3C">
          <w:delText xml:space="preserve">ecause not all trees have this reaction, there can be some issue with the data where trees are recorded at a higher growth rate than they actually show because of the bulge surrounding the damaged area. </w:delText>
        </w:r>
      </w:del>
      <w:r>
        <w:t>To ensure that this does not affect our data</w:t>
      </w:r>
      <w:ins w:id="285" w:author="Jerome Barner" w:date="2014-06-26T10:23:00Z">
        <w:r w:rsidR="54F7B7F0">
          <w:t>,</w:t>
        </w:r>
      </w:ins>
      <w:r>
        <w:t xml:space="preserve"> a 20 cm dowel will be hung from the nail in the tree</w:t>
      </w:r>
      <w:ins w:id="286" w:author="Eli" w:date="2014-06-20T08:58:00Z">
        <w:r w:rsidR="006C7A3C">
          <w:t xml:space="preserve"> and</w:t>
        </w:r>
      </w:ins>
      <w:del w:id="287" w:author="Eli" w:date="2014-06-20T08:58:00Z">
        <w:r w:rsidDel="006C7A3C">
          <w:delText xml:space="preserve"> before</w:delText>
        </w:r>
      </w:del>
      <w:r>
        <w:t xml:space="preserve"> DBH is taken with a measuring tap</w:t>
      </w:r>
      <w:ins w:id="288" w:author="Eli" w:date="2014-06-20T08:58:00Z">
        <w:r w:rsidR="006C7A3C">
          <w:t>e at the bottom of that dowel</w:t>
        </w:r>
      </w:ins>
      <w:del w:id="289" w:author="Eli" w:date="2014-06-20T08:58:00Z">
        <w:r w:rsidDel="006C7A3C">
          <w:delText>e</w:delText>
        </w:r>
      </w:del>
      <w:commentRangeStart w:id="290"/>
      <w:r w:rsidRPr="54F7B7F0">
        <w:t>.</w:t>
      </w:r>
      <w:commentRangeEnd w:id="290"/>
      <w:r w:rsidR="00B45440">
        <w:rPr>
          <w:rStyle w:val="CommentReference"/>
        </w:rPr>
        <w:commentReference w:id="290"/>
      </w:r>
    </w:p>
    <w:p w14:paraId="001742AC" w14:textId="77777777" w:rsidR="00991741" w:rsidRDefault="00962009" w:rsidP="00F224F5">
      <w:pPr>
        <w:spacing w:line="480" w:lineRule="auto"/>
        <w:ind w:firstLine="720"/>
      </w:pPr>
      <w:r w:rsidRPr="38E18D7B">
        <w:t xml:space="preserve"> </w:t>
      </w:r>
      <w:r w:rsidR="0078076E">
        <w:t>All tagged trees in</w:t>
      </w:r>
      <w:r w:rsidR="00991741">
        <w:t xml:space="preserve"> stands</w:t>
      </w:r>
      <w:r w:rsidR="0078076E">
        <w:t xml:space="preserve"> C1, C2, C6, C8 and Jeffe</w:t>
      </w:r>
      <w:del w:id="291" w:author="Eli" w:date="2014-06-20T10:34:00Z">
        <w:r w:rsidR="0078076E" w:rsidDel="00230327">
          <w:delText>r’</w:delText>
        </w:r>
      </w:del>
      <w:ins w:id="292" w:author="Eli" w:date="2014-06-20T10:34:00Z">
        <w:r w:rsidR="00230327">
          <w:t>r</w:t>
        </w:r>
      </w:ins>
      <w:r w:rsidR="0078076E">
        <w:t>s Brook</w:t>
      </w:r>
      <w:r w:rsidR="00991741">
        <w:t xml:space="preserve"> will be measured and compared to past data, last taken in late July and August of 2011. Trees that have diameters of greater than or equal to 10 cm that have not been tagged will have a nail and a tag assigned to them</w:t>
      </w:r>
      <w:ins w:id="293" w:author="Jerome Barner" w:date="2014-06-26T10:24:00Z">
        <w:r w:rsidR="43736654" w:rsidRPr="38E18D7B">
          <w:t>,</w:t>
        </w:r>
      </w:ins>
      <w:r w:rsidR="00991741">
        <w:t xml:space="preserve"> and will have </w:t>
      </w:r>
      <w:commentRangeStart w:id="294"/>
      <w:r w:rsidR="00991741">
        <w:t>diameters</w:t>
      </w:r>
      <w:commentRangeEnd w:id="294"/>
      <w:r>
        <w:rPr>
          <w:rStyle w:val="CommentReference"/>
        </w:rPr>
        <w:commentReference w:id="294"/>
      </w:r>
      <w:r w:rsidR="00991741">
        <w:t xml:space="preserve"> measured and recorded. All trees will be measured by hanging a dowel from the nail holding the tag and the measurement will be recorded at the same point as previous years</w:t>
      </w:r>
      <w:ins w:id="295" w:author="Eli" w:date="2014-06-20T08:55:00Z">
        <w:r w:rsidR="006C7A3C" w:rsidRPr="38E18D7B">
          <w:t>.</w:t>
        </w:r>
      </w:ins>
      <w:r w:rsidR="00991741" w:rsidRPr="38E18D7B">
        <w:t xml:space="preserve"> </w:t>
      </w:r>
      <w:del w:id="296" w:author="Eli" w:date="2014-06-20T08:55:00Z">
        <w:r w:rsidR="00991741" w:rsidDel="006C7A3C">
          <w:delText>have taken the DBH.</w:delText>
        </w:r>
      </w:del>
    </w:p>
    <w:p w14:paraId="17656521" w14:textId="77777777" w:rsidR="00F24693" w:rsidRPr="00F24693" w:rsidRDefault="00F24693" w:rsidP="00F24693">
      <w:pPr>
        <w:rPr>
          <w:i/>
        </w:rPr>
      </w:pPr>
      <w:commentRangeStart w:id="297"/>
      <w:r w:rsidRPr="00F24693">
        <w:rPr>
          <w:i/>
        </w:rPr>
        <w:t>Stem mapping</w:t>
      </w:r>
      <w:commentRangeEnd w:id="297"/>
      <w:r w:rsidR="004406EB">
        <w:rPr>
          <w:rStyle w:val="CommentReference"/>
        </w:rPr>
        <w:commentReference w:id="297"/>
      </w:r>
      <w:r w:rsidRPr="00F24693">
        <w:rPr>
          <w:i/>
        </w:rPr>
        <w:t>:</w:t>
      </w:r>
    </w:p>
    <w:p w14:paraId="27E54FA6" w14:textId="77777777" w:rsidR="00932FC6" w:rsidRDefault="008E7D04" w:rsidP="00F224F5">
      <w:pPr>
        <w:spacing w:line="480" w:lineRule="auto"/>
        <w:ind w:firstLine="720"/>
      </w:pPr>
      <w:r>
        <w:t>Mapping of the stands is</w:t>
      </w:r>
      <w:r w:rsidR="0078076E">
        <w:t xml:space="preserve"> based on using the c</w:t>
      </w:r>
      <w:r w:rsidR="00864A5F">
        <w:t>orner post</w:t>
      </w:r>
      <w:r w:rsidR="009C3B2C">
        <w:t xml:space="preserve"> with the lowest alphanumerical value (for example in the upper left plot of figure 1, the A1 post would be used)</w:t>
      </w:r>
      <w:r w:rsidR="00864A5F">
        <w:t xml:space="preserve"> </w:t>
      </w:r>
      <w:r>
        <w:t xml:space="preserve">as a set distance from which the trees will be measured. The distance and angle of all trees in the stand with diameters equal to or </w:t>
      </w:r>
      <w:r>
        <w:lastRenderedPageBreak/>
        <w:t>greater than 10 cm will be measured using a hypsometer and a compass. Trees below this size class are not going to be mapped as they are much less permanent within the stand and still have time to die off and fall out of the plot.</w:t>
      </w:r>
    </w:p>
    <w:p w14:paraId="232D5E54" w14:textId="77777777" w:rsidR="00882968" w:rsidRPr="00882968" w:rsidRDefault="00882968" w:rsidP="00250817">
      <w:pPr>
        <w:outlineLvl w:val="0"/>
        <w:rPr>
          <w:b/>
        </w:rPr>
      </w:pPr>
      <w:r w:rsidRPr="00882968">
        <w:rPr>
          <w:b/>
        </w:rPr>
        <w:t>Expected Results</w:t>
      </w:r>
    </w:p>
    <w:p w14:paraId="1E8887AC" w14:textId="77777777" w:rsidR="00864A5F" w:rsidRDefault="009432EF" w:rsidP="00C676AF">
      <w:pPr>
        <w:spacing w:line="480" w:lineRule="auto"/>
      </w:pPr>
      <w:r>
        <w:tab/>
        <w:t xml:space="preserve">I expect to see positive growth </w:t>
      </w:r>
      <w:r w:rsidR="00C676AF">
        <w:t xml:space="preserve">in all stands where fertilizer has been added, with more growth in N plots of younger stands and in P plots in the old. I expect the most growth will be found </w:t>
      </w:r>
      <w:r w:rsidR="00201B17">
        <w:t xml:space="preserve">in N+P plots </w:t>
      </w:r>
      <w:ins w:id="298" w:author="Eli" w:date="2014-06-20T08:55:00Z">
        <w:r w:rsidR="006C7A3C">
          <w:t>at young ages</w:t>
        </w:r>
      </w:ins>
      <w:ins w:id="299" w:author="johnston" w:date="2014-06-26T13:23:00Z">
        <w:r w:rsidR="004406EB">
          <w:t>,</w:t>
        </w:r>
      </w:ins>
      <w:ins w:id="300" w:author="Eli" w:date="2014-06-20T08:55:00Z">
        <w:r w:rsidR="006C7A3C">
          <w:t xml:space="preserve"> as that is where added N is the most </w:t>
        </w:r>
      </w:ins>
      <w:ins w:id="301" w:author="Eli" w:date="2014-06-20T10:39:00Z">
        <w:r w:rsidR="00B65474">
          <w:t>limi</w:t>
        </w:r>
      </w:ins>
      <w:ins w:id="302" w:author="Eli" w:date="2014-06-20T08:55:00Z">
        <w:r w:rsidR="006C7A3C">
          <w:t>t</w:t>
        </w:r>
      </w:ins>
      <w:ins w:id="303" w:author="Eli" w:date="2014-06-20T10:39:00Z">
        <w:r w:rsidR="00B65474">
          <w:t>ing</w:t>
        </w:r>
      </w:ins>
      <w:ins w:id="304" w:author="Eli" w:date="2014-06-20T08:55:00Z">
        <w:r w:rsidR="006C7A3C">
          <w:t xml:space="preserve"> and </w:t>
        </w:r>
      </w:ins>
      <w:del w:id="305" w:author="Eli" w:date="2014-06-20T08:55:00Z">
        <w:r w:rsidR="00201B17" w:rsidDel="006C7A3C">
          <w:delText xml:space="preserve">as that will release the most N which is </w:delText>
        </w:r>
      </w:del>
      <w:r w:rsidR="00201B17">
        <w:t>beneficial for growth.</w:t>
      </w:r>
    </w:p>
    <w:p w14:paraId="76C98C13" w14:textId="77777777" w:rsidR="00864A5F" w:rsidRDefault="00864A5F" w:rsidP="00250817">
      <w:pPr>
        <w:spacing w:line="480" w:lineRule="auto"/>
        <w:outlineLvl w:val="0"/>
        <w:rPr>
          <w:b/>
        </w:rPr>
      </w:pPr>
      <w:commentRangeStart w:id="306"/>
      <w:r>
        <w:rPr>
          <w:b/>
        </w:rPr>
        <w:t>Implications</w:t>
      </w:r>
      <w:commentRangeEnd w:id="306"/>
      <w:r w:rsidR="004406EB">
        <w:rPr>
          <w:rStyle w:val="CommentReference"/>
        </w:rPr>
        <w:commentReference w:id="306"/>
      </w:r>
      <w:r>
        <w:rPr>
          <w:b/>
        </w:rPr>
        <w:t>:</w:t>
      </w:r>
    </w:p>
    <w:p w14:paraId="2D0FB6C1" w14:textId="77777777" w:rsidR="00C676AF" w:rsidRDefault="00864A5F" w:rsidP="00C676AF">
      <w:pPr>
        <w:spacing w:line="480" w:lineRule="auto"/>
      </w:pPr>
      <w:r>
        <w:tab/>
        <w:t xml:space="preserve">Taking inventory of the stands </w:t>
      </w:r>
      <w:commentRangeStart w:id="307"/>
      <w:r>
        <w:t>spread between young, mid aged and old</w:t>
      </w:r>
      <w:commentRangeEnd w:id="307"/>
      <w:r>
        <w:rPr>
          <w:rStyle w:val="CommentReference"/>
        </w:rPr>
        <w:commentReference w:id="307"/>
      </w:r>
      <w:r>
        <w:t xml:space="preserve"> under all different treatments </w:t>
      </w:r>
      <w:del w:id="308" w:author="Eli" w:date="2014-06-20T08:52:00Z">
        <w:r w:rsidDel="006C7A3C">
          <w:delText>is the best way to reflect on how much growth there is in the trees.</w:delText>
        </w:r>
      </w:del>
      <w:ins w:id="309" w:author="Eli" w:date="2014-06-20T08:52:00Z">
        <w:r w:rsidR="006C7A3C">
          <w:t xml:space="preserve">will show the relationship of fertilizers and </w:t>
        </w:r>
        <w:commentRangeStart w:id="310"/>
        <w:r w:rsidR="006C7A3C">
          <w:t>ages</w:t>
        </w:r>
        <w:commentRangeEnd w:id="310"/>
        <w:r>
          <w:rPr>
            <w:rStyle w:val="CommentReference"/>
          </w:rPr>
          <w:commentReference w:id="310"/>
        </w:r>
        <w:r w:rsidR="006C7A3C">
          <w:t xml:space="preserve"> in the forest.</w:t>
        </w:r>
      </w:ins>
      <w:r>
        <w:t xml:space="preserve"> While theoretical practice has shown that the trees should be affected by fertilizer, </w:t>
      </w:r>
      <w:ins w:id="311" w:author="Eli" w:date="2014-06-20T08:53:00Z">
        <w:r w:rsidR="006C7A3C">
          <w:t xml:space="preserve">a tree growth </w:t>
        </w:r>
      </w:ins>
      <w:r>
        <w:t xml:space="preserve">inventory </w:t>
      </w:r>
      <w:commentRangeStart w:id="312"/>
      <w:r>
        <w:t>proves growth and gives quantifiable data on how stands are reacting to treatments</w:t>
      </w:r>
      <w:commentRangeEnd w:id="312"/>
      <w:r>
        <w:rPr>
          <w:rStyle w:val="CommentReference"/>
        </w:rPr>
        <w:commentReference w:id="312"/>
      </w:r>
      <w:r>
        <w:t>. This is important in that it justifies the further study of the stands</w:t>
      </w:r>
      <w:ins w:id="313" w:author="Eli" w:date="2014-06-20T08:53:00Z">
        <w:r w:rsidR="006C7A3C" w:rsidRPr="03607087">
          <w:t xml:space="preserve"> </w:t>
        </w:r>
        <w:commentRangeStart w:id="314"/>
        <w:r w:rsidR="006C7A3C">
          <w:t>whether or not anything has happened</w:t>
        </w:r>
        <w:commentRangeEnd w:id="314"/>
        <w:r>
          <w:rPr>
            <w:rStyle w:val="CommentReference"/>
          </w:rPr>
          <w:commentReference w:id="314"/>
        </w:r>
        <w:r w:rsidR="006C7A3C">
          <w:t xml:space="preserve">. </w:t>
        </w:r>
        <w:commentRangeStart w:id="315"/>
        <w:r w:rsidR="006C7A3C">
          <w:t>If something has happened</w:t>
        </w:r>
        <w:commentRangeEnd w:id="315"/>
        <w:r>
          <w:rPr>
            <w:rStyle w:val="CommentReference"/>
          </w:rPr>
          <w:commentReference w:id="315"/>
        </w:r>
        <w:r w:rsidR="006C7A3C">
          <w:t xml:space="preserve"> further study is necessary to un</w:t>
        </w:r>
        <w:r w:rsidR="00230327">
          <w:t>derstand why this is happening</w:t>
        </w:r>
      </w:ins>
      <w:ins w:id="316" w:author="Eli" w:date="2014-06-20T10:34:00Z">
        <w:r w:rsidR="00230327" w:rsidRPr="03607087">
          <w:t xml:space="preserve"> </w:t>
        </w:r>
      </w:ins>
      <w:ins w:id="317" w:author="Eli" w:date="2014-06-20T08:53:00Z">
        <w:r w:rsidR="006C7A3C">
          <w:t xml:space="preserve">and if there is no growth further study will </w:t>
        </w:r>
      </w:ins>
      <w:ins w:id="318" w:author="Eli" w:date="2014-06-20T10:34:00Z">
        <w:r w:rsidR="00230327">
          <w:t>e</w:t>
        </w:r>
      </w:ins>
      <w:ins w:id="319" w:author="Eli" w:date="2014-06-20T08:53:00Z">
        <w:r w:rsidR="006C7A3C">
          <w:t>xplain why the nutrient additions have not affected the forest.</w:t>
        </w:r>
      </w:ins>
      <w:del w:id="320" w:author="Eli" w:date="2014-06-20T08:54:00Z">
        <w:r w:rsidDel="006C7A3C">
          <w:delText xml:space="preserve"> as well either if nothing is happening we need to explain why or if something is happening we need to see what happens next</w:delText>
        </w:r>
      </w:del>
      <w:del w:id="321" w:author="Eli" w:date="2014-06-20T10:34:00Z">
        <w:r w:rsidDel="00230327">
          <w:delText>.</w:delText>
        </w:r>
        <w:r w:rsidR="00C676AF" w:rsidDel="00230327">
          <w:delText xml:space="preserve"> </w:delText>
        </w:r>
      </w:del>
      <w:r w:rsidR="007857B0" w:rsidRPr="03607087">
        <w:t xml:space="preserve"> </w:t>
      </w:r>
    </w:p>
    <w:p w14:paraId="4EE2DBB6" w14:textId="77777777" w:rsidR="00471261" w:rsidRDefault="007857B0" w:rsidP="00C676AF">
      <w:pPr>
        <w:spacing w:line="480" w:lineRule="auto"/>
      </w:pPr>
      <w:r>
        <w:tab/>
        <w:t xml:space="preserve">This data can also be used for </w:t>
      </w:r>
      <w:commentRangeStart w:id="322"/>
      <w:r>
        <w:t>helping the timber industry</w:t>
      </w:r>
      <w:commentRangeEnd w:id="322"/>
      <w:r>
        <w:rPr>
          <w:rStyle w:val="CommentReference"/>
        </w:rPr>
        <w:commentReference w:id="322"/>
      </w:r>
      <w:r>
        <w:t xml:space="preserve"> understand if it is actually </w:t>
      </w:r>
      <w:r w:rsidR="00471261">
        <w:t xml:space="preserve">economical to fertilize forests and can have wide impacts on </w:t>
      </w:r>
      <w:del w:id="323" w:author="Eli" w:date="2014-06-20T13:47:00Z">
        <w:r w:rsidR="00471261" w:rsidDel="00BE1A9A">
          <w:delText xml:space="preserve">silvacultural </w:delText>
        </w:r>
      </w:del>
      <w:proofErr w:type="spellStart"/>
      <w:ins w:id="324" w:author="Eli" w:date="2014-06-20T13:47:00Z">
        <w:r w:rsidR="00BE1A9A">
          <w:t>silvicultur</w:t>
        </w:r>
      </w:ins>
      <w:ins w:id="325" w:author="Jerome Barner" w:date="2014-06-26T10:30:00Z">
        <w:r w:rsidR="03607087">
          <w:t>a</w:t>
        </w:r>
      </w:ins>
      <w:ins w:id="326" w:author="Adam Wild" w:date="2014-06-25T20:14:00Z">
        <w:del w:id="327" w:author="Jerome Barner" w:date="2014-06-26T10:30:00Z">
          <w:r w:rsidR="00B45440" w:rsidDel="03607087">
            <w:delText>e</w:delText>
          </w:r>
        </w:del>
      </w:ins>
      <w:ins w:id="328" w:author="Eli" w:date="2014-06-20T13:47:00Z">
        <w:del w:id="329" w:author="Adam Wild" w:date="2014-06-25T20:14:00Z">
          <w:r w:rsidR="00BE1A9A" w:rsidDel="00B45440">
            <w:delText>a</w:delText>
          </w:r>
        </w:del>
        <w:r w:rsidR="00BE1A9A">
          <w:t>l</w:t>
        </w:r>
        <w:proofErr w:type="spellEnd"/>
        <w:r w:rsidR="00BE1A9A" w:rsidRPr="269C5389">
          <w:t xml:space="preserve"> </w:t>
        </w:r>
      </w:ins>
      <w:r w:rsidR="00471261">
        <w:t>systems in the Northeast.</w:t>
      </w:r>
      <w:ins w:id="330" w:author="Eli" w:date="2014-06-20T12:39:00Z">
        <w:r w:rsidR="00325536" w:rsidRPr="269C5389">
          <w:t xml:space="preserve"> </w:t>
        </w:r>
        <w:commentRangeStart w:id="331"/>
        <w:commentRangeStart w:id="332"/>
        <w:r w:rsidR="00325536">
          <w:t>The other issue that this study addresses is the</w:t>
        </w:r>
      </w:ins>
      <w:ins w:id="333" w:author="Eli" w:date="2014-06-20T12:42:00Z">
        <w:r w:rsidR="00325536">
          <w:t xml:space="preserve"> N</w:t>
        </w:r>
      </w:ins>
      <w:ins w:id="334" w:author="Eli" w:date="2014-06-20T12:39:00Z">
        <w:r w:rsidR="00325536">
          <w:t xml:space="preserve"> deposition of the forests.</w:t>
        </w:r>
      </w:ins>
      <w:commentRangeEnd w:id="331"/>
      <w:r w:rsidR="00B45440">
        <w:rPr>
          <w:rStyle w:val="CommentReference"/>
        </w:rPr>
        <w:commentReference w:id="331"/>
      </w:r>
      <w:commentRangeEnd w:id="332"/>
      <w:ins w:id="335" w:author="Eli" w:date="2014-06-20T12:42:00Z">
        <w:r>
          <w:rPr>
            <w:rStyle w:val="CommentReference"/>
          </w:rPr>
          <w:commentReference w:id="332"/>
        </w:r>
        <w:r w:rsidR="00325536" w:rsidRPr="269C5389">
          <w:t xml:space="preserve"> </w:t>
        </w:r>
        <w:commentRangeStart w:id="336"/>
        <w:r w:rsidR="00325536">
          <w:t xml:space="preserve">As N levels saturate the soils we see other limiting factors instead. </w:t>
        </w:r>
      </w:ins>
      <w:commentRangeEnd w:id="336"/>
      <w:r w:rsidR="00B45440">
        <w:rPr>
          <w:rStyle w:val="CommentReference"/>
        </w:rPr>
        <w:commentReference w:id="336"/>
      </w:r>
      <w:ins w:id="337" w:author="Eli" w:date="2014-06-20T12:42:00Z">
        <w:r w:rsidR="00325536" w:rsidRPr="269C5389">
          <w:t xml:space="preserve"> </w:t>
        </w:r>
      </w:ins>
      <w:ins w:id="338" w:author="Eli" w:date="2014-06-20T12:44:00Z">
        <w:r w:rsidR="00325536">
          <w:t xml:space="preserve">The study done here will give some insight on how forests will evolve with the excess of N available to their systems. </w:t>
        </w:r>
      </w:ins>
    </w:p>
    <w:p w14:paraId="7013A789" w14:textId="77777777" w:rsidR="007857B0" w:rsidDel="006C7A3C" w:rsidRDefault="00471261" w:rsidP="00C676AF">
      <w:pPr>
        <w:spacing w:line="480" w:lineRule="auto"/>
        <w:rPr>
          <w:del w:id="339" w:author="Eli" w:date="2014-06-20T08:50:00Z"/>
        </w:rPr>
      </w:pPr>
      <w:commentRangeStart w:id="340"/>
      <w:del w:id="341" w:author="Eli" w:date="2014-06-20T08:50:00Z">
        <w:r w:rsidDel="006C7A3C">
          <w:delText xml:space="preserve"> Sequestration? </w:delText>
        </w:r>
        <w:r w:rsidDel="006C7A3C">
          <w:sym w:font="Wingdings" w:char="F0DF"/>
        </w:r>
        <w:r w:rsidDel="006C7A3C">
          <w:delText xml:space="preserve"> buzzword?</w:delText>
        </w:r>
      </w:del>
    </w:p>
    <w:p w14:paraId="3D0F2B7B" w14:textId="77777777" w:rsidR="00932FC6" w:rsidRPr="009432EF" w:rsidRDefault="00932FC6" w:rsidP="00250817">
      <w:pPr>
        <w:spacing w:line="480" w:lineRule="auto"/>
        <w:outlineLvl w:val="0"/>
        <w:rPr>
          <w:b/>
        </w:rPr>
      </w:pPr>
      <w:r w:rsidRPr="009432EF">
        <w:rPr>
          <w:b/>
        </w:rPr>
        <w:t>Index</w:t>
      </w:r>
      <w:commentRangeEnd w:id="340"/>
      <w:r w:rsidR="004406EB">
        <w:rPr>
          <w:rStyle w:val="CommentReference"/>
        </w:rPr>
        <w:commentReference w:id="340"/>
      </w:r>
      <w:r w:rsidRPr="009432EF">
        <w:rPr>
          <w:b/>
        </w:rPr>
        <w:t xml:space="preserve">: </w:t>
      </w:r>
    </w:p>
    <w:p w14:paraId="0A03D924" w14:textId="77777777" w:rsidR="00F224F5" w:rsidRDefault="00F224F5" w:rsidP="00BD3BED">
      <w:pPr>
        <w:rPr>
          <w:i/>
        </w:rPr>
      </w:pPr>
    </w:p>
    <w:p w14:paraId="50ADEA2E" w14:textId="77777777" w:rsidR="00F224F5" w:rsidRDefault="00A12891" w:rsidP="00BD3BED">
      <w:pPr>
        <w:rPr>
          <w:i/>
        </w:rPr>
      </w:pPr>
      <w:r>
        <w:rPr>
          <w:noProof/>
        </w:rPr>
        <w:lastRenderedPageBreak/>
        <w:drawing>
          <wp:anchor distT="0" distB="0" distL="114300" distR="114300" simplePos="0" relativeHeight="251658240" behindDoc="1" locked="0" layoutInCell="1" allowOverlap="1" wp14:anchorId="6DB49B55" wp14:editId="44B803C4">
            <wp:simplePos x="0" y="0"/>
            <wp:positionH relativeFrom="column">
              <wp:posOffset>1695450</wp:posOffset>
            </wp:positionH>
            <wp:positionV relativeFrom="paragraph">
              <wp:posOffset>-445135</wp:posOffset>
            </wp:positionV>
            <wp:extent cx="1741805" cy="1866900"/>
            <wp:effectExtent l="0" t="0" r="0" b="0"/>
            <wp:wrapNone/>
            <wp:docPr id="4098" name="Picture 3" descr="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3" descr="Picture 2.png"/>
                    <pic:cNvPicPr>
                      <a:picLocks noChangeAspect="1"/>
                    </pic:cNvPicPr>
                  </pic:nvPicPr>
                  <pic:blipFill>
                    <a:blip r:embed="rId7" cstate="print">
                      <a:extLst>
                        <a:ext uri="{28A0092B-C50C-407E-A947-70E740481C1C}">
                          <a14:useLocalDpi xmlns:a14="http://schemas.microsoft.com/office/drawing/2010/main" val="0"/>
                        </a:ext>
                      </a:extLst>
                    </a:blip>
                    <a:srcRect l="952" b="-520"/>
                    <a:stretch>
                      <a:fillRect/>
                    </a:stretch>
                  </pic:blipFill>
                  <pic:spPr bwMode="auto">
                    <a:xfrm>
                      <a:off x="0" y="0"/>
                      <a:ext cx="1741805" cy="1866900"/>
                    </a:xfrm>
                    <a:prstGeom prst="rect">
                      <a:avLst/>
                    </a:prstGeom>
                    <a:noFill/>
                    <a:ln w="9525">
                      <a:noFill/>
                      <a:miter lim="800000"/>
                      <a:headEnd/>
                      <a:tailEnd/>
                    </a:ln>
                  </pic:spPr>
                </pic:pic>
              </a:graphicData>
            </a:graphic>
          </wp:anchor>
        </w:drawing>
      </w:r>
    </w:p>
    <w:p w14:paraId="3AFDD814" w14:textId="77777777" w:rsidR="00F224F5" w:rsidRDefault="00F224F5" w:rsidP="00BD3BED">
      <w:pPr>
        <w:rPr>
          <w:i/>
        </w:rPr>
      </w:pPr>
    </w:p>
    <w:p w14:paraId="37574A49" w14:textId="77777777" w:rsidR="00F224F5" w:rsidRDefault="00F224F5" w:rsidP="00BD3BED">
      <w:pPr>
        <w:rPr>
          <w:i/>
        </w:rPr>
      </w:pPr>
    </w:p>
    <w:p w14:paraId="2AC9B640" w14:textId="77777777" w:rsidR="00F224F5" w:rsidRDefault="00F224F5" w:rsidP="00BD3BED">
      <w:pPr>
        <w:rPr>
          <w:i/>
        </w:rPr>
      </w:pPr>
    </w:p>
    <w:p w14:paraId="17618607" w14:textId="77777777" w:rsidR="00F224F5" w:rsidRDefault="00F224F5" w:rsidP="00BD3BED">
      <w:pPr>
        <w:rPr>
          <w:i/>
        </w:rPr>
      </w:pPr>
    </w:p>
    <w:p w14:paraId="135F66AE" w14:textId="77777777" w:rsidR="00BD3BED" w:rsidRDefault="00932FC6" w:rsidP="00BD3BED">
      <w:pPr>
        <w:rPr>
          <w:i/>
        </w:rPr>
      </w:pPr>
      <w:r>
        <w:rPr>
          <w:i/>
        </w:rPr>
        <w:t xml:space="preserve">Figure 1: </w:t>
      </w:r>
      <w:r w:rsidR="00F57850">
        <w:rPr>
          <w:i/>
        </w:rPr>
        <w:t>The layout of the subplots with circles representing posts at each corner</w:t>
      </w:r>
      <w:r>
        <w:rPr>
          <w:i/>
        </w:rPr>
        <w:t xml:space="preserve">, </w:t>
      </w:r>
      <w:r w:rsidR="00F57850">
        <w:rPr>
          <w:i/>
        </w:rPr>
        <w:t xml:space="preserve">picture </w:t>
      </w:r>
      <w:r w:rsidR="00BD3BED">
        <w:rPr>
          <w:i/>
        </w:rPr>
        <w:t xml:space="preserve">taken from </w:t>
      </w:r>
      <w:r w:rsidR="00F57850">
        <w:rPr>
          <w:i/>
        </w:rPr>
        <w:t xml:space="preserve">unpublished data from </w:t>
      </w:r>
      <w:r w:rsidR="00BD3BED" w:rsidRPr="00BD3BED">
        <w:rPr>
          <w:i/>
        </w:rPr>
        <w:t xml:space="preserve">Matt </w:t>
      </w:r>
      <w:proofErr w:type="spellStart"/>
      <w:r w:rsidR="00F57850" w:rsidRPr="00F57850">
        <w:rPr>
          <w:i/>
        </w:rPr>
        <w:t>Vadeboncoeur</w:t>
      </w:r>
      <w:proofErr w:type="spellEnd"/>
    </w:p>
    <w:p w14:paraId="4DF2D429" w14:textId="77777777" w:rsidR="009432EF" w:rsidRDefault="009432EF" w:rsidP="00250817">
      <w:pPr>
        <w:outlineLvl w:val="0"/>
        <w:rPr>
          <w:ins w:id="342" w:author="Eli" w:date="2014-06-20T21:30:00Z"/>
          <w:b/>
        </w:rPr>
      </w:pPr>
      <w:r w:rsidRPr="009432EF">
        <w:rPr>
          <w:b/>
        </w:rPr>
        <w:t>References:</w:t>
      </w:r>
    </w:p>
    <w:p w14:paraId="77C21683" w14:textId="77777777" w:rsidR="00821498" w:rsidRDefault="00821498" w:rsidP="00250817">
      <w:pPr>
        <w:outlineLvl w:val="0"/>
        <w:rPr>
          <w:ins w:id="343" w:author="Eli" w:date="2014-06-20T21:31:00Z"/>
        </w:rPr>
      </w:pPr>
      <w:ins w:id="344" w:author="Eli" w:date="2014-06-20T21:30:00Z">
        <w:r w:rsidRPr="00821498">
          <w:t>Aber,</w:t>
        </w:r>
        <w:r>
          <w:t xml:space="preserve"> J.</w:t>
        </w:r>
        <w:r w:rsidRPr="00821498">
          <w:t xml:space="preserve"> </w:t>
        </w:r>
        <w:proofErr w:type="spellStart"/>
        <w:r w:rsidRPr="00821498">
          <w:t>Knute</w:t>
        </w:r>
        <w:proofErr w:type="spellEnd"/>
        <w:r>
          <w:t xml:space="preserve">, J. </w:t>
        </w:r>
        <w:proofErr w:type="spellStart"/>
        <w:r>
          <w:t>Nadelhoffer</w:t>
        </w:r>
        <w:proofErr w:type="spellEnd"/>
        <w:r>
          <w:t>, J.</w:t>
        </w:r>
      </w:ins>
      <w:ins w:id="345" w:author="Eli" w:date="2014-06-20T21:31:00Z">
        <w:r>
          <w:t xml:space="preserve"> </w:t>
        </w:r>
      </w:ins>
      <w:proofErr w:type="spellStart"/>
      <w:ins w:id="346" w:author="Eli" w:date="2014-06-20T21:30:00Z">
        <w:r w:rsidRPr="00821498">
          <w:t>Steudler</w:t>
        </w:r>
        <w:proofErr w:type="spellEnd"/>
        <w:r w:rsidRPr="00821498">
          <w:t>,</w:t>
        </w:r>
      </w:ins>
      <w:ins w:id="347" w:author="Eli" w:date="2014-06-20T21:31:00Z">
        <w:r>
          <w:t xml:space="preserve"> P.</w:t>
        </w:r>
      </w:ins>
      <w:ins w:id="348" w:author="Eli" w:date="2014-06-20T21:30:00Z">
        <w:r w:rsidRPr="00821498">
          <w:t xml:space="preserve"> </w:t>
        </w:r>
        <w:proofErr w:type="spellStart"/>
        <w:r w:rsidRPr="00821498">
          <w:t>Melillo</w:t>
        </w:r>
      </w:ins>
      <w:proofErr w:type="spellEnd"/>
      <w:ins w:id="349" w:author="Eli" w:date="2014-06-20T21:31:00Z">
        <w:r>
          <w:t>, J. (198</w:t>
        </w:r>
      </w:ins>
      <w:ins w:id="350" w:author="Eli" w:date="2014-06-20T21:32:00Z">
        <w:r>
          <w:t>9</w:t>
        </w:r>
      </w:ins>
      <w:ins w:id="351" w:author="Eli" w:date="2014-06-20T21:31:00Z">
        <w:r>
          <w:t xml:space="preserve">) </w:t>
        </w:r>
      </w:ins>
      <w:ins w:id="352" w:author="Eli" w:date="2014-06-20T21:30:00Z">
        <w:r w:rsidR="000B4AA1" w:rsidRPr="000B4AA1">
          <w:rPr>
            <w:rPrChange w:id="353" w:author="Eli" w:date="2014-06-20T21:30:00Z">
              <w:rPr>
                <w:b/>
              </w:rPr>
            </w:rPrChange>
          </w:rPr>
          <w:t>Nitroge</w:t>
        </w:r>
        <w:r w:rsidR="004951EC">
          <w:t>n Saturation in Northern Forest</w:t>
        </w:r>
      </w:ins>
    </w:p>
    <w:p w14:paraId="6BE695D3" w14:textId="77777777" w:rsidR="000B4AA1" w:rsidRPr="000B4AA1" w:rsidRDefault="000B4AA1">
      <w:pPr>
        <w:ind w:firstLine="720"/>
        <w:outlineLvl w:val="0"/>
        <w:rPr>
          <w:rPrChange w:id="354" w:author="Eli" w:date="2014-06-20T21:30:00Z">
            <w:rPr>
              <w:b/>
            </w:rPr>
          </w:rPrChange>
        </w:rPr>
        <w:pPrChange w:id="355" w:author="Eli" w:date="2014-06-20T21:31:00Z">
          <w:pPr>
            <w:outlineLvl w:val="0"/>
          </w:pPr>
        </w:pPrChange>
      </w:pPr>
      <w:ins w:id="356" w:author="Eli" w:date="2014-06-20T21:30:00Z">
        <w:r w:rsidRPr="000B4AA1">
          <w:rPr>
            <w:rPrChange w:id="357" w:author="Eli" w:date="2014-06-20T21:30:00Z">
              <w:rPr>
                <w:b/>
              </w:rPr>
            </w:rPrChange>
          </w:rPr>
          <w:t>Ecosystems</w:t>
        </w:r>
      </w:ins>
      <w:ins w:id="358" w:author="Eli" w:date="2014-06-20T21:31:00Z">
        <w:r w:rsidR="00821498">
          <w:t>.</w:t>
        </w:r>
        <w:r w:rsidR="00821498" w:rsidRPr="00821498">
          <w:t xml:space="preserve"> </w:t>
        </w:r>
        <w:proofErr w:type="spellStart"/>
        <w:r w:rsidR="00821498" w:rsidRPr="00821498">
          <w:t>BioScience</w:t>
        </w:r>
        <w:proofErr w:type="spellEnd"/>
        <w:r w:rsidR="00821498" w:rsidRPr="00821498">
          <w:t>, Vol. 39, No. 6 (Jun., 1989), pp. 378-386</w:t>
        </w:r>
      </w:ins>
    </w:p>
    <w:p w14:paraId="080EB1C6" w14:textId="77777777" w:rsidR="00471261" w:rsidRPr="00471261" w:rsidRDefault="00471261" w:rsidP="00471261">
      <w:pPr>
        <w:pStyle w:val="BodyTextIndent"/>
        <w:ind w:left="720" w:hanging="720"/>
        <w:rPr>
          <w:rFonts w:asciiTheme="minorHAnsi" w:hAnsiTheme="minorHAnsi"/>
          <w:sz w:val="22"/>
        </w:rPr>
      </w:pPr>
      <w:proofErr w:type="spellStart"/>
      <w:r w:rsidRPr="00471261">
        <w:rPr>
          <w:rFonts w:asciiTheme="minorHAnsi" w:hAnsiTheme="minorHAnsi"/>
          <w:sz w:val="22"/>
        </w:rPr>
        <w:t>Elser</w:t>
      </w:r>
      <w:proofErr w:type="spellEnd"/>
      <w:r w:rsidRPr="00471261">
        <w:rPr>
          <w:rFonts w:asciiTheme="minorHAnsi" w:hAnsiTheme="minorHAnsi"/>
          <w:sz w:val="22"/>
        </w:rPr>
        <w:t xml:space="preserve">, J, Bracken, E, Cleland, D, </w:t>
      </w:r>
      <w:proofErr w:type="spellStart"/>
      <w:r w:rsidRPr="00471261">
        <w:rPr>
          <w:rFonts w:asciiTheme="minorHAnsi" w:hAnsiTheme="minorHAnsi"/>
          <w:sz w:val="22"/>
        </w:rPr>
        <w:t>Gruner</w:t>
      </w:r>
      <w:proofErr w:type="spellEnd"/>
      <w:r w:rsidRPr="00471261">
        <w:rPr>
          <w:rFonts w:asciiTheme="minorHAnsi" w:hAnsiTheme="minorHAnsi"/>
          <w:sz w:val="22"/>
        </w:rPr>
        <w:t xml:space="preserve">, W, </w:t>
      </w:r>
      <w:proofErr w:type="spellStart"/>
      <w:r w:rsidRPr="00471261">
        <w:rPr>
          <w:rFonts w:asciiTheme="minorHAnsi" w:hAnsiTheme="minorHAnsi"/>
          <w:sz w:val="22"/>
        </w:rPr>
        <w:t>Harpole</w:t>
      </w:r>
      <w:proofErr w:type="spellEnd"/>
      <w:r w:rsidRPr="00471261">
        <w:rPr>
          <w:rFonts w:asciiTheme="minorHAnsi" w:hAnsiTheme="minorHAnsi"/>
          <w:sz w:val="22"/>
        </w:rPr>
        <w:t xml:space="preserve">, H. </w:t>
      </w:r>
      <w:proofErr w:type="spellStart"/>
      <w:r w:rsidRPr="00471261">
        <w:rPr>
          <w:rFonts w:asciiTheme="minorHAnsi" w:hAnsiTheme="minorHAnsi"/>
          <w:sz w:val="22"/>
        </w:rPr>
        <w:t>Hillebrand</w:t>
      </w:r>
      <w:proofErr w:type="spellEnd"/>
      <w:r w:rsidRPr="00471261">
        <w:rPr>
          <w:rFonts w:asciiTheme="minorHAnsi" w:hAnsiTheme="minorHAnsi"/>
          <w:sz w:val="22"/>
        </w:rPr>
        <w:t xml:space="preserve">, J. Ngai, E. </w:t>
      </w:r>
      <w:proofErr w:type="spellStart"/>
      <w:r w:rsidRPr="00471261">
        <w:rPr>
          <w:rFonts w:asciiTheme="minorHAnsi" w:hAnsiTheme="minorHAnsi"/>
          <w:sz w:val="22"/>
        </w:rPr>
        <w:t>Seabloom</w:t>
      </w:r>
      <w:proofErr w:type="spellEnd"/>
      <w:r w:rsidRPr="00471261">
        <w:rPr>
          <w:rFonts w:asciiTheme="minorHAnsi" w:hAnsiTheme="minorHAnsi"/>
          <w:sz w:val="22"/>
        </w:rPr>
        <w:t xml:space="preserve">, J. </w:t>
      </w:r>
      <w:proofErr w:type="spellStart"/>
      <w:r w:rsidRPr="00471261">
        <w:rPr>
          <w:rFonts w:asciiTheme="minorHAnsi" w:hAnsiTheme="minorHAnsi"/>
          <w:sz w:val="22"/>
        </w:rPr>
        <w:t>Shurin</w:t>
      </w:r>
      <w:proofErr w:type="spellEnd"/>
      <w:r w:rsidRPr="00471261">
        <w:rPr>
          <w:rFonts w:asciiTheme="minorHAnsi" w:hAnsiTheme="minorHAnsi"/>
          <w:sz w:val="22"/>
        </w:rPr>
        <w:t>, and J. Smith. 2007. Global analysis of nitrogen and phosphorus limitation of primary producers in freshwater, marine and terrestrial ecosystems. Ecology Letters 10:1135-1142.</w:t>
      </w:r>
    </w:p>
    <w:p w14:paraId="36C69E9F" w14:textId="77777777" w:rsidR="00595662" w:rsidRDefault="00595662" w:rsidP="00595662">
      <w:r>
        <w:t xml:space="preserve">Fisk M. Ratliff T. </w:t>
      </w:r>
      <w:proofErr w:type="spellStart"/>
      <w:r>
        <w:t>Goswami</w:t>
      </w:r>
      <w:proofErr w:type="spellEnd"/>
      <w:r>
        <w:t xml:space="preserve">, S and </w:t>
      </w:r>
      <w:proofErr w:type="spellStart"/>
      <w:r>
        <w:t>Yanai</w:t>
      </w:r>
      <w:proofErr w:type="spellEnd"/>
      <w:r>
        <w:t>, R (201</w:t>
      </w:r>
      <w:r w:rsidR="00EA6368">
        <w:t>4</w:t>
      </w:r>
      <w:r>
        <w:t>). Synergistic soil response to nitrogen plus phosphorus</w:t>
      </w:r>
    </w:p>
    <w:p w14:paraId="7CBFFB3F" w14:textId="77777777" w:rsidR="000B4AA1" w:rsidRDefault="00595662">
      <w:pPr>
        <w:ind w:firstLine="720"/>
        <w:rPr>
          <w:ins w:id="359" w:author="Eli" w:date="2014-06-20T21:00:00Z"/>
        </w:rPr>
      </w:pPr>
      <w:proofErr w:type="gramStart"/>
      <w:r w:rsidRPr="00F224F5">
        <w:t>fertilization</w:t>
      </w:r>
      <w:proofErr w:type="gramEnd"/>
      <w:r w:rsidRPr="00F224F5">
        <w:t xml:space="preserve"> in hardwood forests. Biogeochemistry DOI 10.1007/s10533-013-9918-1</w:t>
      </w:r>
    </w:p>
    <w:p w14:paraId="6C1696A5" w14:textId="77777777" w:rsidR="000B4AA1" w:rsidRDefault="000B4AA1">
      <w:pPr>
        <w:rPr>
          <w:ins w:id="360" w:author="Eli" w:date="2014-06-20T21:01:00Z"/>
          <w:rFonts w:cs="Helvetica"/>
          <w:color w:val="000000"/>
          <w:shd w:val="clear" w:color="auto" w:fill="FFFFFF"/>
        </w:rPr>
        <w:pPrChange w:id="361" w:author="Eli" w:date="2014-06-20T21:01:00Z">
          <w:pPr>
            <w:ind w:firstLine="720"/>
          </w:pPr>
        </w:pPrChange>
      </w:pPr>
      <w:proofErr w:type="spellStart"/>
      <w:ins w:id="362" w:author="Eli" w:date="2014-06-20T20:59:00Z">
        <w:r w:rsidRPr="000B4AA1">
          <w:rPr>
            <w:rFonts w:cs="Helvetica"/>
            <w:color w:val="000000"/>
            <w:shd w:val="clear" w:color="auto" w:fill="FFFFFF"/>
            <w:rPrChange w:id="363" w:author="Eli" w:date="2014-06-20T21:01:00Z">
              <w:rPr>
                <w:rFonts w:ascii="Helvetica" w:hAnsi="Helvetica" w:cs="Helvetica"/>
                <w:color w:val="000000"/>
                <w:sz w:val="18"/>
                <w:szCs w:val="18"/>
                <w:shd w:val="clear" w:color="auto" w:fill="FFFFFF"/>
              </w:rPr>
            </w:rPrChange>
          </w:rPr>
          <w:t>LeBauer</w:t>
        </w:r>
        <w:proofErr w:type="spellEnd"/>
        <w:r w:rsidRPr="000B4AA1">
          <w:rPr>
            <w:rFonts w:cs="Helvetica"/>
            <w:color w:val="000000"/>
            <w:shd w:val="clear" w:color="auto" w:fill="FFFFFF"/>
            <w:rPrChange w:id="364" w:author="Eli" w:date="2014-06-20T21:01:00Z">
              <w:rPr>
                <w:rFonts w:ascii="Helvetica" w:hAnsi="Helvetica" w:cs="Helvetica"/>
                <w:color w:val="000000"/>
                <w:sz w:val="18"/>
                <w:szCs w:val="18"/>
                <w:shd w:val="clear" w:color="auto" w:fill="FFFFFF"/>
              </w:rPr>
            </w:rPrChange>
          </w:rPr>
          <w:t xml:space="preserve">, S and </w:t>
        </w:r>
        <w:proofErr w:type="spellStart"/>
        <w:r w:rsidRPr="000B4AA1">
          <w:rPr>
            <w:rFonts w:cs="Helvetica"/>
            <w:color w:val="000000"/>
            <w:shd w:val="clear" w:color="auto" w:fill="FFFFFF"/>
            <w:rPrChange w:id="365" w:author="Eli" w:date="2014-06-20T21:01:00Z">
              <w:rPr>
                <w:rFonts w:ascii="Helvetica" w:hAnsi="Helvetica" w:cs="Helvetica"/>
                <w:color w:val="000000"/>
                <w:sz w:val="18"/>
                <w:szCs w:val="18"/>
                <w:shd w:val="clear" w:color="auto" w:fill="FFFFFF"/>
              </w:rPr>
            </w:rPrChange>
          </w:rPr>
          <w:t>Treseder</w:t>
        </w:r>
        <w:proofErr w:type="spellEnd"/>
        <w:r w:rsidRPr="000B4AA1">
          <w:rPr>
            <w:rFonts w:cs="Helvetica"/>
            <w:color w:val="000000"/>
            <w:shd w:val="clear" w:color="auto" w:fill="FFFFFF"/>
            <w:rPrChange w:id="366" w:author="Eli" w:date="2014-06-20T21:01:00Z">
              <w:rPr>
                <w:rFonts w:ascii="Helvetica" w:hAnsi="Helvetica" w:cs="Helvetica"/>
                <w:color w:val="000000"/>
                <w:sz w:val="18"/>
                <w:szCs w:val="18"/>
                <w:shd w:val="clear" w:color="auto" w:fill="FFFFFF"/>
              </w:rPr>
            </w:rPrChange>
          </w:rPr>
          <w:t xml:space="preserve">, K (2008). </w:t>
        </w:r>
      </w:ins>
      <w:ins w:id="367" w:author="Eli" w:date="2014-06-20T21:00:00Z">
        <w:r w:rsidRPr="000B4AA1">
          <w:rPr>
            <w:rFonts w:cs="Helvetica"/>
            <w:color w:val="000000"/>
            <w:shd w:val="clear" w:color="auto" w:fill="FFFFFF"/>
            <w:rPrChange w:id="368" w:author="Eli" w:date="2014-06-20T21:01:00Z">
              <w:rPr>
                <w:rFonts w:ascii="Helvetica" w:hAnsi="Helvetica" w:cs="Helvetica"/>
                <w:color w:val="000000"/>
                <w:sz w:val="18"/>
                <w:szCs w:val="18"/>
                <w:shd w:val="clear" w:color="auto" w:fill="FFFFFF"/>
              </w:rPr>
            </w:rPrChange>
          </w:rPr>
          <w:t>NITROGEN Limitation of net prim</w:t>
        </w:r>
        <w:r w:rsidR="004951EC">
          <w:rPr>
            <w:rFonts w:cs="Helvetica"/>
            <w:color w:val="000000"/>
            <w:shd w:val="clear" w:color="auto" w:fill="FFFFFF"/>
          </w:rPr>
          <w:t>ary productivity in terrestrial</w:t>
        </w:r>
      </w:ins>
    </w:p>
    <w:p w14:paraId="399E3466" w14:textId="77777777" w:rsidR="000B4AA1" w:rsidRDefault="007F609A">
      <w:pPr>
        <w:ind w:firstLine="720"/>
      </w:pPr>
      <w:proofErr w:type="gramStart"/>
      <w:ins w:id="369" w:author="Eli" w:date="2014-06-20T21:01:00Z">
        <w:r>
          <w:rPr>
            <w:rFonts w:cs="Helvetica"/>
            <w:color w:val="000000"/>
            <w:shd w:val="clear" w:color="auto" w:fill="FFFFFF"/>
          </w:rPr>
          <w:t>e</w:t>
        </w:r>
      </w:ins>
      <w:ins w:id="370" w:author="Eli" w:date="2014-06-20T21:00:00Z">
        <w:r w:rsidR="000B4AA1" w:rsidRPr="000B4AA1">
          <w:rPr>
            <w:rFonts w:cs="Helvetica"/>
            <w:color w:val="000000"/>
            <w:shd w:val="clear" w:color="auto" w:fill="FFFFFF"/>
            <w:rPrChange w:id="371" w:author="Eli" w:date="2014-06-20T21:01:00Z">
              <w:rPr>
                <w:rFonts w:ascii="Helvetica" w:hAnsi="Helvetica" w:cs="Helvetica"/>
                <w:color w:val="000000"/>
                <w:sz w:val="18"/>
                <w:szCs w:val="18"/>
                <w:shd w:val="clear" w:color="auto" w:fill="FFFFFF"/>
              </w:rPr>
            </w:rPrChange>
          </w:rPr>
          <w:t>cosystems</w:t>
        </w:r>
        <w:proofErr w:type="gramEnd"/>
        <w:r w:rsidR="000B4AA1" w:rsidRPr="000B4AA1">
          <w:rPr>
            <w:rFonts w:cs="Helvetica"/>
            <w:color w:val="000000"/>
            <w:shd w:val="clear" w:color="auto" w:fill="FFFFFF"/>
            <w:rPrChange w:id="372" w:author="Eli" w:date="2014-06-20T21:01:00Z">
              <w:rPr>
                <w:rFonts w:ascii="Helvetica" w:hAnsi="Helvetica" w:cs="Helvetica"/>
                <w:color w:val="000000"/>
                <w:sz w:val="18"/>
                <w:szCs w:val="18"/>
                <w:shd w:val="clear" w:color="auto" w:fill="FFFFFF"/>
              </w:rPr>
            </w:rPrChange>
          </w:rPr>
          <w:t xml:space="preserve"> is</w:t>
        </w:r>
      </w:ins>
      <w:ins w:id="373" w:author="Eli" w:date="2014-06-20T21:01:00Z">
        <w:r>
          <w:rPr>
            <w:rFonts w:cs="Helvetica"/>
            <w:color w:val="000000"/>
            <w:shd w:val="clear" w:color="auto" w:fill="FFFFFF"/>
          </w:rPr>
          <w:t xml:space="preserve"> </w:t>
        </w:r>
      </w:ins>
      <w:ins w:id="374" w:author="Eli" w:date="2014-06-20T21:00:00Z">
        <w:r w:rsidR="000B4AA1" w:rsidRPr="000B4AA1">
          <w:rPr>
            <w:rFonts w:cs="Helvetica"/>
            <w:color w:val="000000"/>
            <w:shd w:val="clear" w:color="auto" w:fill="FFFFFF"/>
            <w:rPrChange w:id="375" w:author="Eli" w:date="2014-06-20T21:01:00Z">
              <w:rPr>
                <w:rFonts w:ascii="Helvetica" w:hAnsi="Helvetica" w:cs="Helvetica"/>
                <w:color w:val="000000"/>
                <w:sz w:val="18"/>
                <w:szCs w:val="18"/>
                <w:shd w:val="clear" w:color="auto" w:fill="FFFFFF"/>
              </w:rPr>
            </w:rPrChange>
          </w:rPr>
          <w:t>globally distributed.</w:t>
        </w:r>
      </w:ins>
      <w:ins w:id="376" w:author="Eli" w:date="2014-06-20T21:01:00Z">
        <w:r w:rsidR="000B4AA1" w:rsidRPr="000B4AA1">
          <w:rPr>
            <w:rFonts w:cs="Helvetica"/>
            <w:color w:val="000000"/>
            <w:shd w:val="clear" w:color="auto" w:fill="FFFFFF"/>
            <w:rPrChange w:id="377" w:author="Eli" w:date="2014-06-20T21:01:00Z">
              <w:rPr>
                <w:rFonts w:ascii="Helvetica" w:hAnsi="Helvetica" w:cs="Helvetica"/>
                <w:color w:val="000000"/>
                <w:sz w:val="18"/>
                <w:szCs w:val="18"/>
                <w:shd w:val="clear" w:color="auto" w:fill="FFFFFF"/>
              </w:rPr>
            </w:rPrChange>
          </w:rPr>
          <w:t xml:space="preserve"> </w:t>
        </w:r>
        <w:r w:rsidR="000B4AA1" w:rsidRPr="000B4AA1">
          <w:rPr>
            <w:rStyle w:val="apple-converted-space"/>
            <w:rFonts w:cs="Helvetica"/>
            <w:color w:val="000000"/>
            <w:shd w:val="clear" w:color="auto" w:fill="FFFFFF"/>
            <w:rPrChange w:id="378" w:author="Eli" w:date="2014-06-20T21:01:00Z">
              <w:rPr>
                <w:rStyle w:val="apple-converted-space"/>
                <w:rFonts w:ascii="Helvetica" w:hAnsi="Helvetica" w:cs="Helvetica"/>
                <w:color w:val="000000"/>
                <w:sz w:val="18"/>
                <w:szCs w:val="18"/>
                <w:shd w:val="clear" w:color="auto" w:fill="FFFFFF"/>
              </w:rPr>
            </w:rPrChange>
          </w:rPr>
          <w:t> </w:t>
        </w:r>
        <w:r w:rsidR="000B4AA1" w:rsidRPr="000B4AA1">
          <w:rPr>
            <w:rFonts w:cs="Helvetica"/>
            <w:color w:val="000000"/>
            <w:shd w:val="clear" w:color="auto" w:fill="FFFFFF"/>
            <w:rPrChange w:id="379" w:author="Eli" w:date="2014-06-20T21:01:00Z">
              <w:rPr>
                <w:rFonts w:ascii="Helvetica" w:hAnsi="Helvetica" w:cs="Helvetica"/>
                <w:color w:val="000000"/>
                <w:sz w:val="18"/>
                <w:szCs w:val="18"/>
                <w:shd w:val="clear" w:color="auto" w:fill="FFFFFF"/>
              </w:rPr>
            </w:rPrChange>
          </w:rPr>
          <w:t>Ecology 89:371–379.</w:t>
        </w:r>
        <w:r w:rsidR="000B4AA1" w:rsidRPr="000B4AA1">
          <w:rPr>
            <w:rStyle w:val="apple-converted-space"/>
            <w:rFonts w:cs="Helvetica"/>
            <w:color w:val="000000"/>
            <w:shd w:val="clear" w:color="auto" w:fill="FFFFFF"/>
            <w:rPrChange w:id="380" w:author="Eli" w:date="2014-06-20T21:01:00Z">
              <w:rPr>
                <w:rStyle w:val="apple-converted-space"/>
                <w:rFonts w:ascii="Helvetica" w:hAnsi="Helvetica" w:cs="Helvetica"/>
                <w:color w:val="000000"/>
                <w:sz w:val="18"/>
                <w:szCs w:val="18"/>
                <w:shd w:val="clear" w:color="auto" w:fill="FFFFFF"/>
              </w:rPr>
            </w:rPrChange>
          </w:rPr>
          <w:t> </w:t>
        </w:r>
        <w:r w:rsidR="000B4AA1" w:rsidRPr="000B4AA1">
          <w:rPr>
            <w:rPrChange w:id="381" w:author="Eli" w:date="2014-06-20T21:01:00Z">
              <w:rPr>
                <w:color w:val="0000FF"/>
                <w:u w:val="single"/>
              </w:rPr>
            </w:rPrChange>
          </w:rPr>
          <w:fldChar w:fldCharType="begin"/>
        </w:r>
        <w:r w:rsidR="004951EC">
          <w:instrText xml:space="preserve"> HYPERLINK "http://dx.doi.org.proxy.library.cornell.edu/10.1890/06-2057.1" </w:instrText>
        </w:r>
        <w:r w:rsidR="000B4AA1" w:rsidRPr="000B4AA1">
          <w:rPr>
            <w:rPrChange w:id="382" w:author="Eli" w:date="2014-06-20T21:01:00Z">
              <w:rPr>
                <w:color w:val="0000FF"/>
                <w:u w:val="single"/>
              </w:rPr>
            </w:rPrChange>
          </w:rPr>
          <w:fldChar w:fldCharType="separate"/>
        </w:r>
        <w:r w:rsidR="000B4AA1" w:rsidRPr="000B4AA1">
          <w:rPr>
            <w:rStyle w:val="Hyperlink"/>
            <w:rFonts w:cs="Helvetica"/>
            <w:color w:val="000099"/>
            <w:shd w:val="clear" w:color="auto" w:fill="FFFFFF"/>
            <w:rPrChange w:id="383" w:author="Eli" w:date="2014-06-20T21:01:00Z">
              <w:rPr>
                <w:rStyle w:val="Hyperlink"/>
                <w:rFonts w:ascii="Helvetica" w:hAnsi="Helvetica" w:cs="Helvetica"/>
                <w:color w:val="000099"/>
                <w:sz w:val="18"/>
                <w:szCs w:val="18"/>
                <w:shd w:val="clear" w:color="auto" w:fill="FFFFFF"/>
              </w:rPr>
            </w:rPrChange>
          </w:rPr>
          <w:t>http://dx.doi.org/10.1890/06-2057.1</w:t>
        </w:r>
        <w:r w:rsidR="000B4AA1" w:rsidRPr="000B4AA1">
          <w:rPr>
            <w:rPrChange w:id="384" w:author="Eli" w:date="2014-06-20T21:01:00Z">
              <w:rPr>
                <w:color w:val="0000FF"/>
                <w:u w:val="single"/>
              </w:rPr>
            </w:rPrChange>
          </w:rPr>
          <w:fldChar w:fldCharType="end"/>
        </w:r>
      </w:ins>
    </w:p>
    <w:p w14:paraId="054CFBA9" w14:textId="77777777" w:rsidR="00A12891" w:rsidRDefault="00A12891" w:rsidP="00A12891">
      <w:r>
        <w:t xml:space="preserve">Mooney, H (1972). The carbon balance of plants. </w:t>
      </w:r>
      <w:r w:rsidRPr="00A12891">
        <w:t xml:space="preserve">Annual Review of Ecology and Systematics, </w:t>
      </w:r>
      <w:r>
        <w:t>Vol. 3.</w:t>
      </w:r>
    </w:p>
    <w:p w14:paraId="755F2442" w14:textId="77777777" w:rsidR="00A12891" w:rsidRPr="00F224F5" w:rsidRDefault="00A12891" w:rsidP="00A12891">
      <w:pPr>
        <w:ind w:firstLine="720"/>
      </w:pPr>
      <w:r w:rsidRPr="00A12891">
        <w:t>(1972), pp. 315-346.</w:t>
      </w:r>
    </w:p>
    <w:p w14:paraId="5DFEFC13" w14:textId="77777777" w:rsidR="00595662" w:rsidRPr="00F224F5" w:rsidRDefault="00595662" w:rsidP="00595662">
      <w:proofErr w:type="spellStart"/>
      <w:r w:rsidRPr="00F224F5">
        <w:t>Vadeboncoeur</w:t>
      </w:r>
      <w:proofErr w:type="spellEnd"/>
      <w:r w:rsidRPr="00F224F5">
        <w:t>, M (2010). Meta-analysis of fertilization experiments indicates multiple limiting nutrients</w:t>
      </w:r>
    </w:p>
    <w:p w14:paraId="1A1947BC" w14:textId="77777777" w:rsidR="000B4AA1" w:rsidRDefault="00595662">
      <w:pPr>
        <w:ind w:left="720"/>
        <w:rPr>
          <w:ins w:id="385" w:author="Eli" w:date="2014-06-20T21:27:00Z"/>
          <w:rFonts w:ascii="Helvetica" w:hAnsi="Helvetica" w:cs="Helvetica"/>
          <w:color w:val="000000"/>
          <w:sz w:val="18"/>
          <w:szCs w:val="18"/>
        </w:rPr>
        <w:pPrChange w:id="386" w:author="Eli" w:date="2014-06-20T21:27:00Z">
          <w:pPr>
            <w:ind w:firstLine="720"/>
          </w:pPr>
        </w:pPrChange>
      </w:pPr>
      <w:proofErr w:type="gramStart"/>
      <w:r w:rsidRPr="00F224F5">
        <w:t>in</w:t>
      </w:r>
      <w:proofErr w:type="gramEnd"/>
      <w:r w:rsidRPr="00F224F5">
        <w:t xml:space="preserve"> northeastern deciduous forests. </w:t>
      </w:r>
      <w:r w:rsidRPr="00F224F5">
        <w:rPr>
          <w:rStyle w:val="italic"/>
          <w:rFonts w:cs="Arial"/>
          <w:i/>
          <w:iCs/>
          <w:bdr w:val="none" w:sz="0" w:space="0" w:color="auto" w:frame="1"/>
          <w:shd w:val="clear" w:color="auto" w:fill="FFFFFF"/>
        </w:rPr>
        <w:t>Canadian Journal of Forest Research</w:t>
      </w:r>
      <w:r w:rsidRPr="00F224F5">
        <w:rPr>
          <w:rFonts w:cs="Arial"/>
          <w:shd w:val="clear" w:color="auto" w:fill="FFFFFF"/>
        </w:rPr>
        <w:t>, 2010, 40(9): 1766-1780, 10.1139/X10-127</w:t>
      </w:r>
    </w:p>
    <w:p w14:paraId="56E1C12D" w14:textId="77777777" w:rsidR="000B4AA1" w:rsidRDefault="00821498">
      <w:pPr>
        <w:rPr>
          <w:ins w:id="387" w:author="Eli" w:date="2014-06-20T21:28:00Z"/>
          <w:rFonts w:cs="Arial"/>
          <w:shd w:val="clear" w:color="auto" w:fill="FFFFFF"/>
        </w:rPr>
        <w:pPrChange w:id="388" w:author="Eli" w:date="2014-06-20T21:27:00Z">
          <w:pPr>
            <w:ind w:firstLine="720"/>
          </w:pPr>
        </w:pPrChange>
      </w:pPr>
      <w:proofErr w:type="spellStart"/>
      <w:ins w:id="389" w:author="Eli" w:date="2014-06-20T21:27:00Z">
        <w:r w:rsidRPr="00821498">
          <w:rPr>
            <w:rFonts w:cs="Arial"/>
            <w:shd w:val="clear" w:color="auto" w:fill="FFFFFF"/>
          </w:rPr>
          <w:t>Vitousek</w:t>
        </w:r>
        <w:proofErr w:type="spellEnd"/>
        <w:r w:rsidRPr="00821498">
          <w:rPr>
            <w:rFonts w:cs="Arial"/>
            <w:shd w:val="clear" w:color="auto" w:fill="FFFFFF"/>
          </w:rPr>
          <w:t xml:space="preserve">, P. M., and R. W. </w:t>
        </w:r>
        <w:proofErr w:type="spellStart"/>
        <w:r w:rsidRPr="00821498">
          <w:rPr>
            <w:rFonts w:cs="Arial"/>
            <w:shd w:val="clear" w:color="auto" w:fill="FFFFFF"/>
          </w:rPr>
          <w:t>Howarth</w:t>
        </w:r>
        <w:proofErr w:type="spellEnd"/>
        <w:r w:rsidRPr="00821498">
          <w:rPr>
            <w:rFonts w:cs="Arial"/>
            <w:shd w:val="clear" w:color="auto" w:fill="FFFFFF"/>
          </w:rPr>
          <w:t>. 1991. Nitrogen limitation on land and in the sea—</w:t>
        </w:r>
        <w:proofErr w:type="gramStart"/>
        <w:r w:rsidRPr="00821498">
          <w:rPr>
            <w:rFonts w:cs="Arial"/>
            <w:shd w:val="clear" w:color="auto" w:fill="FFFFFF"/>
          </w:rPr>
          <w:t>How</w:t>
        </w:r>
        <w:proofErr w:type="gramEnd"/>
        <w:r w:rsidRPr="00821498">
          <w:rPr>
            <w:rFonts w:cs="Arial"/>
            <w:shd w:val="clear" w:color="auto" w:fill="FFFFFF"/>
          </w:rPr>
          <w:t xml:space="preserve"> can it occur.</w:t>
        </w:r>
        <w:r>
          <w:rPr>
            <w:rFonts w:cs="Arial"/>
            <w:shd w:val="clear" w:color="auto" w:fill="FFFFFF"/>
          </w:rPr>
          <w:tab/>
        </w:r>
      </w:ins>
    </w:p>
    <w:p w14:paraId="2DBCB8EF" w14:textId="77777777" w:rsidR="000B4AA1" w:rsidRDefault="00821498">
      <w:pPr>
        <w:ind w:firstLine="720"/>
        <w:rPr>
          <w:ins w:id="390" w:author="Eli" w:date="2014-06-20T21:27:00Z"/>
          <w:rFonts w:cs="Arial"/>
          <w:shd w:val="clear" w:color="auto" w:fill="FFFFFF"/>
        </w:rPr>
      </w:pPr>
      <w:ins w:id="391" w:author="Eli" w:date="2014-06-20T21:27:00Z">
        <w:r w:rsidRPr="00821498">
          <w:rPr>
            <w:rFonts w:cs="Arial"/>
            <w:shd w:val="clear" w:color="auto" w:fill="FFFFFF"/>
          </w:rPr>
          <w:t>Biogeochemistry 13:87–115.</w:t>
        </w:r>
      </w:ins>
    </w:p>
    <w:p w14:paraId="3C0F7DA5" w14:textId="77777777" w:rsidR="000B4AA1" w:rsidRDefault="000B4AA1">
      <w:pPr>
        <w:ind w:firstLine="720"/>
        <w:rPr>
          <w:del w:id="392" w:author="Eli" w:date="2014-06-20T21:28:00Z"/>
          <w:rFonts w:cs="Arial"/>
          <w:shd w:val="clear" w:color="auto" w:fill="FFFFFF"/>
        </w:rPr>
        <w:pPrChange w:id="393" w:author="Eli" w:date="2014-06-20T21:27:00Z">
          <w:pPr>
            <w:ind w:left="720"/>
          </w:pPr>
        </w:pPrChange>
      </w:pPr>
    </w:p>
    <w:p w14:paraId="3953EE18" w14:textId="77777777" w:rsidR="00EA6368" w:rsidRDefault="00F224F5" w:rsidP="00932FC6">
      <w:pPr>
        <w:rPr>
          <w:b/>
        </w:rPr>
      </w:pPr>
      <w:r w:rsidRPr="00F224F5">
        <w:rPr>
          <w:rFonts w:cs="Arial"/>
          <w:shd w:val="clear" w:color="auto" w:fill="FFFFFF"/>
        </w:rPr>
        <w:t xml:space="preserve">Walker, T and </w:t>
      </w:r>
      <w:proofErr w:type="spellStart"/>
      <w:r w:rsidRPr="00F224F5">
        <w:rPr>
          <w:rFonts w:cs="Arial"/>
          <w:shd w:val="clear" w:color="auto" w:fill="FFFFFF"/>
        </w:rPr>
        <w:t>Syers</w:t>
      </w:r>
      <w:proofErr w:type="spellEnd"/>
      <w:r w:rsidRPr="00F224F5">
        <w:rPr>
          <w:rFonts w:cs="Arial"/>
          <w:shd w:val="clear" w:color="auto" w:fill="FFFFFF"/>
        </w:rPr>
        <w:t xml:space="preserve">, J. 1976. The fate of phosphorus during </w:t>
      </w:r>
      <w:proofErr w:type="spellStart"/>
      <w:r w:rsidRPr="00F224F5">
        <w:rPr>
          <w:rFonts w:cs="Arial"/>
          <w:shd w:val="clear" w:color="auto" w:fill="FFFFFF"/>
        </w:rPr>
        <w:t>pedogenesis</w:t>
      </w:r>
      <w:proofErr w:type="spellEnd"/>
      <w:r w:rsidRPr="00F224F5">
        <w:rPr>
          <w:rFonts w:cs="Arial"/>
          <w:shd w:val="clear" w:color="auto" w:fill="FFFFFF"/>
        </w:rPr>
        <w:t xml:space="preserve">. </w:t>
      </w:r>
      <w:proofErr w:type="spellStart"/>
      <w:r w:rsidRPr="00F224F5">
        <w:rPr>
          <w:rFonts w:cs="Arial"/>
          <w:shd w:val="clear" w:color="auto" w:fill="FFFFFF"/>
        </w:rPr>
        <w:t>Geoderma</w:t>
      </w:r>
      <w:proofErr w:type="spellEnd"/>
      <w:r w:rsidRPr="00F224F5">
        <w:rPr>
          <w:rStyle w:val="apple-converted-space"/>
          <w:rFonts w:cs="Arial"/>
          <w:shd w:val="clear" w:color="auto" w:fill="FFFFFF"/>
        </w:rPr>
        <w:t> </w:t>
      </w:r>
      <w:r w:rsidRPr="00F224F5">
        <w:rPr>
          <w:rStyle w:val="bold"/>
          <w:rFonts w:cs="Arial"/>
          <w:b/>
          <w:bCs/>
          <w:bdr w:val="none" w:sz="0" w:space="0" w:color="auto" w:frame="1"/>
          <w:shd w:val="clear" w:color="auto" w:fill="FFFFFF"/>
        </w:rPr>
        <w:t>15</w:t>
      </w:r>
      <w:r w:rsidRPr="00F224F5">
        <w:rPr>
          <w:rFonts w:cs="Arial"/>
          <w:shd w:val="clear" w:color="auto" w:fill="FFFFFF"/>
        </w:rPr>
        <w:t>(1): 1-19</w:t>
      </w:r>
    </w:p>
    <w:p w14:paraId="63E1EFAD" w14:textId="77777777" w:rsidR="00551EE4" w:rsidRPr="00FA14D4" w:rsidRDefault="00551EE4" w:rsidP="00932FC6"/>
    <w:sectPr w:rsidR="00551EE4" w:rsidRPr="00FA14D4" w:rsidSect="00481FD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Adam Wild" w:date="2014-06-26T13:24:00Z" w:initials="AW">
    <w:p w14:paraId="627541A7" w14:textId="77777777" w:rsidR="008B6B68" w:rsidRDefault="008B6B68">
      <w:pPr>
        <w:pStyle w:val="CommentText"/>
      </w:pPr>
      <w:r>
        <w:rPr>
          <w:rStyle w:val="CommentReference"/>
        </w:rPr>
        <w:annotationRef/>
      </w:r>
      <w:r>
        <w:t>Is NPP the same as growth</w:t>
      </w:r>
    </w:p>
  </w:comment>
  <w:comment w:id="10" w:author="Adam Wild" w:date="2014-06-26T13:24:00Z" w:initials="AW">
    <w:p w14:paraId="4764A080" w14:textId="77777777" w:rsidR="008B6B68" w:rsidRDefault="008B6B68">
      <w:pPr>
        <w:pStyle w:val="CommentText"/>
      </w:pPr>
      <w:r>
        <w:rPr>
          <w:rStyle w:val="CommentReference"/>
        </w:rPr>
        <w:annotationRef/>
      </w:r>
      <w:r>
        <w:t xml:space="preserve">Do you have a citation for this? </w:t>
      </w:r>
    </w:p>
  </w:comment>
  <w:comment w:id="19" w:author="Adam Wild" w:date="2014-06-26T13:24:00Z" w:initials="AW">
    <w:p w14:paraId="7A6E1980" w14:textId="77777777" w:rsidR="007B4431" w:rsidRDefault="007B4431">
      <w:pPr>
        <w:pStyle w:val="CommentText"/>
      </w:pPr>
      <w:r>
        <w:rPr>
          <w:rStyle w:val="CommentReference"/>
        </w:rPr>
        <w:annotationRef/>
      </w:r>
      <w:proofErr w:type="gramStart"/>
      <w:r>
        <w:t>what</w:t>
      </w:r>
      <w:proofErr w:type="gramEnd"/>
      <w:r>
        <w:t xml:space="preserve"> area does this cover?</w:t>
      </w:r>
    </w:p>
  </w:comment>
  <w:comment w:id="27" w:author="Adam Wild" w:date="2014-06-26T13:24:00Z" w:initials="AW">
    <w:p w14:paraId="6CD53CE2" w14:textId="77777777" w:rsidR="007B4431" w:rsidRDefault="007B4431">
      <w:pPr>
        <w:pStyle w:val="CommentText"/>
      </w:pPr>
      <w:r>
        <w:rPr>
          <w:rStyle w:val="CommentReference"/>
        </w:rPr>
        <w:annotationRef/>
      </w:r>
      <w:r>
        <w:t xml:space="preserve">Citation? </w:t>
      </w:r>
    </w:p>
  </w:comment>
  <w:comment w:id="31" w:author="johnston" w:date="2014-06-26T13:24:00Z" w:initials="MJ">
    <w:p w14:paraId="4B8D8DD5" w14:textId="77777777" w:rsidR="00B12F3C" w:rsidRDefault="00B12F3C">
      <w:pPr>
        <w:pStyle w:val="CommentText"/>
      </w:pPr>
      <w:r>
        <w:rPr>
          <w:rStyle w:val="CommentReference"/>
        </w:rPr>
        <w:annotationRef/>
      </w:r>
      <w:r w:rsidR="004406EB">
        <w:t>Why?</w:t>
      </w:r>
    </w:p>
  </w:comment>
  <w:comment w:id="39" w:author="Jerome Barner" w:date="2014-06-26T13:24:00Z" w:initials="JB">
    <w:p w14:paraId="1086F53B" w14:textId="77777777" w:rsidR="59835C6F" w:rsidRDefault="59835C6F">
      <w:pPr>
        <w:pStyle w:val="CommentText"/>
      </w:pPr>
      <w:r>
        <w:rPr>
          <w:rStyle w:val="CommentReference"/>
        </w:rPr>
        <w:annotationRef/>
      </w:r>
      <w:proofErr w:type="gramStart"/>
      <w:r>
        <w:t>increase</w:t>
      </w:r>
      <w:proofErr w:type="gramEnd"/>
      <w:r>
        <w:t xml:space="preserve"> atmospheric N</w:t>
      </w:r>
    </w:p>
  </w:comment>
  <w:comment w:id="40" w:author="Jerome Barner" w:date="2014-06-26T13:24:00Z" w:initials="JB">
    <w:p w14:paraId="247A8B89" w14:textId="77777777" w:rsidR="0283C30F" w:rsidRDefault="0283C30F">
      <w:pPr>
        <w:pStyle w:val="CommentText"/>
      </w:pPr>
      <w:r>
        <w:rPr>
          <w:rStyle w:val="CommentReference"/>
        </w:rPr>
        <w:annotationRef/>
      </w:r>
      <w:proofErr w:type="gramStart"/>
      <w:r>
        <w:t>burning</w:t>
      </w:r>
      <w:proofErr w:type="gramEnd"/>
      <w:r>
        <w:t xml:space="preserve"> of fossil fuels</w:t>
      </w:r>
    </w:p>
  </w:comment>
  <w:comment w:id="41" w:author="Adam Wild" w:date="2014-06-26T13:24:00Z" w:initials="AW">
    <w:p w14:paraId="0C47DBF7" w14:textId="77777777" w:rsidR="007B4431" w:rsidRDefault="007B4431">
      <w:pPr>
        <w:pStyle w:val="CommentText"/>
      </w:pPr>
      <w:r>
        <w:rPr>
          <w:rStyle w:val="CommentReference"/>
        </w:rPr>
        <w:annotationRef/>
      </w:r>
      <w:r>
        <w:t>This is not true</w:t>
      </w:r>
    </w:p>
  </w:comment>
  <w:comment w:id="45" w:author="Jerome Barner" w:date="2014-06-26T13:24:00Z" w:initials="JB">
    <w:p w14:paraId="3BCE5A5D" w14:textId="77777777" w:rsidR="35BC0A06" w:rsidRDefault="35BC0A06">
      <w:pPr>
        <w:pStyle w:val="CommentText"/>
      </w:pPr>
      <w:r>
        <w:rPr>
          <w:rStyle w:val="CommentReference"/>
        </w:rPr>
        <w:annotationRef/>
      </w:r>
      <w:proofErr w:type="gramStart"/>
      <w:r>
        <w:t>causes</w:t>
      </w:r>
      <w:proofErr w:type="gramEnd"/>
      <w:r>
        <w:t xml:space="preserve"> this, nitrogen deposition is just the act of nitrogen being deposited, nutrient imbalance is the result</w:t>
      </w:r>
    </w:p>
  </w:comment>
  <w:comment w:id="43" w:author="Adam Wild" w:date="2014-06-26T13:24:00Z" w:initials="AW">
    <w:p w14:paraId="766D6E22" w14:textId="77777777" w:rsidR="007B4431" w:rsidRDefault="007B4431">
      <w:pPr>
        <w:pStyle w:val="CommentText"/>
      </w:pPr>
      <w:r>
        <w:rPr>
          <w:rStyle w:val="CommentReference"/>
        </w:rPr>
        <w:annotationRef/>
      </w:r>
      <w:r>
        <w:t>You are thinking of N saturation which has not happened yet. Reword this</w:t>
      </w:r>
    </w:p>
  </w:comment>
  <w:comment w:id="44" w:author="johnston" w:date="2014-06-26T13:24:00Z" w:initials="MJ">
    <w:p w14:paraId="5F271213" w14:textId="77777777" w:rsidR="00B12F3C" w:rsidRDefault="00B12F3C">
      <w:pPr>
        <w:pStyle w:val="CommentText"/>
      </w:pPr>
      <w:r>
        <w:rPr>
          <w:rStyle w:val="CommentReference"/>
        </w:rPr>
        <w:annotationRef/>
      </w:r>
      <w:r w:rsidR="004406EB">
        <w:t>N deposition can lead to an excess (not 'is' an excess)</w:t>
      </w:r>
    </w:p>
  </w:comment>
  <w:comment w:id="47" w:author="johnston" w:date="2014-06-26T13:24:00Z" w:initials="MJ">
    <w:p w14:paraId="78ED4953" w14:textId="77777777" w:rsidR="00B12F3C" w:rsidRDefault="00B12F3C">
      <w:pPr>
        <w:pStyle w:val="CommentText"/>
      </w:pPr>
      <w:r>
        <w:rPr>
          <w:rStyle w:val="CommentReference"/>
        </w:rPr>
        <w:annotationRef/>
      </w:r>
      <w:r w:rsidR="004406EB">
        <w:t>How does mineralizable N damage the soil balance? I don't think damage is the right word here.</w:t>
      </w:r>
    </w:p>
  </w:comment>
  <w:comment w:id="95" w:author="Jerome Barner" w:date="2014-06-26T13:24:00Z" w:initials="JB">
    <w:p w14:paraId="422300F8" w14:textId="77777777" w:rsidR="73E58009" w:rsidRDefault="73E58009">
      <w:pPr>
        <w:pStyle w:val="CommentText"/>
      </w:pPr>
      <w:r>
        <w:rPr>
          <w:rStyle w:val="CommentReference"/>
        </w:rPr>
        <w:annotationRef/>
      </w:r>
      <w:proofErr w:type="gramStart"/>
      <w:r>
        <w:t>is</w:t>
      </w:r>
      <w:proofErr w:type="gramEnd"/>
      <w:r>
        <w:t xml:space="preserve"> allocated to resource acquisition,</w:t>
      </w:r>
    </w:p>
  </w:comment>
  <w:comment w:id="104" w:author="Adam Wild" w:date="2014-06-26T13:24:00Z" w:initials="AW">
    <w:p w14:paraId="53E901D5" w14:textId="77777777" w:rsidR="00754870" w:rsidRDefault="00754870">
      <w:pPr>
        <w:pStyle w:val="CommentText"/>
      </w:pPr>
      <w:r>
        <w:rPr>
          <w:rStyle w:val="CommentReference"/>
        </w:rPr>
        <w:annotationRef/>
      </w:r>
      <w:r>
        <w:t>You need a transition sentence into this theory from the MEL model</w:t>
      </w:r>
    </w:p>
  </w:comment>
  <w:comment w:id="106" w:author="Jerome Barner" w:date="2014-06-26T13:24:00Z" w:initials="JB">
    <w:p w14:paraId="2CF83D1E" w14:textId="77777777" w:rsidR="7A910F3D" w:rsidRDefault="7A910F3D">
      <w:pPr>
        <w:pStyle w:val="CommentText"/>
      </w:pPr>
      <w:r>
        <w:rPr>
          <w:rStyle w:val="CommentReference"/>
        </w:rPr>
        <w:annotationRef/>
      </w:r>
      <w:proofErr w:type="gramStart"/>
      <w:r>
        <w:t>allocate</w:t>
      </w:r>
      <w:proofErr w:type="gramEnd"/>
    </w:p>
  </w:comment>
  <w:comment w:id="107" w:author="Jerome Barner" w:date="2014-06-26T13:24:00Z" w:initials="JB">
    <w:p w14:paraId="4A4D8196" w14:textId="77777777" w:rsidR="4B019BC6" w:rsidRDefault="4B019BC6">
      <w:pPr>
        <w:pStyle w:val="CommentText"/>
      </w:pPr>
      <w:r>
        <w:rPr>
          <w:rStyle w:val="CommentReference"/>
        </w:rPr>
        <w:annotationRef/>
      </w:r>
      <w:proofErr w:type="gramStart"/>
      <w:r>
        <w:t>difficult</w:t>
      </w:r>
      <w:proofErr w:type="gramEnd"/>
      <w:r>
        <w:t xml:space="preserve"> to uptake, or limiting?</w:t>
      </w:r>
    </w:p>
  </w:comment>
  <w:comment w:id="126" w:author="Adam Wild" w:date="2014-06-26T13:24:00Z" w:initials="AW">
    <w:p w14:paraId="1A714198" w14:textId="77777777" w:rsidR="00754870" w:rsidRDefault="00754870">
      <w:pPr>
        <w:pStyle w:val="CommentText"/>
      </w:pPr>
      <w:r>
        <w:rPr>
          <w:rStyle w:val="CommentReference"/>
        </w:rPr>
        <w:annotationRef/>
      </w:r>
      <w:r>
        <w:t>Reword this. There are more macronutrients. This sounds like these are the only three.</w:t>
      </w:r>
    </w:p>
  </w:comment>
  <w:comment w:id="141" w:author="Jerome Barner" w:date="2014-06-26T13:24:00Z" w:initials="JB">
    <w:p w14:paraId="05EE1F7E" w14:textId="77777777" w:rsidR="018AF5E0" w:rsidRDefault="018AF5E0">
      <w:pPr>
        <w:pStyle w:val="CommentText"/>
      </w:pPr>
      <w:r>
        <w:rPr>
          <w:rStyle w:val="CommentReference"/>
        </w:rPr>
        <w:annotationRef/>
      </w:r>
      <w:r>
        <w:t>N acquisition</w:t>
      </w:r>
    </w:p>
  </w:comment>
  <w:comment w:id="135" w:author="Adam Wild" w:date="2014-06-26T13:24:00Z" w:initials="AW">
    <w:p w14:paraId="1B3ACBE3" w14:textId="77777777" w:rsidR="00754870" w:rsidRDefault="00754870">
      <w:pPr>
        <w:pStyle w:val="CommentText"/>
      </w:pPr>
      <w:r>
        <w:rPr>
          <w:rStyle w:val="CommentReference"/>
        </w:rPr>
        <w:annotationRef/>
      </w:r>
      <w:r>
        <w:t>So do you think the trees you are measuring will not grow as much in the N addition</w:t>
      </w:r>
      <w:proofErr w:type="gramStart"/>
      <w:r>
        <w:t>?.</w:t>
      </w:r>
      <w:proofErr w:type="gramEnd"/>
      <w:r>
        <w:t xml:space="preserve">  I am not sure this is totally true</w:t>
      </w:r>
    </w:p>
  </w:comment>
  <w:comment w:id="116" w:author="johnston" w:date="2014-06-26T13:24:00Z" w:initials="MJ">
    <w:p w14:paraId="39AC9643" w14:textId="77777777" w:rsidR="00B12F3C" w:rsidRDefault="00B12F3C">
      <w:pPr>
        <w:pStyle w:val="CommentText"/>
      </w:pPr>
      <w:r>
        <w:rPr>
          <w:rStyle w:val="CommentReference"/>
        </w:rPr>
        <w:annotationRef/>
      </w:r>
      <w:r w:rsidR="004406EB">
        <w:t xml:space="preserve">This whole sentence is a little bit suspect to me - but maybe it's gotten botched with all the edits we </w:t>
      </w:r>
      <w:proofErr w:type="spellStart"/>
      <w:r w:rsidR="004406EB">
        <w:t>aretrying</w:t>
      </w:r>
      <w:proofErr w:type="spellEnd"/>
      <w:r w:rsidR="004406EB">
        <w:t xml:space="preserve"> to do! Can you clarify?</w:t>
      </w:r>
    </w:p>
  </w:comment>
  <w:comment w:id="169" w:author="Adam Wild" w:date="2014-06-26T13:24:00Z" w:initials="AW">
    <w:p w14:paraId="2D0D572A" w14:textId="77777777" w:rsidR="00754870" w:rsidRDefault="00754870">
      <w:pPr>
        <w:pStyle w:val="CommentText"/>
      </w:pPr>
      <w:r>
        <w:rPr>
          <w:rStyle w:val="CommentReference"/>
        </w:rPr>
        <w:annotationRef/>
      </w:r>
      <w:r>
        <w:t xml:space="preserve">You said above that with more N there will be less growth. </w:t>
      </w:r>
    </w:p>
  </w:comment>
  <w:comment w:id="170" w:author="Jerome Barner" w:date="2014-06-26T13:24:00Z" w:initials="JB">
    <w:p w14:paraId="73D5C364" w14:textId="77777777" w:rsidR="1B824846" w:rsidRDefault="1B824846">
      <w:pPr>
        <w:pStyle w:val="CommentText"/>
      </w:pPr>
      <w:r>
        <w:rPr>
          <w:rStyle w:val="CommentReference"/>
        </w:rPr>
        <w:annotationRef/>
      </w:r>
      <w:r>
        <w:t>Is this a hypothesis or supportable by current data?</w:t>
      </w:r>
    </w:p>
  </w:comment>
  <w:comment w:id="187" w:author="Adam Wild" w:date="2014-06-26T13:24:00Z" w:initials="AW">
    <w:p w14:paraId="6AB5CB10" w14:textId="77777777" w:rsidR="00EA316F" w:rsidRDefault="00EA316F">
      <w:pPr>
        <w:pStyle w:val="CommentText"/>
      </w:pPr>
      <w:r>
        <w:rPr>
          <w:rStyle w:val="CommentReference"/>
        </w:rPr>
        <w:annotationRef/>
      </w:r>
      <w:r>
        <w:t>I still don't feel like you set up your story well to answer your question or give reason for it</w:t>
      </w:r>
    </w:p>
  </w:comment>
  <w:comment w:id="188" w:author="Jerome Barner" w:date="2014-06-26T13:24:00Z" w:initials="JB">
    <w:p w14:paraId="5B3C08D7" w14:textId="77777777" w:rsidR="02D1B258" w:rsidRDefault="02D1B258">
      <w:pPr>
        <w:pStyle w:val="CommentText"/>
      </w:pPr>
      <w:r>
        <w:rPr>
          <w:rStyle w:val="CommentReference"/>
        </w:rPr>
        <w:annotationRef/>
      </w:r>
      <w:proofErr w:type="gramStart"/>
      <w:r>
        <w:t>question</w:t>
      </w:r>
      <w:proofErr w:type="gramEnd"/>
      <w:r>
        <w:t xml:space="preserve"> remains unclear. Based on this background info what are you asking?</w:t>
      </w:r>
    </w:p>
  </w:comment>
  <w:comment w:id="201" w:author="johnston" w:date="2014-06-26T13:24:00Z" w:initials="MJ">
    <w:p w14:paraId="292C0CC1" w14:textId="77777777" w:rsidR="0061049E" w:rsidRDefault="0061049E">
      <w:pPr>
        <w:pStyle w:val="CommentText"/>
      </w:pPr>
      <w:r>
        <w:rPr>
          <w:rStyle w:val="CommentReference"/>
        </w:rPr>
        <w:annotationRef/>
      </w:r>
      <w:r w:rsidR="004406EB">
        <w:t xml:space="preserve"> Just a suggestion, but clarify that you are evaluating the effectiveness of fertilization at doing what? Edit this as needed.</w:t>
      </w:r>
    </w:p>
  </w:comment>
  <w:comment w:id="190" w:author="Adam Wild" w:date="2014-06-26T13:24:00Z" w:initials="AW">
    <w:p w14:paraId="19F20A21" w14:textId="77777777" w:rsidR="00FE1AE8" w:rsidRDefault="00FE1AE8">
      <w:pPr>
        <w:pStyle w:val="CommentText"/>
      </w:pPr>
      <w:r>
        <w:rPr>
          <w:rStyle w:val="CommentReference"/>
        </w:rPr>
        <w:annotationRef/>
      </w:r>
      <w:r>
        <w:t xml:space="preserve">This is methods. </w:t>
      </w:r>
    </w:p>
  </w:comment>
  <w:comment w:id="206" w:author="Adam Wild" w:date="2014-06-26T13:24:00Z" w:initials="AW">
    <w:p w14:paraId="757B486F" w14:textId="77777777" w:rsidR="00FE1AE8" w:rsidRDefault="00FE1AE8">
      <w:pPr>
        <w:pStyle w:val="CommentText"/>
      </w:pPr>
      <w:r>
        <w:rPr>
          <w:rStyle w:val="CommentReference"/>
        </w:rPr>
        <w:annotationRef/>
      </w:r>
      <w:r>
        <w:t>Need to add your objective</w:t>
      </w:r>
    </w:p>
  </w:comment>
  <w:comment w:id="207" w:author="Jerome Barner" w:date="2014-06-26T13:24:00Z" w:initials="JB">
    <w:p w14:paraId="1596D039" w14:textId="77777777" w:rsidR="0D932DF5" w:rsidRDefault="0D932DF5">
      <w:pPr>
        <w:pStyle w:val="CommentText"/>
      </w:pPr>
      <w:r>
        <w:rPr>
          <w:rStyle w:val="CommentReference"/>
        </w:rPr>
        <w:annotationRef/>
      </w:r>
      <w:proofErr w:type="gramStart"/>
      <w:r>
        <w:t>annually</w:t>
      </w:r>
      <w:proofErr w:type="gramEnd"/>
      <w:r>
        <w:t> </w:t>
      </w:r>
    </w:p>
  </w:comment>
  <w:comment w:id="209" w:author="Jerome Barner" w:date="2014-06-26T13:24:00Z" w:initials="JB">
    <w:p w14:paraId="55BEE4F6" w14:textId="77777777" w:rsidR="2133BCB3" w:rsidRDefault="2133BCB3">
      <w:pPr>
        <w:pStyle w:val="CommentText"/>
      </w:pPr>
      <w:r>
        <w:rPr>
          <w:rStyle w:val="CommentReference"/>
        </w:rPr>
        <w:annotationRef/>
      </w:r>
      <w:proofErr w:type="gramStart"/>
      <w:r>
        <w:t>with</w:t>
      </w:r>
      <w:proofErr w:type="gramEnd"/>
      <w:r>
        <w:t xml:space="preserve"> the objective of better understanding.......</w:t>
      </w:r>
    </w:p>
  </w:comment>
  <w:comment w:id="210" w:author="Jerome Barner" w:date="2014-06-26T13:24:00Z" w:initials="JB">
    <w:p w14:paraId="17628B6F" w14:textId="77777777" w:rsidR="3C325221" w:rsidRDefault="3C325221">
      <w:pPr>
        <w:pStyle w:val="CommentText"/>
      </w:pPr>
      <w:r>
        <w:rPr>
          <w:rStyle w:val="CommentReference"/>
        </w:rPr>
        <w:annotationRef/>
      </w:r>
      <w:proofErr w:type="gramStart"/>
      <w:r>
        <w:t>are</w:t>
      </w:r>
      <w:proofErr w:type="gramEnd"/>
    </w:p>
  </w:comment>
  <w:comment w:id="216" w:author="Jerome Barner" w:date="2014-06-26T13:24:00Z" w:initials="JB">
    <w:p w14:paraId="3A8BE18A" w14:textId="77777777" w:rsidR="3C325221" w:rsidRDefault="3C325221">
      <w:pPr>
        <w:pStyle w:val="CommentText"/>
      </w:pPr>
      <w:r>
        <w:rPr>
          <w:rStyle w:val="CommentReference"/>
        </w:rPr>
        <w:annotationRef/>
      </w:r>
      <w:proofErr w:type="gramStart"/>
      <w:r>
        <w:t>classes</w:t>
      </w:r>
      <w:proofErr w:type="gramEnd"/>
    </w:p>
  </w:comment>
  <w:comment w:id="224" w:author="Jerome Barner" w:date="2014-06-26T13:24:00Z" w:initials="JB">
    <w:p w14:paraId="23583829" w14:textId="77777777" w:rsidR="676DD226" w:rsidRDefault="676DD226">
      <w:pPr>
        <w:pStyle w:val="CommentText"/>
      </w:pPr>
      <w:r>
        <w:rPr>
          <w:rStyle w:val="CommentReference"/>
        </w:rPr>
        <w:annotationRef/>
      </w:r>
      <w:proofErr w:type="gramStart"/>
      <w:r>
        <w:t>locality</w:t>
      </w:r>
      <w:proofErr w:type="gramEnd"/>
      <w:r>
        <w:t xml:space="preserve"> of these not discussed before this sentence </w:t>
      </w:r>
    </w:p>
  </w:comment>
  <w:comment w:id="229" w:author="Jerome Barner" w:date="2014-06-26T13:24:00Z" w:initials="JB">
    <w:p w14:paraId="0A6F4C3F" w14:textId="77777777" w:rsidR="6729B315" w:rsidRDefault="6729B315">
      <w:pPr>
        <w:pStyle w:val="CommentText"/>
      </w:pPr>
      <w:r>
        <w:rPr>
          <w:rStyle w:val="CommentReference"/>
        </w:rPr>
        <w:annotationRef/>
      </w:r>
      <w:proofErr w:type="gramStart"/>
      <w:r>
        <w:t>annual</w:t>
      </w:r>
      <w:proofErr w:type="gramEnd"/>
      <w:r>
        <w:t> </w:t>
      </w:r>
    </w:p>
  </w:comment>
  <w:comment w:id="232" w:author="johnston" w:date="2014-06-26T13:24:00Z" w:initials="MJ">
    <w:p w14:paraId="6ACCCE12" w14:textId="77777777" w:rsidR="00D702AA" w:rsidRDefault="00D702AA">
      <w:pPr>
        <w:pStyle w:val="CommentText"/>
      </w:pPr>
      <w:r>
        <w:rPr>
          <w:rStyle w:val="CommentReference"/>
        </w:rPr>
        <w:annotationRef/>
      </w:r>
      <w:r w:rsidR="004406EB">
        <w:t xml:space="preserve">Within each stand, four (or five) plots were </w:t>
      </w:r>
      <w:proofErr w:type="spellStart"/>
      <w:r w:rsidR="004406EB">
        <w:t>estrablished</w:t>
      </w:r>
      <w:proofErr w:type="spellEnd"/>
      <w:r w:rsidR="004406EB">
        <w:t>. The stand itself is a larger area.</w:t>
      </w:r>
    </w:p>
  </w:comment>
  <w:comment w:id="237" w:author="johnston" w:date="2014-06-26T13:24:00Z" w:initials="MJ">
    <w:p w14:paraId="4E0A89CA" w14:textId="77777777" w:rsidR="0061049E" w:rsidRDefault="0061049E">
      <w:pPr>
        <w:pStyle w:val="CommentText"/>
      </w:pPr>
      <w:r>
        <w:rPr>
          <w:rStyle w:val="CommentReference"/>
        </w:rPr>
        <w:annotationRef/>
      </w:r>
      <w:proofErr w:type="gramStart"/>
      <w:r w:rsidR="004406EB">
        <w:t>do</w:t>
      </w:r>
      <w:proofErr w:type="gramEnd"/>
      <w:r w:rsidR="004406EB">
        <w:t xml:space="preserve"> you mean 'including' a 10-m buffer?</w:t>
      </w:r>
    </w:p>
  </w:comment>
  <w:comment w:id="246" w:author="Jerome Barner" w:date="2014-06-26T13:24:00Z" w:initials="JB">
    <w:p w14:paraId="0554F0F7" w14:textId="77777777" w:rsidR="47DAD753" w:rsidRDefault="47DAD753">
      <w:pPr>
        <w:pStyle w:val="CommentText"/>
      </w:pPr>
      <w:r>
        <w:rPr>
          <w:rStyle w:val="CommentReference"/>
        </w:rPr>
        <w:annotationRef/>
      </w:r>
      <w:proofErr w:type="gramStart"/>
      <w:r>
        <w:t>might</w:t>
      </w:r>
      <w:proofErr w:type="gramEnd"/>
      <w:r>
        <w:t xml:space="preserve"> be good to list those </w:t>
      </w:r>
      <w:proofErr w:type="spellStart"/>
      <w:r>
        <w:t>speceficaly</w:t>
      </w:r>
      <w:proofErr w:type="spellEnd"/>
      <w:r>
        <w:t xml:space="preserve"> if inventory of all stands is planned</w:t>
      </w:r>
    </w:p>
  </w:comment>
  <w:comment w:id="247" w:author="johnston" w:date="2014-06-26T13:24:00Z" w:initials="MJ">
    <w:p w14:paraId="26ACDA65" w14:textId="77777777" w:rsidR="00D702AA" w:rsidRDefault="00D702AA">
      <w:pPr>
        <w:pStyle w:val="CommentText"/>
      </w:pPr>
      <w:r>
        <w:rPr>
          <w:rStyle w:val="CommentReference"/>
        </w:rPr>
        <w:annotationRef/>
      </w:r>
      <w:r w:rsidR="004406EB">
        <w:t>Each stand has 4 (or 5) plots, right? But each plot receives only one treatment, not all five treatments</w:t>
      </w:r>
    </w:p>
  </w:comment>
  <w:comment w:id="254" w:author="Adam Wild" w:date="2014-06-26T13:24:00Z" w:initials="AW">
    <w:p w14:paraId="5043240A" w14:textId="77777777" w:rsidR="00B45440" w:rsidRDefault="00B45440">
      <w:pPr>
        <w:pStyle w:val="CommentText"/>
      </w:pPr>
      <w:r>
        <w:rPr>
          <w:rStyle w:val="CommentReference"/>
        </w:rPr>
        <w:annotationRef/>
      </w:r>
      <w:r>
        <w:t xml:space="preserve">It is applied so there is 30 kg of N per hectare but there are other things in ammonium nitrate than just N so we actually apply a little more than 30 kg to get 30kg of N  </w:t>
      </w:r>
    </w:p>
  </w:comment>
  <w:comment w:id="255" w:author="Adam Wild" w:date="2014-06-26T13:24:00Z" w:initials="AW">
    <w:p w14:paraId="3ACA7B2F" w14:textId="77777777" w:rsidR="00B45440" w:rsidRDefault="00B45440">
      <w:pPr>
        <w:pStyle w:val="CommentText"/>
      </w:pPr>
      <w:r>
        <w:rPr>
          <w:rStyle w:val="CommentReference"/>
        </w:rPr>
        <w:annotationRef/>
      </w:r>
    </w:p>
  </w:comment>
  <w:comment w:id="259" w:author="Adam Wild" w:date="2014-06-26T13:24:00Z" w:initials="AW">
    <w:p w14:paraId="04E494F7" w14:textId="77777777" w:rsidR="00FE1AE8" w:rsidRDefault="00FE1AE8">
      <w:pPr>
        <w:pStyle w:val="CommentText"/>
      </w:pPr>
      <w:r>
        <w:rPr>
          <w:rStyle w:val="CommentReference"/>
        </w:rPr>
        <w:annotationRef/>
      </w:r>
      <w:r>
        <w:t xml:space="preserve">Add what the P actually is. It is not </w:t>
      </w:r>
      <w:r w:rsidR="00B45440">
        <w:t xml:space="preserve">straight P. </w:t>
      </w:r>
      <w:r w:rsidR="00B45440" w:rsidRPr="00B45440">
        <w:t>http://www.esf.edu/melnhe/</w:t>
      </w:r>
    </w:p>
  </w:comment>
  <w:comment w:id="261" w:author="johnston" w:date="2014-06-26T13:24:00Z" w:initials="MJ">
    <w:p w14:paraId="503387DE" w14:textId="77777777" w:rsidR="00D702AA" w:rsidRDefault="00D702AA">
      <w:pPr>
        <w:pStyle w:val="CommentText"/>
      </w:pPr>
      <w:r>
        <w:rPr>
          <w:rStyle w:val="CommentReference"/>
        </w:rPr>
        <w:annotationRef/>
      </w:r>
      <w:r w:rsidR="004406EB">
        <w:t>Do you plan to measure Ca plots? If so then you should add the treatment rate here; if not, then remove all reference to the Ca plots.</w:t>
      </w:r>
    </w:p>
  </w:comment>
  <w:comment w:id="290" w:author="Adam Wild" w:date="2014-06-26T13:24:00Z" w:initials="AW">
    <w:p w14:paraId="63F03C11" w14:textId="77777777" w:rsidR="00B45440" w:rsidRDefault="00B45440">
      <w:pPr>
        <w:pStyle w:val="CommentText"/>
      </w:pPr>
      <w:r>
        <w:rPr>
          <w:rStyle w:val="CommentReference"/>
        </w:rPr>
        <w:annotationRef/>
      </w:r>
      <w:r>
        <w:t>You should say that this also allows us to take measurements at the same point year after year</w:t>
      </w:r>
    </w:p>
  </w:comment>
  <w:comment w:id="294" w:author="Jerome Barner" w:date="2014-06-26T13:24:00Z" w:initials="JB">
    <w:p w14:paraId="123D5203" w14:textId="77777777" w:rsidR="38E18D7B" w:rsidRDefault="38E18D7B">
      <w:pPr>
        <w:pStyle w:val="CommentText"/>
      </w:pPr>
      <w:r>
        <w:rPr>
          <w:rStyle w:val="CommentReference"/>
        </w:rPr>
        <w:annotationRef/>
      </w:r>
      <w:proofErr w:type="gramStart"/>
      <w:r>
        <w:t>at</w:t>
      </w:r>
      <w:proofErr w:type="gramEnd"/>
      <w:r>
        <w:t xml:space="preserve"> breast height</w:t>
      </w:r>
    </w:p>
  </w:comment>
  <w:comment w:id="297" w:author="johnston" w:date="2014-06-26T13:24:00Z" w:initials="MJ">
    <w:p w14:paraId="557FFDE7" w14:textId="77777777" w:rsidR="004406EB" w:rsidRDefault="004406EB">
      <w:pPr>
        <w:pStyle w:val="CommentText"/>
      </w:pPr>
      <w:r>
        <w:rPr>
          <w:rStyle w:val="CommentReference"/>
        </w:rPr>
        <w:annotationRef/>
      </w:r>
      <w:r>
        <w:t>This is a cool thing to do, but why is it not mentioned until here? Your introduction should say something about what stem mapping is, why it is important, and how it will help the MELNHE project.</w:t>
      </w:r>
    </w:p>
  </w:comment>
  <w:comment w:id="306" w:author="johnston" w:date="2014-06-26T13:24:00Z" w:initials="MJ">
    <w:p w14:paraId="2A3C6554" w14:textId="77777777" w:rsidR="004406EB" w:rsidRDefault="004406EB">
      <w:pPr>
        <w:pStyle w:val="CommentText"/>
      </w:pPr>
      <w:r>
        <w:rPr>
          <w:rStyle w:val="CommentReference"/>
        </w:rPr>
        <w:annotationRef/>
      </w:r>
      <w:r>
        <w:t>What are the expected results and implications for the stem mapping portion of the project?</w:t>
      </w:r>
    </w:p>
  </w:comment>
  <w:comment w:id="307" w:author="Jerome Barner" w:date="2014-06-26T13:24:00Z" w:initials="JB">
    <w:p w14:paraId="6A081C42" w14:textId="77777777" w:rsidR="020A8EBB" w:rsidRDefault="020A8EBB">
      <w:pPr>
        <w:pStyle w:val="CommentText"/>
      </w:pPr>
      <w:r>
        <w:rPr>
          <w:rStyle w:val="CommentReference"/>
        </w:rPr>
        <w:annotationRef/>
      </w:r>
      <w:proofErr w:type="gramStart"/>
      <w:r>
        <w:t>consisting</w:t>
      </w:r>
      <w:proofErr w:type="gramEnd"/>
      <w:r>
        <w:t xml:space="preserve"> of young, middle, and mature age classes</w:t>
      </w:r>
    </w:p>
  </w:comment>
  <w:comment w:id="310" w:author="Jerome Barner" w:date="2014-06-26T13:24:00Z" w:initials="JB">
    <w:p w14:paraId="5430FA86" w14:textId="77777777" w:rsidR="51604685" w:rsidRDefault="51604685">
      <w:pPr>
        <w:pStyle w:val="CommentText"/>
      </w:pPr>
      <w:r>
        <w:rPr>
          <w:rStyle w:val="CommentReference"/>
        </w:rPr>
        <w:annotationRef/>
      </w:r>
      <w:proofErr w:type="gramStart"/>
      <w:r>
        <w:t>tree</w:t>
      </w:r>
      <w:proofErr w:type="gramEnd"/>
      <w:r>
        <w:t xml:space="preserve"> age? </w:t>
      </w:r>
      <w:proofErr w:type="gramStart"/>
      <w:r>
        <w:t>stand</w:t>
      </w:r>
      <w:proofErr w:type="gramEnd"/>
      <w:r>
        <w:t xml:space="preserve"> age/age class? </w:t>
      </w:r>
      <w:proofErr w:type="gramStart"/>
      <w:r>
        <w:t>be</w:t>
      </w:r>
      <w:proofErr w:type="gramEnd"/>
      <w:r>
        <w:t xml:space="preserve"> </w:t>
      </w:r>
      <w:proofErr w:type="spellStart"/>
      <w:r>
        <w:t>specefic</w:t>
      </w:r>
      <w:proofErr w:type="spellEnd"/>
    </w:p>
  </w:comment>
  <w:comment w:id="312" w:author="Jerome Barner" w:date="2014-06-26T13:24:00Z" w:initials="JB">
    <w:p w14:paraId="7607CBC1" w14:textId="77777777" w:rsidR="72EC9FAC" w:rsidRDefault="72EC9FAC">
      <w:pPr>
        <w:pStyle w:val="CommentText"/>
      </w:pPr>
      <w:r>
        <w:rPr>
          <w:rStyle w:val="CommentReference"/>
        </w:rPr>
        <w:annotationRef/>
      </w:r>
      <w:proofErr w:type="gramStart"/>
      <w:r>
        <w:t>reword</w:t>
      </w:r>
      <w:proofErr w:type="gramEnd"/>
      <w:r>
        <w:t xml:space="preserve">......provides quantifiable data on growth rates and how stands react to </w:t>
      </w:r>
      <w:proofErr w:type="spellStart"/>
      <w:r>
        <w:t>nutreitn</w:t>
      </w:r>
      <w:proofErr w:type="spellEnd"/>
      <w:r>
        <w:t xml:space="preserve"> treatments</w:t>
      </w:r>
    </w:p>
  </w:comment>
  <w:comment w:id="314" w:author="Jerome Barner" w:date="2014-06-26T13:24:00Z" w:initials="JB">
    <w:p w14:paraId="2420AC97" w14:textId="77777777" w:rsidR="6694435F" w:rsidRDefault="6694435F">
      <w:pPr>
        <w:pStyle w:val="CommentText"/>
      </w:pPr>
      <w:r>
        <w:rPr>
          <w:rStyle w:val="CommentReference"/>
        </w:rPr>
        <w:annotationRef/>
      </w:r>
      <w:proofErr w:type="gramStart"/>
      <w:r>
        <w:t>based</w:t>
      </w:r>
      <w:proofErr w:type="gramEnd"/>
      <w:r>
        <w:t xml:space="preserve"> upon progression of growth rates?</w:t>
      </w:r>
    </w:p>
  </w:comment>
  <w:comment w:id="315" w:author="Jerome Barner" w:date="2014-06-26T13:24:00Z" w:initials="JB">
    <w:p w14:paraId="1489F1E7" w14:textId="77777777" w:rsidR="03607087" w:rsidRDefault="03607087">
      <w:pPr>
        <w:pStyle w:val="CommentText"/>
      </w:pPr>
      <w:r>
        <w:rPr>
          <w:rStyle w:val="CommentReference"/>
        </w:rPr>
        <w:annotationRef/>
      </w:r>
      <w:proofErr w:type="gramStart"/>
      <w:r>
        <w:t>reword</w:t>
      </w:r>
      <w:proofErr w:type="gramEnd"/>
      <w:r>
        <w:t>....... differential growth rates.......</w:t>
      </w:r>
    </w:p>
    <w:p w14:paraId="0B11E49E" w14:textId="77777777" w:rsidR="03607087" w:rsidRDefault="03607087">
      <w:pPr>
        <w:pStyle w:val="CommentText"/>
      </w:pPr>
      <w:proofErr w:type="gramStart"/>
      <w:r>
        <w:t>exactly</w:t>
      </w:r>
      <w:proofErr w:type="gramEnd"/>
      <w:r>
        <w:t xml:space="preserve"> what will you be looking for as an indicator, be </w:t>
      </w:r>
      <w:proofErr w:type="spellStart"/>
      <w:r>
        <w:t>specefic</w:t>
      </w:r>
      <w:proofErr w:type="spellEnd"/>
    </w:p>
  </w:comment>
  <w:comment w:id="322" w:author="Jerome Barner" w:date="2014-06-26T13:24:00Z" w:initials="JB">
    <w:p w14:paraId="487C2FA1" w14:textId="77777777" w:rsidR="0C0DC9E5" w:rsidRDefault="0C0DC9E5">
      <w:pPr>
        <w:pStyle w:val="CommentText"/>
      </w:pPr>
      <w:r>
        <w:rPr>
          <w:rStyle w:val="CommentReference"/>
        </w:rPr>
        <w:annotationRef/>
      </w:r>
      <w:proofErr w:type="gramStart"/>
      <w:r>
        <w:t>i.e</w:t>
      </w:r>
      <w:proofErr w:type="gramEnd"/>
      <w:r>
        <w:t>. forest management </w:t>
      </w:r>
    </w:p>
  </w:comment>
  <w:comment w:id="331" w:author="Adam Wild" w:date="2014-06-26T13:24:00Z" w:initials="AW">
    <w:p w14:paraId="5F3C1019" w14:textId="77777777" w:rsidR="00B45440" w:rsidRDefault="00B45440">
      <w:pPr>
        <w:pStyle w:val="CommentText"/>
      </w:pPr>
      <w:r>
        <w:rPr>
          <w:rStyle w:val="CommentReference"/>
        </w:rPr>
        <w:annotationRef/>
      </w:r>
      <w:r>
        <w:t>Reword.</w:t>
      </w:r>
    </w:p>
  </w:comment>
  <w:comment w:id="332" w:author="Jerome Barner" w:date="2014-06-26T13:24:00Z" w:initials="JB">
    <w:p w14:paraId="1E427C68" w14:textId="77777777" w:rsidR="269C5389" w:rsidRDefault="269C5389">
      <w:pPr>
        <w:pStyle w:val="CommentText"/>
      </w:pPr>
      <w:r>
        <w:rPr>
          <w:rStyle w:val="CommentReference"/>
        </w:rPr>
        <w:annotationRef/>
      </w:r>
      <w:proofErr w:type="gramStart"/>
      <w:r>
        <w:t>does</w:t>
      </w:r>
      <w:proofErr w:type="gramEnd"/>
      <w:r>
        <w:t xml:space="preserve"> this study only address N deposition?</w:t>
      </w:r>
    </w:p>
  </w:comment>
  <w:comment w:id="336" w:author="Adam Wild" w:date="2014-06-26T13:24:00Z" w:initials="AW">
    <w:p w14:paraId="77AB55C7" w14:textId="77777777" w:rsidR="00B45440" w:rsidRDefault="00B45440">
      <w:pPr>
        <w:pStyle w:val="CommentText"/>
      </w:pPr>
      <w:r>
        <w:rPr>
          <w:rStyle w:val="CommentReference"/>
        </w:rPr>
        <w:annotationRef/>
      </w:r>
      <w:r>
        <w:t>? What other factors? N is not saturated yet.</w:t>
      </w:r>
    </w:p>
  </w:comment>
  <w:comment w:id="340" w:author="johnston" w:date="2014-06-26T13:24:00Z" w:initials="MJ">
    <w:p w14:paraId="0306B5BF" w14:textId="77777777" w:rsidR="004406EB" w:rsidRDefault="004406EB">
      <w:pPr>
        <w:pStyle w:val="CommentText"/>
      </w:pPr>
      <w:r>
        <w:rPr>
          <w:rStyle w:val="CommentReference"/>
        </w:rPr>
        <w:annotationRef/>
      </w:r>
      <w:r>
        <w:t>What is this?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7541A7" w15:done="0"/>
  <w15:commentEx w15:paraId="4764A080" w15:done="0"/>
  <w15:commentEx w15:paraId="7A6E1980" w15:done="0"/>
  <w15:commentEx w15:paraId="6CD53CE2" w15:done="0"/>
  <w15:commentEx w15:paraId="4B8D8DD5" w15:done="0"/>
  <w15:commentEx w15:paraId="1086F53B" w15:done="0"/>
  <w15:commentEx w15:paraId="247A8B89" w15:done="0"/>
  <w15:commentEx w15:paraId="0C47DBF7" w15:done="0"/>
  <w15:commentEx w15:paraId="3BCE5A5D" w15:done="0"/>
  <w15:commentEx w15:paraId="766D6E22" w15:done="0"/>
  <w15:commentEx w15:paraId="5F271213" w15:done="0"/>
  <w15:commentEx w15:paraId="78ED4953" w15:done="0"/>
  <w15:commentEx w15:paraId="422300F8" w15:done="0"/>
  <w15:commentEx w15:paraId="53E901D5" w15:done="0"/>
  <w15:commentEx w15:paraId="2CF83D1E" w15:done="0"/>
  <w15:commentEx w15:paraId="4A4D8196" w15:done="0"/>
  <w15:commentEx w15:paraId="1A714198" w15:done="0"/>
  <w15:commentEx w15:paraId="05EE1F7E" w15:done="0"/>
  <w15:commentEx w15:paraId="1B3ACBE3" w15:done="0"/>
  <w15:commentEx w15:paraId="39AC9643" w15:done="0"/>
  <w15:commentEx w15:paraId="2D0D572A" w15:done="0"/>
  <w15:commentEx w15:paraId="73D5C364" w15:done="0"/>
  <w15:commentEx w15:paraId="6AB5CB10" w15:done="0"/>
  <w15:commentEx w15:paraId="5B3C08D7" w15:done="0"/>
  <w15:commentEx w15:paraId="292C0CC1" w15:done="0"/>
  <w15:commentEx w15:paraId="19F20A21" w15:done="0"/>
  <w15:commentEx w15:paraId="757B486F" w15:done="0"/>
  <w15:commentEx w15:paraId="1596D039" w15:done="0"/>
  <w15:commentEx w15:paraId="55BEE4F6" w15:done="0"/>
  <w15:commentEx w15:paraId="17628B6F" w15:done="0"/>
  <w15:commentEx w15:paraId="3A8BE18A" w15:done="0"/>
  <w15:commentEx w15:paraId="23583829" w15:done="0"/>
  <w15:commentEx w15:paraId="0A6F4C3F" w15:done="0"/>
  <w15:commentEx w15:paraId="6ACCCE12" w15:done="0"/>
  <w15:commentEx w15:paraId="4E0A89CA" w15:done="0"/>
  <w15:commentEx w15:paraId="0554F0F7" w15:done="0"/>
  <w15:commentEx w15:paraId="26ACDA65" w15:done="0"/>
  <w15:commentEx w15:paraId="5043240A" w15:done="0"/>
  <w15:commentEx w15:paraId="3ACA7B2F" w15:done="0"/>
  <w15:commentEx w15:paraId="04E494F7" w15:done="0"/>
  <w15:commentEx w15:paraId="503387DE" w15:done="0"/>
  <w15:commentEx w15:paraId="63F03C11" w15:done="0"/>
  <w15:commentEx w15:paraId="123D5203" w15:done="0"/>
  <w15:commentEx w15:paraId="557FFDE7" w15:done="0"/>
  <w15:commentEx w15:paraId="2A3C6554" w15:done="0"/>
  <w15:commentEx w15:paraId="6A081C42" w15:done="0"/>
  <w15:commentEx w15:paraId="5430FA86" w15:done="0"/>
  <w15:commentEx w15:paraId="7607CBC1" w15:done="0"/>
  <w15:commentEx w15:paraId="2420AC97" w15:done="0"/>
  <w15:commentEx w15:paraId="0B11E49E" w15:done="0"/>
  <w15:commentEx w15:paraId="487C2FA1" w15:done="0"/>
  <w15:commentEx w15:paraId="5F3C1019" w15:done="0"/>
  <w15:commentEx w15:paraId="1E427C68" w15:done="0"/>
  <w15:commentEx w15:paraId="77AB55C7" w15:done="0"/>
  <w15:commentEx w15:paraId="0306B5B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930"/>
    <w:rsid w:val="000620BD"/>
    <w:rsid w:val="000865A0"/>
    <w:rsid w:val="00087378"/>
    <w:rsid w:val="000B4AA1"/>
    <w:rsid w:val="00170D1F"/>
    <w:rsid w:val="001C2C6C"/>
    <w:rsid w:val="001D304A"/>
    <w:rsid w:val="00201B17"/>
    <w:rsid w:val="00230327"/>
    <w:rsid w:val="00250817"/>
    <w:rsid w:val="002E1D84"/>
    <w:rsid w:val="00325536"/>
    <w:rsid w:val="003B4569"/>
    <w:rsid w:val="003D1B6C"/>
    <w:rsid w:val="00430E32"/>
    <w:rsid w:val="004406EB"/>
    <w:rsid w:val="00463EFF"/>
    <w:rsid w:val="00471261"/>
    <w:rsid w:val="00480CE1"/>
    <w:rsid w:val="00481FD3"/>
    <w:rsid w:val="00482C90"/>
    <w:rsid w:val="00487C97"/>
    <w:rsid w:val="00494D35"/>
    <w:rsid w:val="004951EC"/>
    <w:rsid w:val="004E1613"/>
    <w:rsid w:val="0052005F"/>
    <w:rsid w:val="00551EE4"/>
    <w:rsid w:val="00582AD5"/>
    <w:rsid w:val="005902D9"/>
    <w:rsid w:val="00595662"/>
    <w:rsid w:val="005B161E"/>
    <w:rsid w:val="0061049E"/>
    <w:rsid w:val="0066660D"/>
    <w:rsid w:val="006A7C3C"/>
    <w:rsid w:val="006C7A3C"/>
    <w:rsid w:val="006E370C"/>
    <w:rsid w:val="00754870"/>
    <w:rsid w:val="0078076E"/>
    <w:rsid w:val="007857B0"/>
    <w:rsid w:val="00792DBC"/>
    <w:rsid w:val="007B4431"/>
    <w:rsid w:val="007F609A"/>
    <w:rsid w:val="00821498"/>
    <w:rsid w:val="0082242A"/>
    <w:rsid w:val="00864A5F"/>
    <w:rsid w:val="00882968"/>
    <w:rsid w:val="008B6B68"/>
    <w:rsid w:val="008E7D04"/>
    <w:rsid w:val="0090780F"/>
    <w:rsid w:val="00932FC6"/>
    <w:rsid w:val="0093648F"/>
    <w:rsid w:val="009432EF"/>
    <w:rsid w:val="00962009"/>
    <w:rsid w:val="00976716"/>
    <w:rsid w:val="00991741"/>
    <w:rsid w:val="009C3B2C"/>
    <w:rsid w:val="009D6FB5"/>
    <w:rsid w:val="00A12891"/>
    <w:rsid w:val="00A20625"/>
    <w:rsid w:val="00A24160"/>
    <w:rsid w:val="00B12F3C"/>
    <w:rsid w:val="00B45440"/>
    <w:rsid w:val="00B65474"/>
    <w:rsid w:val="00B95E0A"/>
    <w:rsid w:val="00BC7123"/>
    <w:rsid w:val="00BD3BED"/>
    <w:rsid w:val="00BE1A9A"/>
    <w:rsid w:val="00C676AF"/>
    <w:rsid w:val="00C74BCD"/>
    <w:rsid w:val="00C83966"/>
    <w:rsid w:val="00CB77F9"/>
    <w:rsid w:val="00CC121B"/>
    <w:rsid w:val="00D221C1"/>
    <w:rsid w:val="00D702AA"/>
    <w:rsid w:val="00DE0B07"/>
    <w:rsid w:val="00E35C7B"/>
    <w:rsid w:val="00E9121A"/>
    <w:rsid w:val="00EA316F"/>
    <w:rsid w:val="00EA5767"/>
    <w:rsid w:val="00EA6368"/>
    <w:rsid w:val="00ED3C8B"/>
    <w:rsid w:val="00F224F5"/>
    <w:rsid w:val="00F24693"/>
    <w:rsid w:val="00F43930"/>
    <w:rsid w:val="00F57850"/>
    <w:rsid w:val="00FA14D4"/>
    <w:rsid w:val="00FE1AE8"/>
    <w:rsid w:val="018AF5E0"/>
    <w:rsid w:val="020A8EBB"/>
    <w:rsid w:val="0283C30F"/>
    <w:rsid w:val="02D1B258"/>
    <w:rsid w:val="03607087"/>
    <w:rsid w:val="068DF536"/>
    <w:rsid w:val="0C0DC9E5"/>
    <w:rsid w:val="0D932DF5"/>
    <w:rsid w:val="117FE61A"/>
    <w:rsid w:val="17B406C3"/>
    <w:rsid w:val="1B824846"/>
    <w:rsid w:val="2133BCB3"/>
    <w:rsid w:val="269C5389"/>
    <w:rsid w:val="29242134"/>
    <w:rsid w:val="2F0F8263"/>
    <w:rsid w:val="318AFB00"/>
    <w:rsid w:val="35BC0A06"/>
    <w:rsid w:val="38E18D7B"/>
    <w:rsid w:val="3C325221"/>
    <w:rsid w:val="3CE3FD52"/>
    <w:rsid w:val="43736654"/>
    <w:rsid w:val="47DAD753"/>
    <w:rsid w:val="48B28880"/>
    <w:rsid w:val="4B019BC6"/>
    <w:rsid w:val="51604685"/>
    <w:rsid w:val="54F7B7F0"/>
    <w:rsid w:val="562409ED"/>
    <w:rsid w:val="59835C6F"/>
    <w:rsid w:val="6529CF1B"/>
    <w:rsid w:val="6694435F"/>
    <w:rsid w:val="6729B315"/>
    <w:rsid w:val="676DD226"/>
    <w:rsid w:val="72EC9FAC"/>
    <w:rsid w:val="73E58009"/>
    <w:rsid w:val="7819DC18"/>
    <w:rsid w:val="7A910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EDC0E"/>
  <w15:docId w15:val="{276C0AA8-F72B-4D79-99C3-F81FD563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FC6"/>
    <w:rPr>
      <w:rFonts w:ascii="Tahoma" w:hAnsi="Tahoma" w:cs="Tahoma"/>
      <w:sz w:val="16"/>
      <w:szCs w:val="16"/>
    </w:rPr>
  </w:style>
  <w:style w:type="character" w:customStyle="1" w:styleId="apple-converted-space">
    <w:name w:val="apple-converted-space"/>
    <w:basedOn w:val="DefaultParagraphFont"/>
    <w:rsid w:val="00BD3BED"/>
  </w:style>
  <w:style w:type="character" w:customStyle="1" w:styleId="italic">
    <w:name w:val="italic"/>
    <w:basedOn w:val="DefaultParagraphFont"/>
    <w:rsid w:val="00595662"/>
  </w:style>
  <w:style w:type="character" w:customStyle="1" w:styleId="bold">
    <w:name w:val="bold"/>
    <w:basedOn w:val="DefaultParagraphFont"/>
    <w:rsid w:val="00F224F5"/>
  </w:style>
  <w:style w:type="paragraph" w:styleId="BodyTextIndent">
    <w:name w:val="Body Text Indent"/>
    <w:basedOn w:val="Normal"/>
    <w:link w:val="BodyTextIndentChar"/>
    <w:semiHidden/>
    <w:rsid w:val="00471261"/>
    <w:pPr>
      <w:spacing w:after="0" w:line="240" w:lineRule="auto"/>
      <w:ind w:firstLine="720"/>
    </w:pPr>
    <w:rPr>
      <w:rFonts w:ascii="Times New Roman" w:eastAsia="Times New Roman" w:hAnsi="Times New Roman" w:cs="Times New Roman"/>
      <w:sz w:val="23"/>
      <w:szCs w:val="20"/>
      <w:lang w:eastAsia="ko-KR"/>
    </w:rPr>
  </w:style>
  <w:style w:type="character" w:customStyle="1" w:styleId="BodyTextIndentChar">
    <w:name w:val="Body Text Indent Char"/>
    <w:basedOn w:val="DefaultParagraphFont"/>
    <w:link w:val="BodyTextIndent"/>
    <w:semiHidden/>
    <w:rsid w:val="00471261"/>
    <w:rPr>
      <w:rFonts w:ascii="Times New Roman" w:eastAsia="Times New Roman" w:hAnsi="Times New Roman" w:cs="Times New Roman"/>
      <w:sz w:val="23"/>
      <w:szCs w:val="20"/>
      <w:lang w:eastAsia="ko-KR"/>
    </w:rPr>
  </w:style>
  <w:style w:type="paragraph" w:styleId="DocumentMap">
    <w:name w:val="Document Map"/>
    <w:basedOn w:val="Normal"/>
    <w:link w:val="DocumentMapChar"/>
    <w:uiPriority w:val="99"/>
    <w:semiHidden/>
    <w:unhideWhenUsed/>
    <w:rsid w:val="0025081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50817"/>
    <w:rPr>
      <w:rFonts w:ascii="Tahoma" w:hAnsi="Tahoma" w:cs="Tahoma"/>
      <w:sz w:val="16"/>
      <w:szCs w:val="16"/>
    </w:rPr>
  </w:style>
  <w:style w:type="character" w:styleId="CommentReference">
    <w:name w:val="annotation reference"/>
    <w:basedOn w:val="DefaultParagraphFont"/>
    <w:uiPriority w:val="99"/>
    <w:semiHidden/>
    <w:unhideWhenUsed/>
    <w:rsid w:val="00250817"/>
    <w:rPr>
      <w:sz w:val="16"/>
      <w:szCs w:val="16"/>
    </w:rPr>
  </w:style>
  <w:style w:type="paragraph" w:styleId="CommentText">
    <w:name w:val="annotation text"/>
    <w:basedOn w:val="Normal"/>
    <w:link w:val="CommentTextChar"/>
    <w:uiPriority w:val="99"/>
    <w:semiHidden/>
    <w:unhideWhenUsed/>
    <w:rsid w:val="00250817"/>
    <w:pPr>
      <w:spacing w:line="240" w:lineRule="auto"/>
    </w:pPr>
    <w:rPr>
      <w:sz w:val="20"/>
      <w:szCs w:val="20"/>
    </w:rPr>
  </w:style>
  <w:style w:type="character" w:customStyle="1" w:styleId="CommentTextChar">
    <w:name w:val="Comment Text Char"/>
    <w:basedOn w:val="DefaultParagraphFont"/>
    <w:link w:val="CommentText"/>
    <w:uiPriority w:val="99"/>
    <w:semiHidden/>
    <w:rsid w:val="00250817"/>
    <w:rPr>
      <w:sz w:val="20"/>
      <w:szCs w:val="20"/>
    </w:rPr>
  </w:style>
  <w:style w:type="paragraph" w:styleId="CommentSubject">
    <w:name w:val="annotation subject"/>
    <w:basedOn w:val="CommentText"/>
    <w:next w:val="CommentText"/>
    <w:link w:val="CommentSubjectChar"/>
    <w:uiPriority w:val="99"/>
    <w:semiHidden/>
    <w:unhideWhenUsed/>
    <w:rsid w:val="00250817"/>
    <w:rPr>
      <w:b/>
      <w:bCs/>
    </w:rPr>
  </w:style>
  <w:style w:type="character" w:customStyle="1" w:styleId="CommentSubjectChar">
    <w:name w:val="Comment Subject Char"/>
    <w:basedOn w:val="CommentTextChar"/>
    <w:link w:val="CommentSubject"/>
    <w:uiPriority w:val="99"/>
    <w:semiHidden/>
    <w:rsid w:val="00250817"/>
    <w:rPr>
      <w:b/>
      <w:bCs/>
      <w:sz w:val="20"/>
      <w:szCs w:val="20"/>
    </w:rPr>
  </w:style>
  <w:style w:type="character" w:styleId="Hyperlink">
    <w:name w:val="Hyperlink"/>
    <w:basedOn w:val="DefaultParagraphFont"/>
    <w:uiPriority w:val="99"/>
    <w:semiHidden/>
    <w:unhideWhenUsed/>
    <w:rsid w:val="007F609A"/>
    <w:rPr>
      <w:color w:val="0000FF"/>
      <w:u w:val="single"/>
    </w:rPr>
  </w:style>
  <w:style w:type="character" w:customStyle="1" w:styleId="nlmx">
    <w:name w:val="nlm_x"/>
    <w:basedOn w:val="DefaultParagraphFont"/>
    <w:rsid w:val="00821498"/>
  </w:style>
  <w:style w:type="character" w:customStyle="1" w:styleId="nlmyear">
    <w:name w:val="nlm_year"/>
    <w:basedOn w:val="DefaultParagraphFont"/>
    <w:rsid w:val="00821498"/>
  </w:style>
  <w:style w:type="character" w:customStyle="1" w:styleId="nlmarticle-title">
    <w:name w:val="nlm_article-title"/>
    <w:basedOn w:val="DefaultParagraphFont"/>
    <w:rsid w:val="00821498"/>
  </w:style>
  <w:style w:type="character" w:customStyle="1" w:styleId="citationsource-journal">
    <w:name w:val="citation_source-journal"/>
    <w:basedOn w:val="DefaultParagraphFont"/>
    <w:rsid w:val="00821498"/>
  </w:style>
  <w:style w:type="character" w:customStyle="1" w:styleId="nlmfpage">
    <w:name w:val="nlm_fpage"/>
    <w:basedOn w:val="DefaultParagraphFont"/>
    <w:rsid w:val="00821498"/>
  </w:style>
  <w:style w:type="character" w:customStyle="1" w:styleId="nlmlpage">
    <w:name w:val="nlm_lpage"/>
    <w:basedOn w:val="DefaultParagraphFont"/>
    <w:rsid w:val="00821498"/>
  </w:style>
  <w:style w:type="paragraph" w:styleId="Revision">
    <w:name w:val="Revision"/>
    <w:hidden/>
    <w:uiPriority w:val="99"/>
    <w:semiHidden/>
    <w:rsid w:val="008B6B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304CE-BA5D-443F-AAE7-277398C97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1758</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dc:creator>
  <cp:lastModifiedBy>Wild, Adam D</cp:lastModifiedBy>
  <cp:revision>2</cp:revision>
  <dcterms:created xsi:type="dcterms:W3CDTF">2014-11-13T22:28:00Z</dcterms:created>
  <dcterms:modified xsi:type="dcterms:W3CDTF">2014-11-13T22:28:00Z</dcterms:modified>
</cp:coreProperties>
</file>