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8D2A" w14:textId="77777777" w:rsidR="00391CA8" w:rsidRDefault="00B9638F" w:rsidP="003F2EF7">
      <w:pPr>
        <w:pStyle w:val="Textbody"/>
        <w:spacing w:after="0" w:line="273" w:lineRule="auto"/>
        <w:outlineLvl w:val="0"/>
        <w:rPr>
          <w:color w:val="000000"/>
        </w:rPr>
      </w:pPr>
      <w:bookmarkStart w:id="0" w:name="docs-internal-guid-39b8a24a-bc22-59ab-79"/>
      <w:bookmarkStart w:id="1" w:name="_GoBack"/>
      <w:bookmarkEnd w:id="0"/>
      <w:bookmarkEnd w:id="1"/>
      <w:r>
        <w:rPr>
          <w:color w:val="000000"/>
        </w:rPr>
        <w:t>Justin Turlip</w:t>
      </w:r>
    </w:p>
    <w:p w14:paraId="48F332A3" w14:textId="77777777" w:rsidR="00391CA8" w:rsidRDefault="00B9638F">
      <w:pPr>
        <w:pStyle w:val="Textbody"/>
        <w:spacing w:after="0" w:line="273" w:lineRule="auto"/>
        <w:rPr>
          <w:color w:val="000000"/>
        </w:rPr>
      </w:pPr>
      <w:r>
        <w:rPr>
          <w:color w:val="000000"/>
        </w:rPr>
        <w:t>REU Summer Project Proposal: First Draft</w:t>
      </w:r>
    </w:p>
    <w:p w14:paraId="34EA81C4" w14:textId="77777777" w:rsidR="00391CA8" w:rsidRDefault="00B9638F">
      <w:pPr>
        <w:pStyle w:val="Textbody"/>
        <w:spacing w:after="0" w:line="273" w:lineRule="auto"/>
        <w:rPr>
          <w:color w:val="000000"/>
        </w:rPr>
      </w:pPr>
      <w:r>
        <w:rPr>
          <w:color w:val="000000"/>
        </w:rPr>
        <w:t>Soil Moisture Response to Ca addition</w:t>
      </w:r>
    </w:p>
    <w:p w14:paraId="2380FAEC" w14:textId="77777777" w:rsidR="00391CA8" w:rsidRDefault="00B9638F">
      <w:pPr>
        <w:pStyle w:val="Textbody"/>
        <w:spacing w:after="0" w:line="273" w:lineRule="auto"/>
        <w:rPr>
          <w:color w:val="000000"/>
        </w:rPr>
      </w:pPr>
      <w:r>
        <w:rPr>
          <w:color w:val="000000"/>
        </w:rPr>
        <w:t>June 2014</w:t>
      </w:r>
    </w:p>
    <w:p w14:paraId="2626E47C" w14:textId="77777777" w:rsidR="00391CA8" w:rsidRDefault="00391CA8">
      <w:pPr>
        <w:pStyle w:val="Textbody"/>
      </w:pPr>
    </w:p>
    <w:p w14:paraId="3D183E17" w14:textId="77777777" w:rsidR="00391CA8" w:rsidRDefault="00B9638F">
      <w:pPr>
        <w:pStyle w:val="Textbody"/>
        <w:spacing w:after="0" w:line="480" w:lineRule="auto"/>
      </w:pPr>
      <w:r>
        <w:rPr>
          <w:color w:val="000000"/>
          <w:u w:val="single"/>
        </w:rPr>
        <w:t>Introduction</w:t>
      </w:r>
      <w:r>
        <w:rPr>
          <w:color w:val="000000"/>
        </w:rPr>
        <w:t>: Calcium (Ca) is an integral nutrient in forested ecosystems, as it is used by trees to maintain structural integrity and for physiological functions</w:t>
      </w:r>
      <w:ins w:id="2" w:author="Jerome Barner" w:date="2014-06-26T09:09:00Z">
        <w:r w:rsidR="26606B1F">
          <w:rPr>
            <w:color w:val="000000"/>
          </w:rPr>
          <w:t>,</w:t>
        </w:r>
      </w:ins>
      <w:r>
        <w:rPr>
          <w:color w:val="000000"/>
        </w:rPr>
        <w:t xml:space="preserve"> like stomatal regulation</w:t>
      </w:r>
      <w:del w:id="3" w:author="Adam Wild" w:date="2014-06-25T21:32:00Z">
        <w:r w:rsidDel="003F2EF7">
          <w:rPr>
            <w:color w:val="000000"/>
          </w:rPr>
          <w:delText>,</w:delText>
        </w:r>
      </w:del>
      <w:ins w:id="4" w:author="Adam Wild" w:date="2014-06-25T21:32:00Z">
        <w:r w:rsidR="003F2EF7">
          <w:rPr>
            <w:color w:val="000000"/>
          </w:rPr>
          <w:t xml:space="preserve"> and</w:t>
        </w:r>
      </w:ins>
      <w:r>
        <w:rPr>
          <w:color w:val="000000"/>
        </w:rPr>
        <w:t xml:space="preserve"> cell division </w:t>
      </w:r>
      <w:del w:id="5" w:author="Adam Wild" w:date="2014-06-25T21:32:00Z">
        <w:r w:rsidDel="003F2EF7">
          <w:rPr>
            <w:color w:val="000000"/>
          </w:rPr>
          <w:delText>and more</w:delText>
        </w:r>
      </w:del>
      <w:ins w:id="6" w:author="Adam Wild" w:date="2014-06-25T21:32:00Z">
        <w:r w:rsidR="003F2EF7">
          <w:rPr>
            <w:color w:val="000000"/>
          </w:rPr>
          <w:t xml:space="preserve"> </w:t>
        </w:r>
      </w:ins>
      <w:r>
        <w:rPr>
          <w:color w:val="000000"/>
        </w:rPr>
        <w:t xml:space="preserve">(Green et al 2013). The primary input of Ca into a forested ecosystem is through weathering, but in the Anthropocene, humans have manipulated meteorological input largely through sulfur pollution and combustion engine exhausts, </w:t>
      </w:r>
      <w:commentRangeStart w:id="7"/>
      <w:r>
        <w:rPr>
          <w:color w:val="000000"/>
        </w:rPr>
        <w:t>causing acid rain</w:t>
      </w:r>
      <w:commentRangeEnd w:id="7"/>
      <w:r>
        <w:rPr>
          <w:rStyle w:val="CommentReference"/>
        </w:rPr>
        <w:commentReference w:id="7"/>
      </w:r>
      <w:r>
        <w:rPr>
          <w:color w:val="000000"/>
        </w:rPr>
        <w:t xml:space="preserve"> (Likens and Borman 124). </w:t>
      </w:r>
      <w:del w:id="8" w:author="Adam Wild" w:date="2014-06-25T21:33:00Z">
        <w:r w:rsidDel="003F2EF7">
          <w:rPr>
            <w:color w:val="000000"/>
          </w:rPr>
          <w:delText>The</w:delText>
        </w:r>
      </w:del>
      <w:r>
        <w:rPr>
          <w:color w:val="000000"/>
        </w:rPr>
        <w:t xml:space="preserve"> </w:t>
      </w:r>
      <w:del w:id="9" w:author="Adam Wild" w:date="2014-06-25T21:33:00Z">
        <w:r w:rsidDel="003F2EF7">
          <w:rPr>
            <w:color w:val="000000"/>
          </w:rPr>
          <w:delText>a</w:delText>
        </w:r>
      </w:del>
      <w:ins w:id="10" w:author="Adam Wild" w:date="2014-06-25T21:33:00Z">
        <w:r w:rsidR="003F2EF7">
          <w:rPr>
            <w:color w:val="000000"/>
          </w:rPr>
          <w:t>A</w:t>
        </w:r>
      </w:ins>
      <w:r>
        <w:rPr>
          <w:color w:val="000000"/>
        </w:rPr>
        <w:t xml:space="preserve">cid rain causes the Ca to leach </w:t>
      </w:r>
      <w:del w:id="11" w:author="johnston" w:date="2014-06-26T13:46:00Z">
        <w:r w:rsidDel="00C94E73">
          <w:rPr>
            <w:color w:val="000000"/>
          </w:rPr>
          <w:delText>at a net loss for</w:delText>
        </w:r>
      </w:del>
      <w:ins w:id="12" w:author="johnston" w:date="2014-06-26T13:46:00Z">
        <w:r w:rsidR="00C94E73">
          <w:rPr>
            <w:color w:val="000000"/>
          </w:rPr>
          <w:t>from</w:t>
        </w:r>
      </w:ins>
      <w:r>
        <w:rPr>
          <w:color w:val="000000"/>
        </w:rPr>
        <w:t xml:space="preserve"> the ecosystem, making it a limiting nutrient (Green et al 2013). In order to better understand the effects Ca has on a forested ecosystem, an application of wollastonite (CaSiO3) was added to Watershed 1 (W1) of Hubbard Brook in 1999 to return the concentration of Ca in the soil to pre-industrial levels (Green et al 2013). For the following three years, </w:t>
      </w:r>
      <w:commentRangeStart w:id="13"/>
      <w:r>
        <w:rPr>
          <w:color w:val="000000"/>
        </w:rPr>
        <w:t>transpiration</w:t>
      </w:r>
      <w:commentRangeEnd w:id="13"/>
      <w:r w:rsidR="003F2EF7">
        <w:rPr>
          <w:rStyle w:val="CommentReference"/>
          <w:rFonts w:cs="Mangal"/>
        </w:rPr>
        <w:commentReference w:id="13"/>
      </w:r>
      <w:r>
        <w:rPr>
          <w:color w:val="000000"/>
        </w:rPr>
        <w:t xml:space="preserve"> and primary productivity increased. However, </w:t>
      </w:r>
      <w:commentRangeStart w:id="14"/>
      <w:r>
        <w:rPr>
          <w:color w:val="000000"/>
        </w:rPr>
        <w:t>after 2002</w:t>
      </w:r>
      <w:commentRangeEnd w:id="14"/>
      <w:r>
        <w:rPr>
          <w:rStyle w:val="CommentReference"/>
        </w:rPr>
        <w:commentReference w:id="14"/>
      </w:r>
      <w:r>
        <w:rPr>
          <w:color w:val="000000"/>
        </w:rPr>
        <w:t xml:space="preserve">, transpiration decreased to levels lower than prior to 1999. While this is not entirely understood, it is likely that the initial three year increase in transpiration after the 1999 CaSi addition at HBEF was caused by a short-term rapid increase in growth, including xylem and root growth, which increases water transport capabilities and thus primary productivity and transpiration. </w:t>
      </w:r>
      <w:commentRangeStart w:id="15"/>
      <w:r>
        <w:rPr>
          <w:color w:val="000000"/>
        </w:rPr>
        <w:t>However, the long-term effects are stomatal growth and increased efficiency</w:t>
      </w:r>
      <w:commentRangeEnd w:id="15"/>
      <w:r>
        <w:rPr>
          <w:rStyle w:val="CommentReference"/>
        </w:rPr>
        <w:commentReference w:id="15"/>
      </w:r>
      <w:r>
        <w:rPr>
          <w:color w:val="000000"/>
        </w:rPr>
        <w:t>, which would result in the decrease in transpiration after 2002. While growth rates were still higher after 2002, rate</w:t>
      </w:r>
      <w:ins w:id="16" w:author="Jerome Barner" w:date="2014-06-26T09:13:00Z">
        <w:r w:rsidR="330939D1">
          <w:rPr>
            <w:color w:val="000000"/>
          </w:rPr>
          <w:t>s</w:t>
        </w:r>
      </w:ins>
      <w:r>
        <w:rPr>
          <w:color w:val="000000"/>
        </w:rPr>
        <w:t xml:space="preserve"> of transpiration decreased, which leads us to believe that the trees simply became more efficient with water use.</w:t>
      </w:r>
    </w:p>
    <w:p w14:paraId="6612D869" w14:textId="77777777" w:rsidR="00391CA8" w:rsidRDefault="00B9638F">
      <w:pPr>
        <w:pStyle w:val="Textbody"/>
        <w:spacing w:after="0" w:line="480" w:lineRule="auto"/>
        <w:ind w:firstLine="709"/>
        <w:rPr>
          <w:color w:val="000000"/>
        </w:rPr>
        <w:pPrChange w:id="17" w:author="johnston" w:date="2014-06-26T13:46:00Z">
          <w:pPr>
            <w:pStyle w:val="Textbody"/>
            <w:spacing w:after="0" w:line="480" w:lineRule="auto"/>
          </w:pPr>
        </w:pPrChange>
      </w:pPr>
      <w:r>
        <w:rPr>
          <w:color w:val="000000"/>
        </w:rPr>
        <w:t>In fall 2011, the Multiple Element Limitation in Northern Hardwood Forests (MELNHE) project added wollastonite to 6 plots in its experimental stands in the White Mountains</w:t>
      </w:r>
      <w:ins w:id="18" w:author="Jerome Barner" w:date="2014-06-26T09:17:00Z">
        <w:r w:rsidR="09E88AF1">
          <w:rPr>
            <w:color w:val="000000"/>
          </w:rPr>
          <w:t xml:space="preserve"> of </w:t>
        </w:r>
      </w:ins>
      <w:del w:id="19" w:author="Jerome Barner" w:date="2014-06-26T09:17:00Z">
        <w:r w:rsidDel="09E88AF1">
          <w:rPr>
            <w:color w:val="000000"/>
          </w:rPr>
          <w:delText xml:space="preserve">, </w:delText>
        </w:r>
      </w:del>
      <w:r>
        <w:rPr>
          <w:color w:val="000000"/>
        </w:rPr>
        <w:t>NH. Th</w:t>
      </w:r>
      <w:ins w:id="20" w:author="Adam Wild" w:date="2014-06-25T21:36:00Z">
        <w:r w:rsidR="003F2EF7">
          <w:rPr>
            <w:color w:val="000000"/>
          </w:rPr>
          <w:t>re</w:t>
        </w:r>
      </w:ins>
      <w:r>
        <w:rPr>
          <w:color w:val="000000"/>
        </w:rPr>
        <w:t xml:space="preserve">e stands are in Bartlett Experimental Forest (BEF), </w:t>
      </w:r>
      <w:ins w:id="21" w:author="Adam Wild" w:date="2014-06-25T21:36:00Z">
        <w:r w:rsidR="003F2EF7">
          <w:rPr>
            <w:color w:val="000000"/>
          </w:rPr>
          <w:t xml:space="preserve">two stands in </w:t>
        </w:r>
      </w:ins>
      <w:r>
        <w:rPr>
          <w:color w:val="000000"/>
        </w:rPr>
        <w:t>Jeffers Brook (JB), and</w:t>
      </w:r>
      <w:ins w:id="22" w:author="Adam Wild" w:date="2014-06-25T21:37:00Z">
        <w:r w:rsidR="003F2EF7">
          <w:rPr>
            <w:color w:val="000000"/>
          </w:rPr>
          <w:t xml:space="preserve"> one</w:t>
        </w:r>
      </w:ins>
      <w:r>
        <w:rPr>
          <w:color w:val="000000"/>
        </w:rPr>
        <w:t xml:space="preserve"> </w:t>
      </w:r>
      <w:ins w:id="23" w:author="Adam Wild" w:date="2014-06-25T21:37:00Z">
        <w:r w:rsidR="003F2EF7">
          <w:rPr>
            <w:color w:val="000000"/>
          </w:rPr>
          <w:t xml:space="preserve">stand is in </w:t>
        </w:r>
      </w:ins>
      <w:r>
        <w:rPr>
          <w:color w:val="000000"/>
        </w:rPr>
        <w:t>Hubbard Brook Experimental Forest (HBEF) and are of varying stand age and soil fertility. CaSi</w:t>
      </w:r>
      <w:commentRangeStart w:id="24"/>
      <w:r>
        <w:rPr>
          <w:color w:val="000000"/>
        </w:rPr>
        <w:t>0</w:t>
      </w:r>
      <w:commentRangeEnd w:id="24"/>
      <w:r w:rsidR="003F2EF7">
        <w:rPr>
          <w:rStyle w:val="CommentReference"/>
          <w:rFonts w:cs="Mangal"/>
        </w:rPr>
        <w:commentReference w:id="24"/>
      </w:r>
      <w:r>
        <w:rPr>
          <w:color w:val="000000"/>
        </w:rPr>
        <w:t xml:space="preserve">3 was added to stands C1 (young), C6 (mid) and C8 (old) of Bartlett, all of which are considered </w:t>
      </w:r>
      <w:commentRangeStart w:id="25"/>
      <w:r>
        <w:rPr>
          <w:color w:val="000000"/>
        </w:rPr>
        <w:t>nutrient poor</w:t>
      </w:r>
      <w:commentRangeEnd w:id="25"/>
      <w:r w:rsidR="003F2EF7">
        <w:rPr>
          <w:rStyle w:val="CommentReference"/>
          <w:rFonts w:cs="Mangal"/>
        </w:rPr>
        <w:commentReference w:id="25"/>
      </w:r>
      <w:r>
        <w:rPr>
          <w:color w:val="000000"/>
        </w:rPr>
        <w:t xml:space="preserve">. </w:t>
      </w:r>
      <w:commentRangeStart w:id="26"/>
      <w:r>
        <w:rPr>
          <w:color w:val="000000"/>
        </w:rPr>
        <w:lastRenderedPageBreak/>
        <w:t>It</w:t>
      </w:r>
      <w:commentRangeEnd w:id="26"/>
      <w:r w:rsidR="003F2EF7">
        <w:rPr>
          <w:rStyle w:val="CommentReference"/>
          <w:rFonts w:cs="Mangal"/>
        </w:rPr>
        <w:commentReference w:id="26"/>
      </w:r>
      <w:r>
        <w:rPr>
          <w:color w:val="000000"/>
        </w:rPr>
        <w:t xml:space="preserve"> was added to the old stand at HBEF, which is considered more nutrient rich than Bartlett. Wollastonite was</w:t>
      </w:r>
      <w:ins w:id="27" w:author="Adam Wild" w:date="2014-06-25T21:39:00Z">
        <w:r w:rsidR="003F2EF7">
          <w:rPr>
            <w:color w:val="000000"/>
          </w:rPr>
          <w:t xml:space="preserve"> also</w:t>
        </w:r>
      </w:ins>
      <w:r>
        <w:rPr>
          <w:color w:val="000000"/>
        </w:rPr>
        <w:t xml:space="preserve"> added to the mid-aged stand and the old stand of Jeffers Brook, considered the most nutrient rich of the three sites. The calcium silicate additions were done to further the research </w:t>
      </w:r>
      <w:del w:id="28" w:author="Adam Wild" w:date="2014-06-25T21:39:00Z">
        <w:r w:rsidDel="003F2EF7">
          <w:rPr>
            <w:color w:val="000000"/>
          </w:rPr>
          <w:delText xml:space="preserve">began </w:delText>
        </w:r>
      </w:del>
      <w:r>
        <w:rPr>
          <w:color w:val="000000"/>
        </w:rPr>
        <w:t>at HBEF in 1999, to help determine how calcium effects evapotranspiration and productivity in a northern hardwood forest, especially with regards to stand age and nutrient content. According to Hamburg et al</w:t>
      </w:r>
      <w:ins w:id="29" w:author="johnston" w:date="2014-06-26T13:47:00Z">
        <w:r w:rsidR="00C94E73">
          <w:rPr>
            <w:color w:val="000000"/>
          </w:rPr>
          <w:t>.</w:t>
        </w:r>
      </w:ins>
      <w:r>
        <w:rPr>
          <w:color w:val="000000"/>
        </w:rPr>
        <w:t xml:space="preserve"> </w:t>
      </w:r>
      <w:ins w:id="30" w:author="johnston" w:date="2014-06-26T13:47:00Z">
        <w:r w:rsidR="00C94E73">
          <w:rPr>
            <w:color w:val="000000"/>
          </w:rPr>
          <w:t>(</w:t>
        </w:r>
      </w:ins>
      <w:r>
        <w:rPr>
          <w:color w:val="000000"/>
        </w:rPr>
        <w:t>2003</w:t>
      </w:r>
      <w:ins w:id="31" w:author="johnston" w:date="2014-06-26T13:47:00Z">
        <w:r w:rsidR="00C94E73">
          <w:rPr>
            <w:color w:val="000000"/>
          </w:rPr>
          <w:t>)</w:t>
        </w:r>
      </w:ins>
      <w:r>
        <w:rPr>
          <w:color w:val="000000"/>
        </w:rPr>
        <w:t xml:space="preserve">, calcium availability decreases as stands age, making it a more limiting factor </w:t>
      </w:r>
      <w:commentRangeStart w:id="32"/>
      <w:r>
        <w:rPr>
          <w:color w:val="000000"/>
        </w:rPr>
        <w:t>for older stands.</w:t>
      </w:r>
      <w:commentRangeEnd w:id="32"/>
      <w:r>
        <w:rPr>
          <w:rStyle w:val="CommentReference"/>
        </w:rPr>
        <w:commentReference w:id="32"/>
      </w:r>
    </w:p>
    <w:p w14:paraId="7C052F19" w14:textId="77777777" w:rsidR="00391CA8" w:rsidRDefault="00391CA8">
      <w:pPr>
        <w:pStyle w:val="Textbody"/>
      </w:pPr>
    </w:p>
    <w:p w14:paraId="6DECD50E" w14:textId="77777777" w:rsidR="00391CA8" w:rsidRDefault="00B9638F">
      <w:pPr>
        <w:pStyle w:val="Textbody"/>
        <w:spacing w:after="0" w:line="480" w:lineRule="auto"/>
      </w:pPr>
      <w:r>
        <w:rPr>
          <w:color w:val="000000"/>
          <w:u w:val="single"/>
        </w:rPr>
        <w:t>Question</w:t>
      </w:r>
      <w:r>
        <w:rPr>
          <w:color w:val="000000"/>
        </w:rPr>
        <w:t xml:space="preserve">: Did the one-time application of wollastonite </w:t>
      </w:r>
      <w:commentRangeStart w:id="33"/>
      <w:r>
        <w:rPr>
          <w:color w:val="000000"/>
        </w:rPr>
        <w:t xml:space="preserve">effect </w:t>
      </w:r>
      <w:commentRangeEnd w:id="33"/>
      <w:r w:rsidR="00C94E73">
        <w:rPr>
          <w:rStyle w:val="CommentReference"/>
          <w:rFonts w:cs="Mangal"/>
        </w:rPr>
        <w:commentReference w:id="33"/>
      </w:r>
      <w:r>
        <w:rPr>
          <w:color w:val="000000"/>
        </w:rPr>
        <w:t xml:space="preserve">the </w:t>
      </w:r>
      <w:commentRangeStart w:id="34"/>
      <w:r>
        <w:rPr>
          <w:color w:val="000000"/>
        </w:rPr>
        <w:t xml:space="preserve">moisture content of the soil </w:t>
      </w:r>
      <w:commentRangeEnd w:id="34"/>
      <w:r w:rsidR="00237E02">
        <w:rPr>
          <w:rStyle w:val="CommentReference"/>
          <w:rFonts w:cs="Mangal"/>
        </w:rPr>
        <w:commentReference w:id="34"/>
      </w:r>
      <w:r>
        <w:rPr>
          <w:color w:val="000000"/>
        </w:rPr>
        <w:t>at various stand ages and nutrient content?</w:t>
      </w:r>
    </w:p>
    <w:p w14:paraId="31B66768" w14:textId="77777777" w:rsidR="00391CA8" w:rsidRDefault="00B9638F">
      <w:pPr>
        <w:pStyle w:val="Textbody"/>
        <w:spacing w:after="0" w:line="480" w:lineRule="auto"/>
      </w:pPr>
      <w:r>
        <w:rPr>
          <w:color w:val="000000"/>
          <w:u w:val="single"/>
        </w:rPr>
        <w:t>Hypothesis</w:t>
      </w:r>
      <w:r>
        <w:rPr>
          <w:color w:val="000000"/>
        </w:rPr>
        <w:t>: Our plots will follow the trend of the 1999 HBEF wollastonite addition, but the trend will be more pronounced in older, less fertile stands, as the CaSi</w:t>
      </w:r>
      <w:commentRangeStart w:id="35"/>
      <w:r>
        <w:rPr>
          <w:color w:val="000000"/>
        </w:rPr>
        <w:t>0</w:t>
      </w:r>
      <w:commentRangeEnd w:id="35"/>
      <w:r w:rsidR="003F2EF7">
        <w:rPr>
          <w:rStyle w:val="CommentReference"/>
          <w:rFonts w:cs="Mangal"/>
        </w:rPr>
        <w:commentReference w:id="35"/>
      </w:r>
      <w:r>
        <w:rPr>
          <w:color w:val="000000"/>
        </w:rPr>
        <w:t>3 addition will bolster plants’ ability to retain moisture. Soil moisture will decrease more in older, nutrient poor stands, as the calcium addition will bolster plants' ability to retain moisture and it is limited mostly in older, nutrient poor stands.</w:t>
      </w:r>
    </w:p>
    <w:p w14:paraId="3DA9DB38" w14:textId="77777777" w:rsidR="00391CA8" w:rsidRDefault="00391CA8">
      <w:pPr>
        <w:pStyle w:val="Textbody"/>
      </w:pPr>
    </w:p>
    <w:p w14:paraId="384BD666" w14:textId="77777777" w:rsidR="00391CA8" w:rsidRDefault="00B9638F">
      <w:pPr>
        <w:pStyle w:val="Textbody"/>
        <w:spacing w:after="0" w:line="480" w:lineRule="auto"/>
      </w:pPr>
      <w:r>
        <w:rPr>
          <w:color w:val="000000"/>
          <w:u w:val="single"/>
        </w:rPr>
        <w:t>Methods</w:t>
      </w:r>
      <w:r>
        <w:rPr>
          <w:color w:val="000000"/>
        </w:rPr>
        <w:t xml:space="preserve">: In the calcium and control plots, soil moisture data will be collected using EC-5 soil moisture probes which measure volumetric water content at various depths. These probes will be connected to Decagon Em50 data loggers. There is a data logger in the calcium and control plots of all 6 stands being tested (C1, C6, C8, HBOCa, JBM, JBO). </w:t>
      </w:r>
      <w:commentRangeStart w:id="36"/>
      <w:r>
        <w:rPr>
          <w:color w:val="000000"/>
        </w:rPr>
        <w:t>Each data logger is</w:t>
      </w:r>
      <w:del w:id="37" w:author="Adam Wild" w:date="2014-06-25T21:42:00Z">
        <w:r w:rsidDel="00073056">
          <w:rPr>
            <w:color w:val="000000"/>
          </w:rPr>
          <w:delText xml:space="preserve"> be</w:delText>
        </w:r>
      </w:del>
      <w:r>
        <w:rPr>
          <w:color w:val="000000"/>
        </w:rPr>
        <w:t xml:space="preserve"> connected to three EC-5 probes at depths of 10cm, 30cm and 50cm</w:t>
      </w:r>
      <w:commentRangeEnd w:id="36"/>
      <w:r w:rsidR="00125D03">
        <w:rPr>
          <w:rStyle w:val="CommentReference"/>
          <w:rFonts w:cs="Mangal"/>
        </w:rPr>
        <w:commentReference w:id="36"/>
      </w:r>
      <w:r>
        <w:rPr>
          <w:color w:val="000000"/>
        </w:rPr>
        <w:t>. The probes are inserted with the flight side perpendicular to the surface of the soil to minimize the effects on downward water movement. The logger runs on 5</w:t>
      </w:r>
      <w:ins w:id="38" w:author="Jerome Barner" w:date="2014-06-26T09:22:00Z">
        <w:r w:rsidR="1ECC2718">
          <w:rPr>
            <w:color w:val="000000"/>
          </w:rPr>
          <w:t xml:space="preserve"> </w:t>
        </w:r>
      </w:ins>
      <w:r>
        <w:rPr>
          <w:color w:val="000000"/>
        </w:rPr>
        <w:t xml:space="preserve">AA batteries and can run on its own without the change of batteries for up to three years. </w:t>
      </w:r>
      <w:commentRangeStart w:id="39"/>
      <w:r>
        <w:rPr>
          <w:color w:val="000000"/>
        </w:rPr>
        <w:t xml:space="preserve">It has </w:t>
      </w:r>
      <w:commentRangeEnd w:id="39"/>
      <w:r>
        <w:rPr>
          <w:rStyle w:val="CommentReference"/>
        </w:rPr>
        <w:commentReference w:id="39"/>
      </w:r>
      <w:r>
        <w:rPr>
          <w:color w:val="000000"/>
        </w:rPr>
        <w:t>1MB of memory, which equals about 36,000 data scans. As it has been for the last two years, soil moisture data will be collected by the Em50 data logger every 15 minutes.</w:t>
      </w:r>
    </w:p>
    <w:p w14:paraId="506CE5D7" w14:textId="77777777" w:rsidR="00391CA8" w:rsidRDefault="00B9638F">
      <w:pPr>
        <w:pStyle w:val="Textbody"/>
        <w:spacing w:after="0" w:line="480" w:lineRule="auto"/>
        <w:ind w:firstLine="720"/>
        <w:rPr>
          <w:color w:val="000000"/>
        </w:rPr>
      </w:pPr>
      <w:r>
        <w:rPr>
          <w:color w:val="000000"/>
        </w:rPr>
        <w:t xml:space="preserve">While the focus of the study is mainly the wollastonite addition, since we also have experimental nitrogen (N), phosphorus (P) and nitrogen plus phosphorus (N+P) plots, we will be </w:t>
      </w:r>
      <w:r>
        <w:rPr>
          <w:color w:val="000000"/>
        </w:rPr>
        <w:lastRenderedPageBreak/>
        <w:t xml:space="preserve">testing soil moisture in all of the Bartlett C8 plots, in order to see how the other fertilization plots compare to the calcium and control plots. The methods for the nitrogen (N), phosphorus (P) and nitrogen plus phosphorus (N+P) plots will be entirely the same, except we will be using ECHO Smart Sensor soil moisture probes instead of EC-5 probes. The ECHO Smart Sensor probes will be connected to HOBO data loggers. Unlike the calcium and control plots, the nitrogen and phosphorous plots do not have </w:t>
      </w:r>
      <w:commentRangeStart w:id="40"/>
      <w:r>
        <w:rPr>
          <w:color w:val="000000"/>
        </w:rPr>
        <w:t xml:space="preserve">backlogged </w:t>
      </w:r>
      <w:commentRangeEnd w:id="40"/>
      <w:r w:rsidR="00125D03">
        <w:rPr>
          <w:rStyle w:val="CommentReference"/>
          <w:rFonts w:cs="Mangal"/>
        </w:rPr>
        <w:commentReference w:id="40"/>
      </w:r>
      <w:r>
        <w:rPr>
          <w:color w:val="000000"/>
        </w:rPr>
        <w:t>data from past years, so the data collected cannot be compared to past years or seasons and will be entirely new.  </w:t>
      </w:r>
    </w:p>
    <w:p w14:paraId="7CBA3A53" w14:textId="77777777" w:rsidR="00391CA8" w:rsidRDefault="00391CA8">
      <w:pPr>
        <w:pStyle w:val="Textbody"/>
      </w:pPr>
    </w:p>
    <w:p w14:paraId="0F5C7E76" w14:textId="77777777" w:rsidR="00391CA8" w:rsidRDefault="00B9638F">
      <w:pPr>
        <w:pStyle w:val="Textbody"/>
        <w:spacing w:after="0" w:line="480" w:lineRule="auto"/>
      </w:pPr>
      <w:r>
        <w:rPr>
          <w:color w:val="000000"/>
          <w:u w:val="single"/>
        </w:rPr>
        <w:t>Analysis</w:t>
      </w:r>
      <w:r>
        <w:rPr>
          <w:color w:val="000000"/>
        </w:rPr>
        <w:t xml:space="preserve">: Data will be collected from the loggers weekly </w:t>
      </w:r>
      <w:commentRangeStart w:id="41"/>
      <w:r>
        <w:rPr>
          <w:color w:val="000000"/>
        </w:rPr>
        <w:t>all summer</w:t>
      </w:r>
      <w:commentRangeEnd w:id="41"/>
      <w:r>
        <w:rPr>
          <w:rStyle w:val="CommentReference"/>
        </w:rPr>
        <w:commentReference w:id="41"/>
      </w:r>
      <w:r>
        <w:rPr>
          <w:color w:val="000000"/>
        </w:rPr>
        <w:t>, and each calcium plot will be compared with its corresponding control plot, and in the case of C8, it will be compared to the N, P and N+P plots as well.</w:t>
      </w:r>
      <w:del w:id="42" w:author="Jerome Barner" w:date="2014-06-26T09:28:00Z">
        <w:r w:rsidDel="084BD3A1">
          <w:rPr>
            <w:color w:val="000000"/>
          </w:rPr>
          <w:delText>.</w:delText>
        </w:r>
      </w:del>
      <w:r>
        <w:rPr>
          <w:color w:val="000000"/>
        </w:rPr>
        <w:t xml:space="preserve"> Once </w:t>
      </w:r>
      <w:commentRangeStart w:id="43"/>
      <w:r>
        <w:rPr>
          <w:color w:val="000000"/>
        </w:rPr>
        <w:t xml:space="preserve">evapotranspiration differences have been determined </w:t>
      </w:r>
      <w:commentRangeEnd w:id="43"/>
      <w:r w:rsidR="00073056">
        <w:rPr>
          <w:rStyle w:val="CommentReference"/>
          <w:rFonts w:cs="Mangal"/>
        </w:rPr>
        <w:commentReference w:id="43"/>
      </w:r>
      <w:r>
        <w:rPr>
          <w:color w:val="000000"/>
        </w:rPr>
        <w:t xml:space="preserve">between our experimental plots for each individual stand, </w:t>
      </w:r>
      <w:commentRangeStart w:id="44"/>
      <w:r>
        <w:rPr>
          <w:color w:val="000000"/>
        </w:rPr>
        <w:t>they can all be compared to shed light on differences between young and old, nutrient poor and more nutrient rich</w:t>
      </w:r>
      <w:commentRangeEnd w:id="44"/>
      <w:r>
        <w:rPr>
          <w:rStyle w:val="CommentReference"/>
        </w:rPr>
        <w:commentReference w:id="44"/>
      </w:r>
      <w:r>
        <w:rPr>
          <w:color w:val="000000"/>
        </w:rPr>
        <w:t xml:space="preserve">. Dependent on the availability of data already collected with the loggers, it may be possible to look at the differences in soil moisture between seasons, as </w:t>
      </w:r>
      <w:commentRangeStart w:id="45"/>
      <w:r>
        <w:rPr>
          <w:color w:val="000000"/>
        </w:rPr>
        <w:t xml:space="preserve">summer </w:t>
      </w:r>
      <w:commentRangeEnd w:id="45"/>
      <w:r w:rsidR="00073056">
        <w:rPr>
          <w:rStyle w:val="CommentReference"/>
          <w:rFonts w:cs="Mangal"/>
        </w:rPr>
        <w:commentReference w:id="45"/>
      </w:r>
      <w:r>
        <w:rPr>
          <w:color w:val="000000"/>
        </w:rPr>
        <w:t>would</w:t>
      </w:r>
      <w:del w:id="46" w:author="Adam Wild" w:date="2014-06-25T21:44:00Z">
        <w:r w:rsidDel="00073056">
          <w:rPr>
            <w:color w:val="000000"/>
          </w:rPr>
          <w:delText xml:space="preserve"> be</w:delText>
        </w:r>
      </w:del>
      <w:r>
        <w:rPr>
          <w:color w:val="000000"/>
        </w:rPr>
        <w:t xml:space="preserve"> give the most telling results for evapotranspiration of most of the trees in the plots, but winter would give insight into the response of </w:t>
      </w:r>
      <w:commentRangeStart w:id="47"/>
      <w:r>
        <w:rPr>
          <w:color w:val="000000"/>
        </w:rPr>
        <w:t>conifers</w:t>
      </w:r>
      <w:commentRangeEnd w:id="47"/>
      <w:r w:rsidR="00073056">
        <w:rPr>
          <w:rStyle w:val="CommentReference"/>
          <w:rFonts w:cs="Mangal"/>
        </w:rPr>
        <w:commentReference w:id="47"/>
      </w:r>
      <w:r>
        <w:rPr>
          <w:color w:val="000000"/>
        </w:rPr>
        <w:t xml:space="preserve"> which are productive year round.</w:t>
      </w:r>
    </w:p>
    <w:p w14:paraId="6A6C3587" w14:textId="77777777" w:rsidR="00391CA8" w:rsidRDefault="00B9638F">
      <w:pPr>
        <w:pStyle w:val="Textbody"/>
        <w:spacing w:after="0" w:line="480" w:lineRule="auto"/>
      </w:pPr>
      <w:r>
        <w:rPr>
          <w:color w:val="000000"/>
          <w:u w:val="single"/>
        </w:rPr>
        <w:t>Expected results</w:t>
      </w:r>
      <w:r>
        <w:rPr>
          <w:color w:val="000000"/>
        </w:rPr>
        <w:t xml:space="preserve">: Since I have not yet seen data from the previous years of collection, </w:t>
      </w:r>
      <w:commentRangeStart w:id="48"/>
      <w:r>
        <w:rPr>
          <w:color w:val="000000"/>
        </w:rPr>
        <w:t>it is difficult to determine what results to expect, as in the first couple of years after application</w:t>
      </w:r>
      <w:commentRangeEnd w:id="48"/>
      <w:r>
        <w:rPr>
          <w:rStyle w:val="CommentReference"/>
        </w:rPr>
        <w:commentReference w:id="48"/>
      </w:r>
      <w:r>
        <w:rPr>
          <w:color w:val="000000"/>
        </w:rPr>
        <w:t xml:space="preserve">, I would expect to see increased </w:t>
      </w:r>
      <w:commentRangeStart w:id="49"/>
      <w:r>
        <w:rPr>
          <w:color w:val="000000"/>
        </w:rPr>
        <w:t>evapotranspiration</w:t>
      </w:r>
      <w:commentRangeEnd w:id="49"/>
      <w:r w:rsidR="00073056">
        <w:rPr>
          <w:rStyle w:val="CommentReference"/>
          <w:rFonts w:cs="Mangal"/>
        </w:rPr>
        <w:commentReference w:id="49"/>
      </w:r>
      <w:r>
        <w:rPr>
          <w:color w:val="000000"/>
        </w:rPr>
        <w:t xml:space="preserve"> rates, followed by a significant drop as water-use efficiency is improved. However, in the nitrogen plot, the nitrogen and phosphorous plot and possibly the phosphorus plot (all of C8), I would expect to see decreased soil moisture as a result of increased primary productivity. </w:t>
      </w:r>
      <w:commentRangeStart w:id="50"/>
      <w:r>
        <w:rPr>
          <w:color w:val="000000"/>
        </w:rPr>
        <w:t>However, according to Mark green in his recent preliminary NSF proposa</w:t>
      </w:r>
      <w:commentRangeEnd w:id="50"/>
      <w:r>
        <w:rPr>
          <w:rStyle w:val="CommentReference"/>
        </w:rPr>
        <w:commentReference w:id="50"/>
      </w:r>
      <w:r>
        <w:rPr>
          <w:color w:val="000000"/>
        </w:rPr>
        <w:t>l, it is possible that the soil moisture will not show much difference to the control plot, as the trees may become more efficient more in their resource use, not simply more productive (Mark Green, Binkley 2004)</w:t>
      </w:r>
    </w:p>
    <w:p w14:paraId="544E72E1" w14:textId="77777777" w:rsidR="00391CA8" w:rsidRDefault="00391CA8">
      <w:pPr>
        <w:pStyle w:val="Textbody"/>
      </w:pPr>
    </w:p>
    <w:p w14:paraId="6099FEB9" w14:textId="77777777" w:rsidR="00391CA8" w:rsidRDefault="00B9638F">
      <w:pPr>
        <w:pStyle w:val="Textbody"/>
        <w:spacing w:after="0" w:line="480" w:lineRule="auto"/>
      </w:pPr>
      <w:r>
        <w:rPr>
          <w:color w:val="000000"/>
          <w:u w:val="single"/>
        </w:rPr>
        <w:lastRenderedPageBreak/>
        <w:t>Broader Impact/Implications</w:t>
      </w:r>
      <w:r>
        <w:rPr>
          <w:color w:val="000000"/>
        </w:rPr>
        <w:t xml:space="preserve">: Firstly, we are trying to determine how calcium affects the hydrology of the northern hardwood ecosystem. Soil moisture content will correlate with the groundwater and adjacent </w:t>
      </w:r>
      <w:commentRangeStart w:id="51"/>
      <w:r>
        <w:rPr>
          <w:color w:val="000000"/>
        </w:rPr>
        <w:t>watershed</w:t>
      </w:r>
      <w:commentRangeEnd w:id="51"/>
      <w:r>
        <w:rPr>
          <w:rStyle w:val="CommentReference"/>
        </w:rPr>
        <w:commentReference w:id="51"/>
      </w:r>
      <w:r>
        <w:rPr>
          <w:color w:val="000000"/>
        </w:rPr>
        <w:t xml:space="preserve">, so as fertilization becomes </w:t>
      </w:r>
      <w:del w:id="52" w:author="Jerome Barner" w:date="2014-06-26T09:38:00Z">
        <w:r w:rsidDel="1C6CEB45">
          <w:rPr>
            <w:color w:val="000000"/>
          </w:rPr>
          <w:delText>more and</w:delText>
        </w:r>
      </w:del>
      <w:r>
        <w:rPr>
          <w:color w:val="000000"/>
        </w:rPr>
        <w:t xml:space="preserve"> more prevalent in forested ecosystems, whether through intentional or unintentional additions, it is important to understand how this will affect the ecosystem as a whole, especially with regards to primary productivity </w:t>
      </w:r>
      <w:commentRangeStart w:id="53"/>
      <w:r>
        <w:rPr>
          <w:color w:val="000000"/>
        </w:rPr>
        <w:t>and thus carbon sequestration</w:t>
      </w:r>
      <w:commentRangeEnd w:id="53"/>
      <w:r>
        <w:rPr>
          <w:rStyle w:val="CommentReference"/>
        </w:rPr>
        <w:commentReference w:id="53"/>
      </w:r>
      <w:r>
        <w:rPr>
          <w:color w:val="000000"/>
        </w:rPr>
        <w:t xml:space="preserve">. If limiting nutrients are better understood and </w:t>
      </w:r>
      <w:commentRangeStart w:id="54"/>
      <w:r>
        <w:rPr>
          <w:color w:val="000000"/>
        </w:rPr>
        <w:t>fertilization is improved</w:t>
      </w:r>
      <w:commentRangeEnd w:id="54"/>
      <w:r w:rsidR="00073056">
        <w:rPr>
          <w:rStyle w:val="CommentReference"/>
          <w:rFonts w:cs="Mangal"/>
        </w:rPr>
        <w:commentReference w:id="54"/>
      </w:r>
      <w:r>
        <w:rPr>
          <w:color w:val="000000"/>
        </w:rPr>
        <w:t xml:space="preserve">, the result will </w:t>
      </w:r>
      <w:del w:id="55" w:author="Adam Wild" w:date="2014-06-25T21:48:00Z">
        <w:r w:rsidDel="00073056">
          <w:rPr>
            <w:color w:val="000000"/>
          </w:rPr>
          <w:delText>be</w:delText>
        </w:r>
      </w:del>
      <w:r>
        <w:rPr>
          <w:color w:val="000000"/>
        </w:rPr>
        <w:t xml:space="preserve"> </w:t>
      </w:r>
      <w:commentRangeStart w:id="56"/>
      <w:r>
        <w:rPr>
          <w:color w:val="000000"/>
        </w:rPr>
        <w:t>enhance</w:t>
      </w:r>
      <w:del w:id="57" w:author="Adam Wild" w:date="2014-06-25T21:49:00Z">
        <w:r w:rsidDel="00073056">
          <w:rPr>
            <w:color w:val="000000"/>
          </w:rPr>
          <w:delText>d</w:delText>
        </w:r>
      </w:del>
      <w:r>
        <w:rPr>
          <w:color w:val="000000"/>
        </w:rPr>
        <w:t xml:space="preserve"> primary productivity and thus more carbon will be sequestered</w:t>
      </w:r>
      <w:commentRangeEnd w:id="56"/>
      <w:r>
        <w:rPr>
          <w:rStyle w:val="CommentReference"/>
        </w:rPr>
        <w:commentReference w:id="56"/>
      </w:r>
      <w:r>
        <w:rPr>
          <w:color w:val="000000"/>
        </w:rPr>
        <w:t xml:space="preserve">. It will also help us understand how acid rain and subsequent nutrient leaching </w:t>
      </w:r>
      <w:commentRangeStart w:id="58"/>
      <w:r>
        <w:rPr>
          <w:color w:val="000000"/>
        </w:rPr>
        <w:t>harms</w:t>
      </w:r>
      <w:commentRangeEnd w:id="58"/>
      <w:r>
        <w:rPr>
          <w:rStyle w:val="CommentReference"/>
        </w:rPr>
        <w:commentReference w:id="58"/>
      </w:r>
      <w:r>
        <w:rPr>
          <w:color w:val="000000"/>
        </w:rPr>
        <w:t xml:space="preserve"> the ecosystem.</w:t>
      </w:r>
    </w:p>
    <w:p w14:paraId="0ECDE902" w14:textId="77777777" w:rsidR="00391CA8" w:rsidRDefault="00391CA8">
      <w:pPr>
        <w:pStyle w:val="Textbody"/>
      </w:pPr>
    </w:p>
    <w:p w14:paraId="0C70B77D" w14:textId="77777777" w:rsidR="00391CA8" w:rsidRDefault="00B9638F" w:rsidP="003F2EF7">
      <w:pPr>
        <w:pStyle w:val="Textbody"/>
        <w:spacing w:after="0" w:line="273" w:lineRule="auto"/>
        <w:outlineLvl w:val="0"/>
      </w:pPr>
      <w:r>
        <w:rPr>
          <w:color w:val="000000"/>
          <w:u w:val="single"/>
        </w:rPr>
        <w:t>References</w:t>
      </w:r>
      <w:r>
        <w:rPr>
          <w:color w:val="000000"/>
        </w:rPr>
        <w:t>:</w:t>
      </w:r>
    </w:p>
    <w:p w14:paraId="5B3BEE01" w14:textId="77777777" w:rsidR="00391CA8" w:rsidRDefault="00391CA8">
      <w:pPr>
        <w:pStyle w:val="Textbody"/>
      </w:pPr>
    </w:p>
    <w:p w14:paraId="25269407" w14:textId="77777777" w:rsidR="00391CA8" w:rsidRDefault="00B9638F">
      <w:pPr>
        <w:pStyle w:val="Textbody"/>
        <w:spacing w:after="0" w:line="273" w:lineRule="auto"/>
      </w:pPr>
      <w:del w:id="59" w:author="Jerome Barner" w:date="2014-06-26T09:41:00Z">
        <w:r w:rsidDel="68188A8D">
          <w:rPr>
            <w:color w:val="000000"/>
          </w:rPr>
          <w:delText>-</w:delText>
        </w:r>
      </w:del>
      <w:r>
        <w:rPr>
          <w:color w:val="000000"/>
        </w:rPr>
        <w:t xml:space="preserve">Green, Mark B., et al. "Decreased water flowing from a forest amended with calcium silicate." </w:t>
      </w:r>
      <w:r w:rsidR="00E57BB5" w:rsidRPr="00E57BB5">
        <w:rPr>
          <w:i/>
          <w:iCs/>
          <w:color w:val="000000"/>
        </w:rPr>
        <w:t>Proceedings of the National Academy of Sciences</w:t>
      </w:r>
      <w:r>
        <w:rPr>
          <w:color w:val="000000"/>
        </w:rPr>
        <w:t xml:space="preserve"> 110.15 (2013): 5999-6003.</w:t>
      </w:r>
    </w:p>
    <w:p w14:paraId="54098717" w14:textId="77777777" w:rsidR="00391CA8" w:rsidRDefault="00391CA8">
      <w:pPr>
        <w:pStyle w:val="Textbody"/>
      </w:pPr>
    </w:p>
    <w:p w14:paraId="0C906030" w14:textId="77777777" w:rsidR="00391CA8" w:rsidRDefault="00B9638F">
      <w:pPr>
        <w:pStyle w:val="Textbody"/>
        <w:spacing w:after="0" w:line="273" w:lineRule="auto"/>
      </w:pPr>
      <w:del w:id="60" w:author="Jerome Barner" w:date="2014-06-26T09:41:00Z">
        <w:r w:rsidDel="68188A8D">
          <w:rPr>
            <w:color w:val="000000"/>
          </w:rPr>
          <w:delText>-</w:delText>
        </w:r>
      </w:del>
      <w:r>
        <w:rPr>
          <w:color w:val="000000"/>
        </w:rPr>
        <w:t xml:space="preserve">Hamburg, Steven P., et al. "Biotic control of calcium cycling in northern hardwood forests: acid rain and aging forests." </w:t>
      </w:r>
      <w:r w:rsidR="00E57BB5" w:rsidRPr="00E57BB5">
        <w:rPr>
          <w:i/>
          <w:iCs/>
          <w:color w:val="000000"/>
        </w:rPr>
        <w:t>Ecosystems</w:t>
      </w:r>
      <w:r>
        <w:rPr>
          <w:color w:val="000000"/>
        </w:rPr>
        <w:t xml:space="preserve"> 6.4 (2003): 399-406.</w:t>
      </w:r>
    </w:p>
    <w:p w14:paraId="19C6DB52" w14:textId="77777777" w:rsidR="00391CA8" w:rsidRDefault="00391CA8">
      <w:pPr>
        <w:pStyle w:val="Textbody"/>
      </w:pPr>
    </w:p>
    <w:p w14:paraId="7CD89002" w14:textId="77777777" w:rsidR="00391CA8" w:rsidRDefault="00B9638F">
      <w:pPr>
        <w:pStyle w:val="Textbody"/>
        <w:spacing w:after="0" w:line="273" w:lineRule="auto"/>
      </w:pPr>
      <w:del w:id="61" w:author="Jerome Barner" w:date="2014-06-26T09:41:00Z">
        <w:r w:rsidDel="68188A8D">
          <w:rPr>
            <w:color w:val="000000"/>
          </w:rPr>
          <w:delText>-</w:delText>
        </w:r>
      </w:del>
      <w:r>
        <w:rPr>
          <w:color w:val="000000"/>
        </w:rPr>
        <w:t xml:space="preserve">Likens, Gene E., and Frederick Herbert Bormann. </w:t>
      </w:r>
      <w:r w:rsidR="00E57BB5" w:rsidRPr="00E57BB5">
        <w:rPr>
          <w:i/>
          <w:iCs/>
          <w:color w:val="000000"/>
        </w:rPr>
        <w:t>Biogeochemistry of a Forested Ecosystem</w:t>
      </w:r>
      <w:r>
        <w:rPr>
          <w:color w:val="000000"/>
        </w:rPr>
        <w:t>. New York: Springer, 1994. Print.</w:t>
      </w:r>
    </w:p>
    <w:p w14:paraId="1B1997E9" w14:textId="77777777" w:rsidR="00391CA8" w:rsidRDefault="00391CA8">
      <w:pPr>
        <w:pStyle w:val="Textbody"/>
        <w:spacing w:after="0" w:line="273" w:lineRule="auto"/>
      </w:pPr>
    </w:p>
    <w:p w14:paraId="3FE590CC" w14:textId="77777777" w:rsidR="00391CA8" w:rsidRDefault="00B9638F">
      <w:pPr>
        <w:pStyle w:val="Textbody"/>
        <w:spacing w:after="0" w:line="273" w:lineRule="auto"/>
      </w:pPr>
      <w:del w:id="62" w:author="Jerome Barner" w:date="2014-06-26T09:41:00Z">
        <w:r w:rsidDel="68188A8D">
          <w:rPr>
            <w:color w:val="000000"/>
          </w:rPr>
          <w:delText>-</w:delText>
        </w:r>
      </w:del>
      <w:r>
        <w:rPr>
          <w:color w:val="000000"/>
        </w:rPr>
        <w:t xml:space="preserve">Binkley, Dan. "A Hypothesis about the Interaction of Tree Dominance and Stand Production through Stand Development." </w:t>
      </w:r>
      <w:r w:rsidR="00E57BB5" w:rsidRPr="00E57BB5">
        <w:rPr>
          <w:i/>
          <w:iCs/>
          <w:color w:val="000000"/>
        </w:rPr>
        <w:t>Forest Ecology and Management</w:t>
      </w:r>
      <w:r>
        <w:rPr>
          <w:color w:val="000000"/>
        </w:rPr>
        <w:t> 190.2-3 (2004): 265-71. Web.</w:t>
      </w:r>
    </w:p>
    <w:p w14:paraId="64F0C311" w14:textId="77777777" w:rsidR="00391CA8" w:rsidRDefault="00B9638F">
      <w:pPr>
        <w:pStyle w:val="Textbody"/>
      </w:pPr>
      <w:r>
        <w:br/>
      </w:r>
    </w:p>
    <w:sectPr w:rsidR="00391CA8" w:rsidSect="00391CA8">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erome Barner" w:date="2014-06-26T09:11:00Z" w:initials="JB">
    <w:p w14:paraId="03783EAB" w14:textId="77777777" w:rsidR="71942C28" w:rsidRDefault="71942C28">
      <w:pPr>
        <w:pStyle w:val="CommentText"/>
      </w:pPr>
      <w:r>
        <w:rPr>
          <w:rStyle w:val="CommentReference"/>
        </w:rPr>
        <w:annotationRef/>
      </w:r>
      <w:r>
        <w:t>resulting in acid rain deposition</w:t>
      </w:r>
    </w:p>
  </w:comment>
  <w:comment w:id="13" w:author="Adam Wild" w:date="2014-06-25T21:35:00Z" w:initials="AW">
    <w:p w14:paraId="3708D148" w14:textId="77777777" w:rsidR="003F2EF7" w:rsidRDefault="003F2EF7">
      <w:pPr>
        <w:pStyle w:val="CommentText"/>
      </w:pPr>
      <w:r>
        <w:rPr>
          <w:rStyle w:val="CommentReference"/>
        </w:rPr>
        <w:annotationRef/>
      </w:r>
      <w:r>
        <w:t xml:space="preserve">Does the Green et al paper actually call it transpiration? They know less water left the watershed but I don't think they actually measured transpiration. I think you need to clarify this. </w:t>
      </w:r>
    </w:p>
  </w:comment>
  <w:comment w:id="14" w:author="Jerome Barner" w:date="2014-06-26T09:14:00Z" w:initials="JB">
    <w:p w14:paraId="6851829B" w14:textId="77777777" w:rsidR="4DB95733" w:rsidRDefault="4DB95733">
      <w:pPr>
        <w:pStyle w:val="CommentText"/>
      </w:pPr>
      <w:r>
        <w:rPr>
          <w:rStyle w:val="CommentReference"/>
        </w:rPr>
        <w:annotationRef/>
      </w:r>
      <w:r>
        <w:t>what was the measurable time frame, 2003 - current?</w:t>
      </w:r>
    </w:p>
  </w:comment>
  <w:comment w:id="15" w:author="Jerome Barner" w:date="2014-06-26T09:15:00Z" w:initials="JB">
    <w:p w14:paraId="1A0C7124" w14:textId="77777777" w:rsidR="715CD328" w:rsidRDefault="715CD328">
      <w:pPr>
        <w:pStyle w:val="CommentText"/>
      </w:pPr>
      <w:r>
        <w:rPr>
          <w:rStyle w:val="CommentReference"/>
        </w:rPr>
        <w:annotationRef/>
      </w:r>
      <w:r>
        <w:t>is this from the Green et al. 2013 paper, or general knowledge? If not a known fact, cite</w:t>
      </w:r>
    </w:p>
  </w:comment>
  <w:comment w:id="24" w:author="Adam Wild" w:date="2014-06-25T21:37:00Z" w:initials="AW">
    <w:p w14:paraId="6A5D3D14" w14:textId="77777777" w:rsidR="003F2EF7" w:rsidRDefault="003F2EF7">
      <w:pPr>
        <w:pStyle w:val="CommentText"/>
      </w:pPr>
      <w:r>
        <w:rPr>
          <w:rStyle w:val="CommentReference"/>
        </w:rPr>
        <w:annotationRef/>
      </w:r>
      <w:r>
        <w:t>O not 0</w:t>
      </w:r>
    </w:p>
  </w:comment>
  <w:comment w:id="25" w:author="Adam Wild" w:date="2014-06-25T21:38:00Z" w:initials="AW">
    <w:p w14:paraId="15FD21A7" w14:textId="77777777" w:rsidR="003F2EF7" w:rsidRDefault="003F2EF7">
      <w:pPr>
        <w:pStyle w:val="CommentText"/>
      </w:pPr>
      <w:r>
        <w:rPr>
          <w:rStyle w:val="CommentReference"/>
        </w:rPr>
        <w:annotationRef/>
      </w:r>
      <w:r>
        <w:t xml:space="preserve">I don't think I would say nutrient poor.  They have the least amount of nutrients of the three sites but I don't think poor is the proper term </w:t>
      </w:r>
    </w:p>
  </w:comment>
  <w:comment w:id="26" w:author="Adam Wild" w:date="2014-06-25T21:39:00Z" w:initials="AW">
    <w:p w14:paraId="2B00C109" w14:textId="77777777" w:rsidR="003F2EF7" w:rsidRDefault="003F2EF7">
      <w:pPr>
        <w:pStyle w:val="CommentText"/>
      </w:pPr>
      <w:r>
        <w:rPr>
          <w:rStyle w:val="CommentReference"/>
        </w:rPr>
        <w:annotationRef/>
      </w:r>
      <w:r>
        <w:t>What is "it"?</w:t>
      </w:r>
    </w:p>
  </w:comment>
  <w:comment w:id="32" w:author="Jerome Barner" w:date="2014-06-26T09:18:00Z" w:initials="JB">
    <w:p w14:paraId="56FA470B" w14:textId="77777777" w:rsidR="46653527" w:rsidRDefault="46653527">
      <w:pPr>
        <w:pStyle w:val="CommentText"/>
      </w:pPr>
      <w:r>
        <w:rPr>
          <w:rStyle w:val="CommentReference"/>
        </w:rPr>
        <w:annotationRef/>
      </w:r>
      <w:r>
        <w:t>It would be good to talk about soil moisture specefically in the introduction, lead into your proposed research methods a bit more</w:t>
      </w:r>
    </w:p>
  </w:comment>
  <w:comment w:id="33" w:author="johnston" w:date="2014-06-26T13:49:00Z" w:initials="MJ">
    <w:p w14:paraId="5A84437E" w14:textId="77777777" w:rsidR="00C94E73" w:rsidRDefault="00C94E73">
      <w:pPr>
        <w:pStyle w:val="CommentText"/>
      </w:pPr>
      <w:r>
        <w:rPr>
          <w:rStyle w:val="CommentReference"/>
        </w:rPr>
        <w:annotationRef/>
      </w:r>
      <w:r>
        <w:t>affect</w:t>
      </w:r>
    </w:p>
  </w:comment>
  <w:comment w:id="34" w:author="johnston" w:date="2014-06-26T14:02:00Z" w:initials="MJ">
    <w:p w14:paraId="1F1E1217" w14:textId="77777777" w:rsidR="00237E02" w:rsidRDefault="00237E02">
      <w:pPr>
        <w:pStyle w:val="CommentText"/>
      </w:pPr>
      <w:r>
        <w:rPr>
          <w:rStyle w:val="CommentReference"/>
        </w:rPr>
        <w:annotationRef/>
      </w:r>
      <w:r>
        <w:t>Wait – this is the first you’ve  mentioned soil moisture status. Your whole intro was about plant response (transpiration rates). Maybe add a paragraph to the intro discussing why you think soil moisture would be impacted and how.</w:t>
      </w:r>
    </w:p>
  </w:comment>
  <w:comment w:id="35" w:author="Adam Wild" w:date="2014-06-25T21:41:00Z" w:initials="AW">
    <w:p w14:paraId="5FA8C39C" w14:textId="77777777" w:rsidR="003F2EF7" w:rsidRDefault="003F2EF7">
      <w:pPr>
        <w:pStyle w:val="CommentText"/>
      </w:pPr>
      <w:r>
        <w:rPr>
          <w:rStyle w:val="CommentReference"/>
        </w:rPr>
        <w:annotationRef/>
      </w:r>
      <w:r>
        <w:t>O not 0</w:t>
      </w:r>
    </w:p>
  </w:comment>
  <w:comment w:id="36" w:author="johnston" w:date="2014-06-26T14:07:00Z" w:initials="MJ">
    <w:p w14:paraId="68652DE8" w14:textId="77777777" w:rsidR="00125D03" w:rsidRDefault="00125D03">
      <w:pPr>
        <w:pStyle w:val="CommentText"/>
      </w:pPr>
      <w:r>
        <w:rPr>
          <w:rStyle w:val="CommentReference"/>
        </w:rPr>
        <w:annotationRef/>
      </w:r>
      <w:r>
        <w:t>So, one set of 3 probes is being deployed at one location in each plot? Or are you placing a set of probes at multiple locations within the plot? If it’s only one location within a plot, how will do you think that will represent the entire plot?</w:t>
      </w:r>
    </w:p>
  </w:comment>
  <w:comment w:id="39" w:author="Jerome Barner" w:date="2014-06-26T09:25:00Z" w:initials="JB">
    <w:p w14:paraId="0C9F0F40" w14:textId="77777777" w:rsidR="590CE00A" w:rsidRDefault="590CE00A">
      <w:pPr>
        <w:pStyle w:val="CommentText"/>
      </w:pPr>
      <w:r>
        <w:rPr>
          <w:rStyle w:val="CommentReference"/>
        </w:rPr>
        <w:annotationRef/>
      </w:r>
      <w:r>
        <w:t>The data logger has an internal storage capacity of.....</w:t>
      </w:r>
    </w:p>
  </w:comment>
  <w:comment w:id="40" w:author="johnston" w:date="2014-06-26T14:07:00Z" w:initials="MJ">
    <w:p w14:paraId="4D18C84A" w14:textId="77777777" w:rsidR="00125D03" w:rsidRDefault="00125D03">
      <w:pPr>
        <w:pStyle w:val="CommentText"/>
      </w:pPr>
      <w:r>
        <w:rPr>
          <w:rStyle w:val="CommentReference"/>
        </w:rPr>
        <w:annotationRef/>
      </w:r>
      <w:r>
        <w:t>This is probably not the word you are looking for.</w:t>
      </w:r>
    </w:p>
  </w:comment>
  <w:comment w:id="41" w:author="Jerome Barner" w:date="2014-06-26T09:26:00Z" w:initials="JB">
    <w:p w14:paraId="4AC8A802" w14:textId="77777777" w:rsidR="485CAA4E" w:rsidRDefault="485CAA4E">
      <w:pPr>
        <w:pStyle w:val="CommentText"/>
      </w:pPr>
      <w:r>
        <w:rPr>
          <w:rStyle w:val="CommentReference"/>
        </w:rPr>
        <w:annotationRef/>
      </w:r>
      <w:r>
        <w:t>give a more distinct time frame, x amount of weeks possibly, or a goal which you are shooting for</w:t>
      </w:r>
    </w:p>
  </w:comment>
  <w:comment w:id="43" w:author="Adam Wild" w:date="2014-06-25T21:44:00Z" w:initials="AW">
    <w:p w14:paraId="0EE22880" w14:textId="77777777" w:rsidR="00073056" w:rsidRDefault="00073056">
      <w:pPr>
        <w:pStyle w:val="CommentText"/>
      </w:pPr>
      <w:r>
        <w:rPr>
          <w:rStyle w:val="CommentReference"/>
        </w:rPr>
        <w:annotationRef/>
      </w:r>
      <w:r>
        <w:t>How will you measure this?</w:t>
      </w:r>
    </w:p>
  </w:comment>
  <w:comment w:id="44" w:author="Jerome Barner" w:date="2014-06-26T09:30:00Z" w:initials="JB">
    <w:p w14:paraId="15386CD3" w14:textId="77777777" w:rsidR="55F15587" w:rsidRDefault="55F15587">
      <w:pPr>
        <w:pStyle w:val="CommentText"/>
      </w:pPr>
      <w:r>
        <w:rPr>
          <w:rStyle w:val="CommentReference"/>
        </w:rPr>
        <w:annotationRef/>
      </w:r>
      <w:r>
        <w:t>differences between stands can be compared and analyzed based on site characteristics such as stand age and nutrient status.</w:t>
      </w:r>
    </w:p>
  </w:comment>
  <w:comment w:id="45" w:author="Adam Wild" w:date="2014-06-25T21:46:00Z" w:initials="AW">
    <w:p w14:paraId="30B3A894" w14:textId="77777777" w:rsidR="00073056" w:rsidRDefault="00073056">
      <w:pPr>
        <w:pStyle w:val="CommentText"/>
      </w:pPr>
      <w:r>
        <w:rPr>
          <w:rStyle w:val="CommentReference"/>
        </w:rPr>
        <w:annotationRef/>
      </w:r>
      <w:r>
        <w:t>I think Mark will tell you that the spring maybe the most interesting. When the trees are taking up a lot o water for the spring flush.</w:t>
      </w:r>
    </w:p>
  </w:comment>
  <w:comment w:id="47" w:author="Adam Wild" w:date="2014-06-25T21:45:00Z" w:initials="AW">
    <w:p w14:paraId="77570C01" w14:textId="77777777" w:rsidR="00073056" w:rsidRDefault="00073056">
      <w:pPr>
        <w:pStyle w:val="CommentText"/>
      </w:pPr>
      <w:r>
        <w:rPr>
          <w:rStyle w:val="CommentReference"/>
        </w:rPr>
        <w:annotationRef/>
      </w:r>
      <w:r>
        <w:t xml:space="preserve">Do we have conifers in our stands? </w:t>
      </w:r>
    </w:p>
  </w:comment>
  <w:comment w:id="48" w:author="Jerome Barner" w:date="2014-06-26T09:33:00Z" w:initials="JB">
    <w:p w14:paraId="61748530" w14:textId="77777777" w:rsidR="101DB769" w:rsidRDefault="101DB769">
      <w:pPr>
        <w:pStyle w:val="CommentText"/>
      </w:pPr>
      <w:r>
        <w:rPr>
          <w:rStyle w:val="CommentReference"/>
        </w:rPr>
        <w:annotationRef/>
      </w:r>
      <w:r>
        <w:t>This would be a good thing to analyze for the HB presentation, the previous data will give a strong insight or at least background levels from which to hypothesize from</w:t>
      </w:r>
    </w:p>
  </w:comment>
  <w:comment w:id="49" w:author="Adam Wild" w:date="2014-06-25T21:47:00Z" w:initials="AW">
    <w:p w14:paraId="4E2661F8" w14:textId="77777777" w:rsidR="00073056" w:rsidRDefault="00073056">
      <w:pPr>
        <w:pStyle w:val="CommentText"/>
      </w:pPr>
      <w:r>
        <w:rPr>
          <w:rStyle w:val="CommentReference"/>
        </w:rPr>
        <w:annotationRef/>
      </w:r>
      <w:r>
        <w:t xml:space="preserve">I don't think you can say this. You are not measuring ET. You are measuring soil moisture. Maybe the CaSi helps with microbes to hold or release more water. </w:t>
      </w:r>
    </w:p>
  </w:comment>
  <w:comment w:id="50" w:author="Jerome Barner" w:date="2014-06-26T09:35:00Z" w:initials="JB">
    <w:p w14:paraId="318957A3" w14:textId="77777777" w:rsidR="6E571664" w:rsidRDefault="6E571664">
      <w:pPr>
        <w:pStyle w:val="CommentText"/>
      </w:pPr>
      <w:r>
        <w:rPr>
          <w:rStyle w:val="CommentReference"/>
        </w:rPr>
        <w:annotationRef/>
      </w:r>
      <w:r>
        <w:t>Reword......Based upon a preliminary NSF proposal by Mark Greene, its is possible.......</w:t>
      </w:r>
    </w:p>
  </w:comment>
  <w:comment w:id="51" w:author="Jerome Barner" w:date="2014-06-26T09:38:00Z" w:initials="JB">
    <w:p w14:paraId="7CF3DB4F" w14:textId="77777777" w:rsidR="021D122B" w:rsidRDefault="021D122B">
      <w:pPr>
        <w:pStyle w:val="CommentText"/>
      </w:pPr>
      <w:r>
        <w:rPr>
          <w:rStyle w:val="CommentReference"/>
        </w:rPr>
        <w:annotationRef/>
      </w:r>
      <w:r>
        <w:t>adjacent groundwater levels? Clarify this connection</w:t>
      </w:r>
    </w:p>
  </w:comment>
  <w:comment w:id="53" w:author="Jerome Barner" w:date="2014-06-26T09:39:00Z" w:initials="JB">
    <w:p w14:paraId="32315066" w14:textId="77777777" w:rsidR="7D23B136" w:rsidRDefault="7D23B136">
      <w:pPr>
        <w:pStyle w:val="CommentText"/>
      </w:pPr>
      <w:r>
        <w:rPr>
          <w:rStyle w:val="CommentReference"/>
        </w:rPr>
        <w:annotationRef/>
      </w:r>
      <w:r>
        <w:t>how does this tie in? this is the first time mentioned, describe a pathway.....</w:t>
      </w:r>
    </w:p>
  </w:comment>
  <w:comment w:id="54" w:author="Adam Wild" w:date="2014-06-25T21:49:00Z" w:initials="AW">
    <w:p w14:paraId="28E625B5" w14:textId="77777777" w:rsidR="00073056" w:rsidRDefault="00073056">
      <w:pPr>
        <w:pStyle w:val="CommentText"/>
      </w:pPr>
      <w:r>
        <w:rPr>
          <w:rStyle w:val="CommentReference"/>
        </w:rPr>
        <w:annotationRef/>
      </w:r>
      <w:r>
        <w:t>? How is fertilization improved? Maybe you meant something else</w:t>
      </w:r>
    </w:p>
  </w:comment>
  <w:comment w:id="56" w:author="Jerome Barner" w:date="2014-06-26T09:40:00Z" w:initials="JB">
    <w:p w14:paraId="204163A0" w14:textId="77777777" w:rsidR="68188A8D" w:rsidRDefault="68188A8D">
      <w:pPr>
        <w:pStyle w:val="CommentText"/>
      </w:pPr>
      <w:r>
        <w:rPr>
          <w:rStyle w:val="CommentReference"/>
        </w:rPr>
        <w:annotationRef/>
      </w:r>
      <w:r>
        <w:t>again specify the pathway</w:t>
      </w:r>
    </w:p>
  </w:comment>
  <w:comment w:id="58" w:author="Jerome Barner" w:date="2014-06-26T09:40:00Z" w:initials="JB">
    <w:p w14:paraId="0797C6EC" w14:textId="77777777" w:rsidR="726D2D08" w:rsidRDefault="726D2D08">
      <w:pPr>
        <w:pStyle w:val="CommentText"/>
      </w:pPr>
      <w:r>
        <w:rPr>
          <w:rStyle w:val="CommentReference"/>
        </w:rPr>
        <w:annotationRef/>
      </w:r>
      <w:r>
        <w:t>impacts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83EAB" w15:done="0"/>
  <w15:commentEx w15:paraId="3708D148" w15:done="0"/>
  <w15:commentEx w15:paraId="6851829B" w15:done="0"/>
  <w15:commentEx w15:paraId="1A0C7124" w15:done="0"/>
  <w15:commentEx w15:paraId="6A5D3D14" w15:done="0"/>
  <w15:commentEx w15:paraId="15FD21A7" w15:done="0"/>
  <w15:commentEx w15:paraId="2B00C109" w15:done="0"/>
  <w15:commentEx w15:paraId="56FA470B" w15:done="0"/>
  <w15:commentEx w15:paraId="5A84437E" w15:done="0"/>
  <w15:commentEx w15:paraId="1F1E1217" w15:done="0"/>
  <w15:commentEx w15:paraId="5FA8C39C" w15:done="0"/>
  <w15:commentEx w15:paraId="68652DE8" w15:done="0"/>
  <w15:commentEx w15:paraId="0C9F0F40" w15:done="0"/>
  <w15:commentEx w15:paraId="4D18C84A" w15:done="0"/>
  <w15:commentEx w15:paraId="4AC8A802" w15:done="0"/>
  <w15:commentEx w15:paraId="0EE22880" w15:done="0"/>
  <w15:commentEx w15:paraId="15386CD3" w15:done="0"/>
  <w15:commentEx w15:paraId="30B3A894" w15:done="0"/>
  <w15:commentEx w15:paraId="77570C01" w15:done="0"/>
  <w15:commentEx w15:paraId="61748530" w15:done="0"/>
  <w15:commentEx w15:paraId="4E2661F8" w15:done="0"/>
  <w15:commentEx w15:paraId="318957A3" w15:done="0"/>
  <w15:commentEx w15:paraId="7CF3DB4F" w15:done="0"/>
  <w15:commentEx w15:paraId="32315066" w15:done="0"/>
  <w15:commentEx w15:paraId="28E625B5" w15:done="0"/>
  <w15:commentEx w15:paraId="204163A0" w15:done="0"/>
  <w15:commentEx w15:paraId="0797C6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64D9" w14:textId="77777777" w:rsidR="00EE0A50" w:rsidRDefault="00EE0A50" w:rsidP="00391CA8">
      <w:r>
        <w:separator/>
      </w:r>
    </w:p>
  </w:endnote>
  <w:endnote w:type="continuationSeparator" w:id="0">
    <w:p w14:paraId="57042A4D" w14:textId="77777777" w:rsidR="00EE0A50" w:rsidRDefault="00EE0A50" w:rsidP="0039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0D9E" w14:textId="77777777" w:rsidR="00EE0A50" w:rsidRDefault="00EE0A50" w:rsidP="00391CA8">
      <w:r w:rsidRPr="00391CA8">
        <w:rPr>
          <w:color w:val="000000"/>
        </w:rPr>
        <w:separator/>
      </w:r>
    </w:p>
  </w:footnote>
  <w:footnote w:type="continuationSeparator" w:id="0">
    <w:p w14:paraId="3814772F" w14:textId="77777777" w:rsidR="00EE0A50" w:rsidRDefault="00EE0A50" w:rsidP="0039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A8"/>
    <w:rsid w:val="00073056"/>
    <w:rsid w:val="00125D03"/>
    <w:rsid w:val="001F7284"/>
    <w:rsid w:val="00237E02"/>
    <w:rsid w:val="00391CA8"/>
    <w:rsid w:val="003F2EF7"/>
    <w:rsid w:val="00411818"/>
    <w:rsid w:val="00670F40"/>
    <w:rsid w:val="00B05BB4"/>
    <w:rsid w:val="00B9638F"/>
    <w:rsid w:val="00C94E73"/>
    <w:rsid w:val="00E57BB5"/>
    <w:rsid w:val="00EE0A50"/>
    <w:rsid w:val="021D122B"/>
    <w:rsid w:val="084BD3A1"/>
    <w:rsid w:val="09E88AF1"/>
    <w:rsid w:val="0D60BD73"/>
    <w:rsid w:val="101DB769"/>
    <w:rsid w:val="1C6CEB45"/>
    <w:rsid w:val="1ECC2718"/>
    <w:rsid w:val="26606B1F"/>
    <w:rsid w:val="330939D1"/>
    <w:rsid w:val="420B1B1D"/>
    <w:rsid w:val="46653527"/>
    <w:rsid w:val="485CAA4E"/>
    <w:rsid w:val="4DB95733"/>
    <w:rsid w:val="55F15587"/>
    <w:rsid w:val="590CE00A"/>
    <w:rsid w:val="68188A8D"/>
    <w:rsid w:val="6E571664"/>
    <w:rsid w:val="715CD328"/>
    <w:rsid w:val="71942C28"/>
    <w:rsid w:val="726D2D08"/>
    <w:rsid w:val="739ABCAA"/>
    <w:rsid w:val="7D23B136"/>
    <w:rsid w:val="7F12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55F0"/>
  <w15:docId w15:val="{C232242E-026B-4C4B-9A01-0E980C3F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1CA8"/>
  </w:style>
  <w:style w:type="paragraph" w:customStyle="1" w:styleId="Heading">
    <w:name w:val="Heading"/>
    <w:basedOn w:val="Standard"/>
    <w:next w:val="Textbody"/>
    <w:rsid w:val="00391CA8"/>
    <w:pPr>
      <w:keepNext/>
      <w:spacing w:before="240" w:after="120"/>
    </w:pPr>
    <w:rPr>
      <w:rFonts w:ascii="Arial" w:hAnsi="Arial"/>
      <w:sz w:val="28"/>
      <w:szCs w:val="28"/>
    </w:rPr>
  </w:style>
  <w:style w:type="paragraph" w:customStyle="1" w:styleId="Textbody">
    <w:name w:val="Text body"/>
    <w:basedOn w:val="Standard"/>
    <w:rsid w:val="00391CA8"/>
    <w:pPr>
      <w:spacing w:after="120"/>
    </w:pPr>
  </w:style>
  <w:style w:type="paragraph" w:styleId="List">
    <w:name w:val="List"/>
    <w:basedOn w:val="Textbody"/>
    <w:rsid w:val="00391CA8"/>
  </w:style>
  <w:style w:type="paragraph" w:styleId="Caption">
    <w:name w:val="caption"/>
    <w:basedOn w:val="Standard"/>
    <w:rsid w:val="00391CA8"/>
    <w:pPr>
      <w:suppressLineNumbers/>
      <w:spacing w:before="120" w:after="120"/>
    </w:pPr>
    <w:rPr>
      <w:i/>
      <w:iCs/>
    </w:rPr>
  </w:style>
  <w:style w:type="paragraph" w:customStyle="1" w:styleId="Index">
    <w:name w:val="Index"/>
    <w:basedOn w:val="Standard"/>
    <w:rsid w:val="00391CA8"/>
    <w:pPr>
      <w:suppressLineNumbers/>
    </w:pPr>
  </w:style>
  <w:style w:type="paragraph" w:styleId="DocumentMap">
    <w:name w:val="Document Map"/>
    <w:basedOn w:val="Normal"/>
    <w:link w:val="DocumentMapChar"/>
    <w:uiPriority w:val="99"/>
    <w:semiHidden/>
    <w:unhideWhenUsed/>
    <w:rsid w:val="003F2EF7"/>
    <w:rPr>
      <w:rFonts w:ascii="Tahoma" w:hAnsi="Tahoma" w:cs="Mangal"/>
      <w:sz w:val="16"/>
      <w:szCs w:val="14"/>
    </w:rPr>
  </w:style>
  <w:style w:type="character" w:customStyle="1" w:styleId="DocumentMapChar">
    <w:name w:val="Document Map Char"/>
    <w:basedOn w:val="DefaultParagraphFont"/>
    <w:link w:val="DocumentMap"/>
    <w:uiPriority w:val="99"/>
    <w:semiHidden/>
    <w:rsid w:val="003F2EF7"/>
    <w:rPr>
      <w:rFonts w:ascii="Tahoma" w:hAnsi="Tahoma" w:cs="Mangal"/>
      <w:sz w:val="16"/>
      <w:szCs w:val="14"/>
    </w:rPr>
  </w:style>
  <w:style w:type="character" w:styleId="CommentReference">
    <w:name w:val="annotation reference"/>
    <w:basedOn w:val="DefaultParagraphFont"/>
    <w:uiPriority w:val="99"/>
    <w:semiHidden/>
    <w:unhideWhenUsed/>
    <w:rsid w:val="003F2EF7"/>
    <w:rPr>
      <w:sz w:val="16"/>
      <w:szCs w:val="16"/>
    </w:rPr>
  </w:style>
  <w:style w:type="paragraph" w:styleId="CommentText">
    <w:name w:val="annotation text"/>
    <w:basedOn w:val="Normal"/>
    <w:link w:val="CommentTextChar"/>
    <w:uiPriority w:val="99"/>
    <w:semiHidden/>
    <w:unhideWhenUsed/>
    <w:rsid w:val="003F2EF7"/>
    <w:rPr>
      <w:rFonts w:cs="Mangal"/>
      <w:sz w:val="20"/>
      <w:szCs w:val="18"/>
    </w:rPr>
  </w:style>
  <w:style w:type="character" w:customStyle="1" w:styleId="CommentTextChar">
    <w:name w:val="Comment Text Char"/>
    <w:basedOn w:val="DefaultParagraphFont"/>
    <w:link w:val="CommentText"/>
    <w:uiPriority w:val="99"/>
    <w:semiHidden/>
    <w:rsid w:val="003F2EF7"/>
    <w:rPr>
      <w:rFonts w:cs="Mangal"/>
      <w:sz w:val="20"/>
      <w:szCs w:val="18"/>
    </w:rPr>
  </w:style>
  <w:style w:type="paragraph" w:styleId="CommentSubject">
    <w:name w:val="annotation subject"/>
    <w:basedOn w:val="CommentText"/>
    <w:next w:val="CommentText"/>
    <w:link w:val="CommentSubjectChar"/>
    <w:uiPriority w:val="99"/>
    <w:semiHidden/>
    <w:unhideWhenUsed/>
    <w:rsid w:val="003F2EF7"/>
    <w:rPr>
      <w:b/>
      <w:bCs/>
    </w:rPr>
  </w:style>
  <w:style w:type="character" w:customStyle="1" w:styleId="CommentSubjectChar">
    <w:name w:val="Comment Subject Char"/>
    <w:basedOn w:val="CommentTextChar"/>
    <w:link w:val="CommentSubject"/>
    <w:uiPriority w:val="99"/>
    <w:semiHidden/>
    <w:rsid w:val="003F2EF7"/>
    <w:rPr>
      <w:rFonts w:cs="Mangal"/>
      <w:b/>
      <w:bCs/>
      <w:sz w:val="20"/>
      <w:szCs w:val="18"/>
    </w:rPr>
  </w:style>
  <w:style w:type="paragraph" w:styleId="BalloonText">
    <w:name w:val="Balloon Text"/>
    <w:basedOn w:val="Normal"/>
    <w:link w:val="BalloonTextChar"/>
    <w:uiPriority w:val="99"/>
    <w:semiHidden/>
    <w:unhideWhenUsed/>
    <w:rsid w:val="003F2EF7"/>
    <w:rPr>
      <w:rFonts w:ascii="Tahoma" w:hAnsi="Tahoma" w:cs="Mangal"/>
      <w:sz w:val="16"/>
      <w:szCs w:val="14"/>
    </w:rPr>
  </w:style>
  <w:style w:type="character" w:customStyle="1" w:styleId="BalloonTextChar">
    <w:name w:val="Balloon Text Char"/>
    <w:basedOn w:val="DefaultParagraphFont"/>
    <w:link w:val="BalloonText"/>
    <w:uiPriority w:val="99"/>
    <w:semiHidden/>
    <w:rsid w:val="003F2EF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Turlip</dc:creator>
  <cp:lastModifiedBy>Wild, Adam D</cp:lastModifiedBy>
  <cp:revision>2</cp:revision>
  <dcterms:created xsi:type="dcterms:W3CDTF">2014-11-13T22:30:00Z</dcterms:created>
  <dcterms:modified xsi:type="dcterms:W3CDTF">2014-11-13T22:30:00Z</dcterms:modified>
</cp:coreProperties>
</file>