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5A979" w14:textId="77777777" w:rsidR="00E517BE" w:rsidRDefault="001140C0" w:rsidP="00861CE8">
      <w:pPr>
        <w:spacing w:line="240" w:lineRule="auto"/>
        <w:outlineLvl w:val="0"/>
        <w:rPr>
          <w:rFonts w:ascii="Times New Roman" w:hAnsi="Times New Roman" w:cs="Times New Roman"/>
          <w:sz w:val="24"/>
        </w:rPr>
      </w:pPr>
      <w:bookmarkStart w:id="0" w:name="_GoBack"/>
      <w:bookmarkEnd w:id="0"/>
      <w:r>
        <w:rPr>
          <w:rFonts w:ascii="Times New Roman" w:hAnsi="Times New Roman" w:cs="Times New Roman"/>
          <w:sz w:val="24"/>
        </w:rPr>
        <w:t>Sophie Harrison</w:t>
      </w:r>
    </w:p>
    <w:p w14:paraId="3353612C" w14:textId="77777777" w:rsidR="001140C0" w:rsidRDefault="007B6AF4" w:rsidP="009F7038">
      <w:pPr>
        <w:spacing w:line="240" w:lineRule="auto"/>
        <w:rPr>
          <w:rFonts w:ascii="Times New Roman" w:hAnsi="Times New Roman" w:cs="Times New Roman"/>
          <w:sz w:val="24"/>
        </w:rPr>
      </w:pPr>
      <w:r>
        <w:rPr>
          <w:rFonts w:ascii="Times New Roman" w:hAnsi="Times New Roman" w:cs="Times New Roman"/>
          <w:sz w:val="24"/>
        </w:rPr>
        <w:t>19</w:t>
      </w:r>
      <w:r w:rsidR="001140C0">
        <w:rPr>
          <w:rFonts w:ascii="Times New Roman" w:hAnsi="Times New Roman" w:cs="Times New Roman"/>
          <w:sz w:val="24"/>
        </w:rPr>
        <w:t xml:space="preserve"> June 2014</w:t>
      </w:r>
    </w:p>
    <w:p w14:paraId="20C3A323" w14:textId="77777777" w:rsidR="001140C0" w:rsidRDefault="001140C0" w:rsidP="009F7038">
      <w:pPr>
        <w:spacing w:line="240" w:lineRule="auto"/>
        <w:rPr>
          <w:rFonts w:ascii="Times New Roman" w:hAnsi="Times New Roman" w:cs="Times New Roman"/>
          <w:sz w:val="24"/>
        </w:rPr>
      </w:pPr>
      <w:r>
        <w:rPr>
          <w:rFonts w:ascii="Times New Roman" w:hAnsi="Times New Roman" w:cs="Times New Roman"/>
          <w:sz w:val="24"/>
        </w:rPr>
        <w:t xml:space="preserve">REU Field Project Proposal </w:t>
      </w:r>
    </w:p>
    <w:p w14:paraId="0C563A81" w14:textId="77777777" w:rsidR="001140C0" w:rsidRDefault="001140C0">
      <w:pPr>
        <w:rPr>
          <w:rFonts w:ascii="Times New Roman" w:hAnsi="Times New Roman" w:cs="Times New Roman"/>
          <w:sz w:val="24"/>
        </w:rPr>
      </w:pPr>
    </w:p>
    <w:p w14:paraId="630F1099" w14:textId="77777777" w:rsidR="00740791" w:rsidRPr="001140C0" w:rsidRDefault="00737C37" w:rsidP="00861CE8">
      <w:pPr>
        <w:spacing w:line="480" w:lineRule="auto"/>
        <w:outlineLvl w:val="0"/>
        <w:rPr>
          <w:rFonts w:ascii="Times New Roman" w:hAnsi="Times New Roman" w:cs="Times New Roman"/>
          <w:b/>
          <w:sz w:val="24"/>
          <w:szCs w:val="24"/>
        </w:rPr>
      </w:pPr>
      <w:r w:rsidRPr="001140C0">
        <w:rPr>
          <w:rFonts w:ascii="Times New Roman" w:hAnsi="Times New Roman" w:cs="Times New Roman"/>
          <w:b/>
          <w:sz w:val="24"/>
          <w:szCs w:val="24"/>
        </w:rPr>
        <w:t>Background</w:t>
      </w:r>
    </w:p>
    <w:p w14:paraId="53FC9E17" w14:textId="77777777" w:rsidR="00E955E1" w:rsidRDefault="00405F79" w:rsidP="00012978">
      <w:pPr>
        <w:spacing w:line="480" w:lineRule="auto"/>
        <w:rPr>
          <w:rFonts w:ascii="Times New Roman" w:hAnsi="Times New Roman" w:cs="Times New Roman"/>
          <w:sz w:val="24"/>
          <w:szCs w:val="24"/>
        </w:rPr>
      </w:pPr>
      <w:r>
        <w:rPr>
          <w:rFonts w:ascii="Times New Roman" w:hAnsi="Times New Roman" w:cs="Times New Roman"/>
          <w:sz w:val="24"/>
          <w:szCs w:val="24"/>
        </w:rPr>
        <w:tab/>
      </w:r>
      <w:r w:rsidR="00950410" w:rsidRPr="00950410">
        <w:rPr>
          <w:rFonts w:ascii="Times New Roman" w:eastAsia="Times New Roman" w:hAnsi="Times New Roman" w:cs="Times New Roman"/>
          <w:sz w:val="24"/>
          <w:szCs w:val="24"/>
          <w:rPrChange w:id="1" w:author="Jerome Barner" w:date="2014-06-26T08:24:00Z">
            <w:rPr>
              <w:rFonts w:ascii="Times New Roman" w:hAnsi="Times New Roman" w:cs="Times New Roman"/>
              <w:sz w:val="24"/>
              <w:szCs w:val="24"/>
            </w:rPr>
          </w:rPrChange>
        </w:rPr>
        <w:t xml:space="preserve">Calcium </w:t>
      </w:r>
      <w:ins w:id="2" w:author="Adam Wild" w:date="2014-06-25T21:55:00Z">
        <w:r w:rsidR="00950410" w:rsidRPr="00950410">
          <w:rPr>
            <w:rFonts w:ascii="Times New Roman" w:eastAsia="Times New Roman" w:hAnsi="Times New Roman" w:cs="Times New Roman"/>
            <w:sz w:val="24"/>
            <w:szCs w:val="24"/>
            <w:rPrChange w:id="3" w:author="Jerome Barner" w:date="2014-06-26T08:24:00Z">
              <w:rPr>
                <w:rFonts w:ascii="Times New Roman" w:hAnsi="Times New Roman" w:cs="Times New Roman"/>
                <w:sz w:val="24"/>
                <w:szCs w:val="24"/>
              </w:rPr>
            </w:rPrChange>
          </w:rPr>
          <w:t xml:space="preserve">(Ca) </w:t>
        </w:r>
      </w:ins>
      <w:r w:rsidR="00950410" w:rsidRPr="00950410">
        <w:rPr>
          <w:rFonts w:ascii="Times New Roman" w:eastAsia="Times New Roman" w:hAnsi="Times New Roman" w:cs="Times New Roman"/>
          <w:sz w:val="24"/>
          <w:szCs w:val="24"/>
          <w:rPrChange w:id="4" w:author="Jerome Barner" w:date="2014-06-26T08:24:00Z">
            <w:rPr>
              <w:rFonts w:ascii="Times New Roman" w:hAnsi="Times New Roman" w:cs="Times New Roman"/>
              <w:sz w:val="24"/>
              <w:szCs w:val="24"/>
            </w:rPr>
          </w:rPrChange>
        </w:rPr>
        <w:t>is an important nutrient in northern hardwood ecosystems. Within trees, it is necessary for cell structure and physiological functions like stomatal regulation and stress signaling (McLaughlin and Wimmer, 1999). On an ecosystem level, soil Ca impacts biogeochemical cycling and can limit forest primary production (McLaughlin and Wimmer, 1999). In the fall of 1999, a whole-watershed wollastonite (CaSiO</w:t>
      </w:r>
      <w:r w:rsidR="00950410" w:rsidRPr="00950410">
        <w:rPr>
          <w:rFonts w:ascii="Times New Roman" w:eastAsia="Times New Roman" w:hAnsi="Times New Roman" w:cs="Times New Roman"/>
          <w:sz w:val="24"/>
          <w:szCs w:val="24"/>
          <w:vertAlign w:val="subscript"/>
          <w:rPrChange w:id="5" w:author="Jerome Barner" w:date="2014-06-26T08:24:00Z">
            <w:rPr>
              <w:rFonts w:ascii="Times New Roman" w:hAnsi="Times New Roman" w:cs="Times New Roman"/>
              <w:sz w:val="24"/>
              <w:szCs w:val="24"/>
              <w:vertAlign w:val="subscript"/>
            </w:rPr>
          </w:rPrChange>
        </w:rPr>
        <w:t>3</w:t>
      </w:r>
      <w:r w:rsidR="00950410" w:rsidRPr="00950410">
        <w:rPr>
          <w:rFonts w:ascii="Times New Roman" w:eastAsia="Times New Roman" w:hAnsi="Times New Roman" w:cs="Times New Roman"/>
          <w:sz w:val="24"/>
          <w:szCs w:val="24"/>
          <w:rPrChange w:id="6" w:author="Jerome Barner" w:date="2014-06-26T08:24:00Z">
            <w:rPr>
              <w:rFonts w:ascii="Times New Roman" w:hAnsi="Times New Roman" w:cs="Times New Roman"/>
              <w:sz w:val="24"/>
              <w:szCs w:val="24"/>
            </w:rPr>
          </w:rPrChange>
        </w:rPr>
        <w:t xml:space="preserve">) addition was implemented at Watershed 1 (W1) in Hubbard Brook Experimental Forest (HBEF)  in order to investigate the effects of Ca depletion linked to acid rain. This had unexpected impacts on the water balance; compared to untreated watersheds, </w:t>
      </w:r>
      <w:commentRangeStart w:id="7"/>
      <w:r w:rsidR="00950410" w:rsidRPr="00950410">
        <w:rPr>
          <w:rFonts w:ascii="Times New Roman" w:eastAsia="Times New Roman" w:hAnsi="Times New Roman" w:cs="Times New Roman"/>
          <w:sz w:val="24"/>
          <w:szCs w:val="24"/>
          <w:rPrChange w:id="8" w:author="Jerome Barner" w:date="2014-06-26T08:24:00Z">
            <w:rPr>
              <w:rFonts w:ascii="Times New Roman" w:hAnsi="Times New Roman" w:cs="Times New Roman"/>
              <w:sz w:val="24"/>
              <w:szCs w:val="24"/>
            </w:rPr>
          </w:rPrChange>
        </w:rPr>
        <w:t>evapotranspiration</w:t>
      </w:r>
      <w:commentRangeEnd w:id="7"/>
      <w:r w:rsidR="00861CE8">
        <w:rPr>
          <w:rStyle w:val="CommentReference"/>
        </w:rPr>
        <w:commentReference w:id="7"/>
      </w:r>
      <w:r w:rsidR="00950410" w:rsidRPr="00950410">
        <w:rPr>
          <w:rFonts w:ascii="Times New Roman" w:eastAsia="Times New Roman" w:hAnsi="Times New Roman" w:cs="Times New Roman"/>
          <w:sz w:val="24"/>
          <w:szCs w:val="24"/>
          <w:rPrChange w:id="9" w:author="Jerome Barner" w:date="2014-06-26T08:24:00Z">
            <w:rPr>
              <w:rFonts w:ascii="Times New Roman" w:hAnsi="Times New Roman" w:cs="Times New Roman"/>
              <w:sz w:val="24"/>
              <w:szCs w:val="24"/>
            </w:rPr>
          </w:rPrChange>
        </w:rPr>
        <w:t xml:space="preserve"> increased significantly five months after the addition</w:t>
      </w:r>
      <w:ins w:id="10" w:author="Adam Wild" w:date="2014-06-25T21:54:00Z">
        <w:r w:rsidR="00950410" w:rsidRPr="00950410">
          <w:rPr>
            <w:rFonts w:ascii="Times New Roman" w:eastAsia="Times New Roman" w:hAnsi="Times New Roman" w:cs="Times New Roman"/>
            <w:sz w:val="24"/>
            <w:szCs w:val="24"/>
            <w:rPrChange w:id="11" w:author="Jerome Barner" w:date="2014-06-26T08:24:00Z">
              <w:rPr>
                <w:rFonts w:ascii="Times New Roman" w:hAnsi="Times New Roman" w:cs="Times New Roman"/>
                <w:sz w:val="24"/>
                <w:szCs w:val="24"/>
              </w:rPr>
            </w:rPrChange>
          </w:rPr>
          <w:t>,</w:t>
        </w:r>
      </w:ins>
      <w:del w:id="12" w:author="Adam Wild" w:date="2014-06-25T21:54:00Z">
        <w:r w:rsidR="00596D20" w:rsidDel="00861CE8">
          <w:rPr>
            <w:rFonts w:ascii="Times New Roman" w:hAnsi="Times New Roman" w:cs="Times New Roman"/>
            <w:sz w:val="24"/>
            <w:szCs w:val="24"/>
          </w:rPr>
          <w:delText xml:space="preserve"> </w:delText>
        </w:r>
        <w:r w:rsidR="002C0E87" w:rsidDel="00861CE8">
          <w:rPr>
            <w:rFonts w:ascii="Times New Roman" w:hAnsi="Times New Roman" w:cs="Times New Roman"/>
            <w:sz w:val="24"/>
            <w:szCs w:val="24"/>
          </w:rPr>
          <w:delText xml:space="preserve"> and</w:delText>
        </w:r>
      </w:del>
      <w:r w:rsidR="00950410" w:rsidRPr="00950410">
        <w:rPr>
          <w:rFonts w:ascii="Times New Roman" w:eastAsia="Times New Roman" w:hAnsi="Times New Roman" w:cs="Times New Roman"/>
          <w:sz w:val="24"/>
          <w:szCs w:val="24"/>
          <w:rPrChange w:id="13" w:author="Jerome Barner" w:date="2014-06-26T08:24:00Z">
            <w:rPr>
              <w:rFonts w:ascii="Times New Roman" w:hAnsi="Times New Roman" w:cs="Times New Roman"/>
              <w:sz w:val="24"/>
              <w:szCs w:val="24"/>
            </w:rPr>
          </w:rPrChange>
        </w:rPr>
        <w:t xml:space="preserve"> remained high for three years, then decreased to lower levels than in the untreated watersheds (Green et al., 2013). Increased transpiration appeared to be due to fine root growth, Ca uptake with water, and primary production. Possible explanations for the switch are thought to be more efficient water use from improved stomatal functioning or a secondary limitation effect, but these remain</w:t>
      </w:r>
      <w:commentRangeStart w:id="14"/>
      <w:r w:rsidR="00950410" w:rsidRPr="00950410">
        <w:rPr>
          <w:rFonts w:ascii="Times New Roman" w:eastAsia="Times New Roman" w:hAnsi="Times New Roman" w:cs="Times New Roman"/>
          <w:sz w:val="24"/>
          <w:szCs w:val="24"/>
          <w:rPrChange w:id="15" w:author="Jerome Barner" w:date="2014-06-26T08:24:00Z">
            <w:rPr>
              <w:rFonts w:ascii="Times New Roman" w:hAnsi="Times New Roman" w:cs="Times New Roman"/>
              <w:sz w:val="24"/>
              <w:szCs w:val="24"/>
            </w:rPr>
          </w:rPrChange>
        </w:rPr>
        <w:t xml:space="preserve"> puzzling</w:t>
      </w:r>
      <w:commentRangeEnd w:id="14"/>
      <w:r>
        <w:rPr>
          <w:rStyle w:val="CommentReference"/>
        </w:rPr>
        <w:commentReference w:id="14"/>
      </w:r>
      <w:r w:rsidR="00950410" w:rsidRPr="00950410">
        <w:rPr>
          <w:rFonts w:ascii="Times New Roman" w:eastAsia="Times New Roman" w:hAnsi="Times New Roman" w:cs="Times New Roman"/>
          <w:sz w:val="24"/>
          <w:szCs w:val="24"/>
          <w:rPrChange w:id="16" w:author="Jerome Barner" w:date="2014-06-26T08:24:00Z">
            <w:rPr>
              <w:rFonts w:ascii="Times New Roman" w:hAnsi="Times New Roman" w:cs="Times New Roman"/>
              <w:sz w:val="24"/>
              <w:szCs w:val="24"/>
            </w:rPr>
          </w:rPrChange>
        </w:rPr>
        <w:t xml:space="preserve"> (Green et al., 2013).  </w:t>
      </w:r>
    </w:p>
    <w:p w14:paraId="1D49B066" w14:textId="77777777" w:rsidR="00DB09B2" w:rsidRDefault="00566F8B" w:rsidP="00856CED">
      <w:pPr>
        <w:spacing w:line="480" w:lineRule="auto"/>
        <w:rPr>
          <w:rFonts w:ascii="Times New Roman" w:hAnsi="Times New Roman" w:cs="Times New Roman"/>
          <w:sz w:val="24"/>
          <w:szCs w:val="24"/>
        </w:rPr>
      </w:pPr>
      <w:r>
        <w:rPr>
          <w:rFonts w:ascii="Times New Roman" w:hAnsi="Times New Roman" w:cs="Times New Roman"/>
          <w:sz w:val="24"/>
          <w:szCs w:val="24"/>
        </w:rPr>
        <w:tab/>
      </w:r>
      <w:r w:rsidR="00950410" w:rsidRPr="00950410">
        <w:rPr>
          <w:rFonts w:ascii="Times New Roman" w:eastAsia="Times New Roman" w:hAnsi="Times New Roman" w:cs="Times New Roman"/>
          <w:sz w:val="24"/>
          <w:szCs w:val="24"/>
          <w:rPrChange w:id="17" w:author="Jerome Barner" w:date="2014-06-26T08:25:00Z">
            <w:rPr>
              <w:rFonts w:ascii="Times New Roman" w:hAnsi="Times New Roman" w:cs="Times New Roman"/>
              <w:sz w:val="24"/>
              <w:szCs w:val="24"/>
            </w:rPr>
          </w:rPrChange>
        </w:rPr>
        <w:t>In 2011, additional Ca fertilization plots were established by the Multiple Element Limitation in Northern Hardwood Ecosystems project (MELNHE) with aim to clarify underlying mechanisms of the HBEF whole-watershed transpiration response. Wollastonite (CaSiO</w:t>
      </w:r>
      <w:r w:rsidR="00950410" w:rsidRPr="00950410">
        <w:rPr>
          <w:rFonts w:ascii="Times New Roman" w:eastAsia="Times New Roman" w:hAnsi="Times New Roman" w:cs="Times New Roman"/>
          <w:sz w:val="24"/>
          <w:szCs w:val="24"/>
          <w:vertAlign w:val="subscript"/>
          <w:rPrChange w:id="18" w:author="Jerome Barner" w:date="2014-06-26T08:25:00Z">
            <w:rPr>
              <w:rFonts w:ascii="Times New Roman" w:hAnsi="Times New Roman" w:cs="Times New Roman"/>
              <w:sz w:val="24"/>
              <w:szCs w:val="24"/>
              <w:vertAlign w:val="subscript"/>
            </w:rPr>
          </w:rPrChange>
        </w:rPr>
        <w:t>3</w:t>
      </w:r>
      <w:r w:rsidR="00950410" w:rsidRPr="00950410">
        <w:rPr>
          <w:rFonts w:ascii="Times New Roman" w:eastAsia="Times New Roman" w:hAnsi="Times New Roman" w:cs="Times New Roman"/>
          <w:sz w:val="24"/>
          <w:szCs w:val="24"/>
          <w:rPrChange w:id="19" w:author="Jerome Barner" w:date="2014-06-26T08:25:00Z">
            <w:rPr>
              <w:rFonts w:ascii="Times New Roman" w:hAnsi="Times New Roman" w:cs="Times New Roman"/>
              <w:sz w:val="24"/>
              <w:szCs w:val="24"/>
            </w:rPr>
          </w:rPrChange>
        </w:rPr>
        <w:t xml:space="preserve">) was applied at </w:t>
      </w:r>
      <w:commentRangeStart w:id="20"/>
      <w:del w:id="21" w:author="Jerome Barner" w:date="2014-06-26T08:25:00Z">
        <w:r w:rsidR="00950410" w:rsidRPr="00950410">
          <w:rPr>
            <w:rFonts w:ascii="Times New Roman" w:eastAsia="Times New Roman" w:hAnsi="Times New Roman" w:cs="Times New Roman"/>
            <w:sz w:val="24"/>
            <w:szCs w:val="24"/>
            <w:rPrChange w:id="22" w:author="Jerome Barner" w:date="2014-06-26T08:25:00Z">
              <w:rPr>
                <w:rFonts w:ascii="Times New Roman" w:hAnsi="Times New Roman" w:cs="Times New Roman"/>
                <w:sz w:val="24"/>
                <w:szCs w:val="24"/>
              </w:rPr>
            </w:rPrChange>
          </w:rPr>
          <w:delText>Bartlett</w:delText>
        </w:r>
      </w:del>
      <w:ins w:id="23" w:author="Jerome Barner" w:date="2014-06-26T08:25:00Z">
        <w:r w:rsidR="00950410" w:rsidRPr="00950410">
          <w:rPr>
            <w:rFonts w:ascii="Times New Roman" w:eastAsia="Times New Roman" w:hAnsi="Times New Roman" w:cs="Times New Roman"/>
            <w:sz w:val="24"/>
            <w:szCs w:val="24"/>
            <w:rPrChange w:id="24" w:author="Jerome Barner" w:date="2014-06-26T08:25:00Z">
              <w:rPr/>
            </w:rPrChange>
          </w:rPr>
          <w:t>Bartlett</w:t>
        </w:r>
      </w:ins>
      <w:commentRangeEnd w:id="20"/>
      <w:r>
        <w:rPr>
          <w:rStyle w:val="CommentReference"/>
        </w:rPr>
        <w:commentReference w:id="20"/>
      </w:r>
      <w:r w:rsidR="00950410" w:rsidRPr="00950410">
        <w:rPr>
          <w:rFonts w:ascii="Times New Roman" w:eastAsia="Times New Roman" w:hAnsi="Times New Roman" w:cs="Times New Roman"/>
          <w:sz w:val="24"/>
          <w:szCs w:val="24"/>
          <w:rPrChange w:id="25" w:author="Jerome Barner" w:date="2014-06-26T08:25:00Z">
            <w:rPr>
              <w:rFonts w:ascii="Times New Roman" w:hAnsi="Times New Roman" w:cs="Times New Roman"/>
              <w:sz w:val="24"/>
              <w:szCs w:val="24"/>
            </w:rPr>
          </w:rPrChange>
        </w:rPr>
        <w:t xml:space="preserve">, </w:t>
      </w:r>
      <w:commentRangeStart w:id="26"/>
      <w:r w:rsidR="00950410" w:rsidRPr="00950410">
        <w:rPr>
          <w:rFonts w:ascii="Times New Roman" w:eastAsia="Times New Roman" w:hAnsi="Times New Roman" w:cs="Times New Roman"/>
          <w:sz w:val="24"/>
          <w:szCs w:val="24"/>
          <w:rPrChange w:id="27" w:author="Jerome Barner" w:date="2014-06-26T08:25:00Z">
            <w:rPr>
              <w:rFonts w:ascii="Times New Roman" w:hAnsi="Times New Roman" w:cs="Times New Roman"/>
              <w:sz w:val="24"/>
              <w:szCs w:val="24"/>
            </w:rPr>
          </w:rPrChange>
        </w:rPr>
        <w:t>Hubbard Brook</w:t>
      </w:r>
      <w:commentRangeEnd w:id="26"/>
      <w:r>
        <w:rPr>
          <w:rStyle w:val="CommentReference"/>
        </w:rPr>
        <w:commentReference w:id="26"/>
      </w:r>
      <w:r w:rsidR="00950410" w:rsidRPr="00950410">
        <w:rPr>
          <w:rFonts w:ascii="Times New Roman" w:eastAsia="Times New Roman" w:hAnsi="Times New Roman" w:cs="Times New Roman"/>
          <w:sz w:val="24"/>
          <w:szCs w:val="24"/>
          <w:rPrChange w:id="28" w:author="Jerome Barner" w:date="2014-06-26T08:25:00Z">
            <w:rPr>
              <w:rFonts w:ascii="Times New Roman" w:hAnsi="Times New Roman" w:cs="Times New Roman"/>
              <w:sz w:val="24"/>
              <w:szCs w:val="24"/>
            </w:rPr>
          </w:rPrChange>
        </w:rPr>
        <w:t xml:space="preserve"> and </w:t>
      </w:r>
      <w:commentRangeStart w:id="29"/>
      <w:r w:rsidR="00950410" w:rsidRPr="00950410">
        <w:rPr>
          <w:rFonts w:ascii="Times New Roman" w:eastAsia="Times New Roman" w:hAnsi="Times New Roman" w:cs="Times New Roman"/>
          <w:sz w:val="24"/>
          <w:szCs w:val="24"/>
          <w:rPrChange w:id="30" w:author="Jerome Barner" w:date="2014-06-26T08:25:00Z">
            <w:rPr>
              <w:rFonts w:ascii="Times New Roman" w:hAnsi="Times New Roman" w:cs="Times New Roman"/>
              <w:sz w:val="24"/>
              <w:szCs w:val="24"/>
            </w:rPr>
          </w:rPrChange>
        </w:rPr>
        <w:t xml:space="preserve">Jeffers Brook </w:t>
      </w:r>
      <w:commentRangeEnd w:id="29"/>
      <w:r w:rsidR="00861CE8">
        <w:rPr>
          <w:rStyle w:val="CommentReference"/>
        </w:rPr>
        <w:commentReference w:id="29"/>
      </w:r>
      <w:r w:rsidR="00950410" w:rsidRPr="00950410">
        <w:rPr>
          <w:rFonts w:ascii="Times New Roman" w:eastAsia="Times New Roman" w:hAnsi="Times New Roman" w:cs="Times New Roman"/>
          <w:sz w:val="24"/>
          <w:szCs w:val="24"/>
          <w:rPrChange w:id="31" w:author="Jerome Barner" w:date="2014-06-26T08:25:00Z">
            <w:rPr>
              <w:rFonts w:ascii="Times New Roman" w:hAnsi="Times New Roman" w:cs="Times New Roman"/>
              <w:sz w:val="24"/>
              <w:szCs w:val="24"/>
            </w:rPr>
          </w:rPrChange>
        </w:rPr>
        <w:t xml:space="preserve">Experimental Forests in sites of varying stand age. </w:t>
      </w:r>
      <w:commentRangeStart w:id="32"/>
      <w:r w:rsidR="00950410" w:rsidRPr="00950410">
        <w:rPr>
          <w:rFonts w:ascii="Times New Roman" w:eastAsia="Times New Roman" w:hAnsi="Times New Roman" w:cs="Times New Roman"/>
          <w:sz w:val="24"/>
          <w:szCs w:val="24"/>
          <w:rPrChange w:id="33" w:author="Jerome Barner" w:date="2014-06-26T08:25:00Z">
            <w:rPr>
              <w:rFonts w:ascii="Times New Roman" w:hAnsi="Times New Roman" w:cs="Times New Roman"/>
              <w:sz w:val="24"/>
              <w:szCs w:val="24"/>
            </w:rPr>
          </w:rPrChange>
        </w:rPr>
        <w:t>Measuring xylem sap flow is one technique for estimating tree transpiration,</w:t>
      </w:r>
      <w:commentRangeEnd w:id="32"/>
      <w:r>
        <w:rPr>
          <w:rStyle w:val="CommentReference"/>
        </w:rPr>
        <w:commentReference w:id="32"/>
      </w:r>
      <w:r w:rsidR="00950410" w:rsidRPr="00950410">
        <w:rPr>
          <w:rFonts w:ascii="Times New Roman" w:eastAsia="Times New Roman" w:hAnsi="Times New Roman" w:cs="Times New Roman"/>
          <w:sz w:val="24"/>
          <w:szCs w:val="24"/>
          <w:rPrChange w:id="34" w:author="Jerome Barner" w:date="2014-06-26T08:25:00Z">
            <w:rPr>
              <w:rFonts w:ascii="Times New Roman" w:hAnsi="Times New Roman" w:cs="Times New Roman"/>
              <w:sz w:val="24"/>
              <w:szCs w:val="24"/>
            </w:rPr>
          </w:rPrChange>
        </w:rPr>
        <w:t xml:space="preserve"> and </w:t>
      </w:r>
      <w:r w:rsidR="00950410" w:rsidRPr="00950410">
        <w:rPr>
          <w:rFonts w:ascii="Times New Roman" w:eastAsia="Times New Roman" w:hAnsi="Times New Roman" w:cs="Times New Roman"/>
          <w:sz w:val="24"/>
          <w:szCs w:val="24"/>
          <w:rPrChange w:id="35" w:author="Jerome Barner" w:date="2014-06-26T08:25:00Z">
            <w:rPr>
              <w:rFonts w:ascii="Times New Roman" w:hAnsi="Times New Roman" w:cs="Times New Roman"/>
              <w:sz w:val="24"/>
              <w:szCs w:val="24"/>
            </w:rPr>
          </w:rPrChange>
        </w:rPr>
        <w:lastRenderedPageBreak/>
        <w:t xml:space="preserve">diurnal variation in sap flow can reveal mechanisms for efficient water use. Thus, sap flow measurements could give insight into the Ca fertilization effect on water cycling (Granier, 1987). </w:t>
      </w:r>
    </w:p>
    <w:p w14:paraId="2F00FCF1" w14:textId="77777777" w:rsidR="00C571AF" w:rsidRDefault="00DB09B2" w:rsidP="00856CED">
      <w:pPr>
        <w:spacing w:line="480" w:lineRule="auto"/>
        <w:rPr>
          <w:rFonts w:ascii="Times New Roman" w:hAnsi="Times New Roman" w:cs="Times New Roman"/>
          <w:sz w:val="24"/>
          <w:szCs w:val="24"/>
        </w:rPr>
      </w:pPr>
      <w:r>
        <w:rPr>
          <w:rFonts w:ascii="Times New Roman" w:hAnsi="Times New Roman" w:cs="Times New Roman"/>
          <w:sz w:val="24"/>
          <w:szCs w:val="24"/>
        </w:rPr>
        <w:tab/>
      </w:r>
      <w:r w:rsidR="007B4717">
        <w:rPr>
          <w:rFonts w:ascii="Times New Roman" w:hAnsi="Times New Roman" w:cs="Times New Roman"/>
          <w:sz w:val="24"/>
          <w:szCs w:val="24"/>
        </w:rPr>
        <w:t>Preliminary s</w:t>
      </w:r>
      <w:r w:rsidR="009C208F">
        <w:rPr>
          <w:rFonts w:ascii="Times New Roman" w:hAnsi="Times New Roman" w:cs="Times New Roman"/>
          <w:sz w:val="24"/>
          <w:szCs w:val="24"/>
        </w:rPr>
        <w:t>ap flow</w:t>
      </w:r>
      <w:r w:rsidR="0019675C">
        <w:rPr>
          <w:rFonts w:ascii="Times New Roman" w:hAnsi="Times New Roman" w:cs="Times New Roman"/>
          <w:sz w:val="24"/>
          <w:szCs w:val="24"/>
        </w:rPr>
        <w:t xml:space="preserve"> </w:t>
      </w:r>
      <w:r w:rsidR="00856CED">
        <w:rPr>
          <w:rFonts w:ascii="Times New Roman" w:hAnsi="Times New Roman" w:cs="Times New Roman"/>
          <w:sz w:val="24"/>
          <w:szCs w:val="24"/>
        </w:rPr>
        <w:t xml:space="preserve">measurements </w:t>
      </w:r>
      <w:r w:rsidR="00EE5DAD">
        <w:rPr>
          <w:rFonts w:ascii="Times New Roman" w:hAnsi="Times New Roman" w:cs="Times New Roman"/>
          <w:sz w:val="24"/>
          <w:szCs w:val="24"/>
        </w:rPr>
        <w:t>were taken</w:t>
      </w:r>
      <w:r w:rsidR="00856CED">
        <w:rPr>
          <w:rFonts w:ascii="Times New Roman" w:hAnsi="Times New Roman" w:cs="Times New Roman"/>
          <w:sz w:val="24"/>
          <w:szCs w:val="24"/>
        </w:rPr>
        <w:t xml:space="preserve"> </w:t>
      </w:r>
      <w:r w:rsidR="00EE5DAD">
        <w:rPr>
          <w:rFonts w:ascii="Times New Roman" w:hAnsi="Times New Roman" w:cs="Times New Roman"/>
          <w:sz w:val="24"/>
          <w:szCs w:val="24"/>
        </w:rPr>
        <w:t xml:space="preserve">in two </w:t>
      </w:r>
      <w:r w:rsidR="00856CED">
        <w:rPr>
          <w:rFonts w:ascii="Times New Roman" w:hAnsi="Times New Roman" w:cs="Times New Roman"/>
          <w:sz w:val="24"/>
          <w:szCs w:val="24"/>
        </w:rPr>
        <w:t xml:space="preserve">MELNHE </w:t>
      </w:r>
      <w:r w:rsidR="009F7038">
        <w:rPr>
          <w:rFonts w:ascii="Times New Roman" w:hAnsi="Times New Roman" w:cs="Times New Roman"/>
          <w:sz w:val="24"/>
          <w:szCs w:val="24"/>
        </w:rPr>
        <w:t>plots</w:t>
      </w:r>
      <w:r w:rsidR="009150ED">
        <w:rPr>
          <w:rFonts w:ascii="Times New Roman" w:hAnsi="Times New Roman" w:cs="Times New Roman"/>
          <w:sz w:val="24"/>
          <w:szCs w:val="24"/>
        </w:rPr>
        <w:t xml:space="preserve"> in </w:t>
      </w:r>
      <w:r w:rsidR="00EE5DAD">
        <w:rPr>
          <w:rFonts w:ascii="Times New Roman" w:hAnsi="Times New Roman" w:cs="Times New Roman"/>
          <w:sz w:val="24"/>
          <w:szCs w:val="24"/>
        </w:rPr>
        <w:t xml:space="preserve">the summer of </w:t>
      </w:r>
      <w:r w:rsidR="009150ED">
        <w:rPr>
          <w:rFonts w:ascii="Times New Roman" w:hAnsi="Times New Roman" w:cs="Times New Roman"/>
          <w:sz w:val="24"/>
          <w:szCs w:val="24"/>
        </w:rPr>
        <w:t>2012</w:t>
      </w:r>
      <w:r w:rsidR="00EE5DAD">
        <w:rPr>
          <w:rFonts w:ascii="Times New Roman" w:hAnsi="Times New Roman" w:cs="Times New Roman"/>
          <w:sz w:val="24"/>
          <w:szCs w:val="24"/>
        </w:rPr>
        <w:t>,</w:t>
      </w:r>
      <w:r w:rsidR="00EE5DAD" w:rsidRPr="00EE5DAD">
        <w:rPr>
          <w:rFonts w:ascii="Times New Roman" w:hAnsi="Times New Roman" w:cs="Times New Roman"/>
          <w:sz w:val="24"/>
          <w:szCs w:val="24"/>
        </w:rPr>
        <w:t xml:space="preserve"> </w:t>
      </w:r>
      <w:r w:rsidR="00EE5DAD">
        <w:rPr>
          <w:rFonts w:ascii="Times New Roman" w:hAnsi="Times New Roman" w:cs="Times New Roman"/>
          <w:sz w:val="24"/>
          <w:szCs w:val="24"/>
        </w:rPr>
        <w:t xml:space="preserve">the </w:t>
      </w:r>
      <w:r w:rsidR="00EE5DAD" w:rsidRPr="00DD0D9D">
        <w:rPr>
          <w:rFonts w:ascii="Times New Roman" w:hAnsi="Times New Roman" w:cs="Times New Roman"/>
          <w:sz w:val="24"/>
          <w:szCs w:val="24"/>
        </w:rPr>
        <w:t>Ca</w:t>
      </w:r>
      <w:r w:rsidR="00C90AFF">
        <w:rPr>
          <w:rFonts w:ascii="Times New Roman" w:hAnsi="Times New Roman" w:cs="Times New Roman"/>
          <w:sz w:val="24"/>
          <w:szCs w:val="24"/>
        </w:rPr>
        <w:t xml:space="preserve"> addition</w:t>
      </w:r>
      <w:r w:rsidR="00EE5DAD">
        <w:rPr>
          <w:rFonts w:ascii="Times New Roman" w:hAnsi="Times New Roman" w:cs="Times New Roman"/>
          <w:sz w:val="24"/>
          <w:szCs w:val="24"/>
        </w:rPr>
        <w:t xml:space="preserve"> and control plots in a mature stand at Hubbard Brook. Results</w:t>
      </w:r>
      <w:r w:rsidR="009150ED">
        <w:rPr>
          <w:rFonts w:ascii="Times New Roman" w:hAnsi="Times New Roman" w:cs="Times New Roman"/>
          <w:sz w:val="24"/>
          <w:szCs w:val="24"/>
        </w:rPr>
        <w:t xml:space="preserve"> </w:t>
      </w:r>
      <w:r w:rsidR="009C208F">
        <w:rPr>
          <w:rFonts w:ascii="Times New Roman" w:hAnsi="Times New Roman" w:cs="Times New Roman"/>
          <w:sz w:val="24"/>
          <w:szCs w:val="24"/>
        </w:rPr>
        <w:t xml:space="preserve">showed </w:t>
      </w:r>
      <w:r w:rsidR="007B4717">
        <w:rPr>
          <w:rFonts w:ascii="Times New Roman" w:hAnsi="Times New Roman" w:cs="Times New Roman"/>
          <w:sz w:val="24"/>
          <w:szCs w:val="24"/>
        </w:rPr>
        <w:t>sap flux increases during the day and decreases</w:t>
      </w:r>
      <w:r w:rsidR="009F7038">
        <w:rPr>
          <w:rFonts w:ascii="Times New Roman" w:hAnsi="Times New Roman" w:cs="Times New Roman"/>
          <w:sz w:val="24"/>
          <w:szCs w:val="24"/>
        </w:rPr>
        <w:t xml:space="preserve"> </w:t>
      </w:r>
      <w:r w:rsidR="007B4717">
        <w:rPr>
          <w:rFonts w:ascii="Times New Roman" w:hAnsi="Times New Roman" w:cs="Times New Roman"/>
          <w:sz w:val="24"/>
          <w:szCs w:val="24"/>
        </w:rPr>
        <w:t xml:space="preserve">at night, with an overall increase in sap flux </w:t>
      </w:r>
      <w:r w:rsidR="00C90AFF">
        <w:rPr>
          <w:rFonts w:ascii="Times New Roman" w:hAnsi="Times New Roman" w:cs="Times New Roman"/>
          <w:sz w:val="24"/>
          <w:szCs w:val="24"/>
        </w:rPr>
        <w:t>among American beech, sugar maple, and y</w:t>
      </w:r>
      <w:r w:rsidR="009F7038">
        <w:rPr>
          <w:rFonts w:ascii="Times New Roman" w:hAnsi="Times New Roman" w:cs="Times New Roman"/>
          <w:sz w:val="24"/>
          <w:szCs w:val="24"/>
        </w:rPr>
        <w:t xml:space="preserve">ellow birch trees in </w:t>
      </w:r>
      <w:r w:rsidR="00EE5DAD" w:rsidRPr="00DD0D9D">
        <w:rPr>
          <w:rFonts w:ascii="Times New Roman" w:hAnsi="Times New Roman" w:cs="Times New Roman"/>
          <w:sz w:val="24"/>
          <w:szCs w:val="24"/>
        </w:rPr>
        <w:t>Ca</w:t>
      </w:r>
      <w:r w:rsidR="009F7038">
        <w:rPr>
          <w:rFonts w:ascii="Times New Roman" w:hAnsi="Times New Roman" w:cs="Times New Roman"/>
          <w:sz w:val="24"/>
          <w:szCs w:val="24"/>
        </w:rPr>
        <w:t xml:space="preserve"> plots</w:t>
      </w:r>
      <w:r w:rsidR="007B4717">
        <w:rPr>
          <w:rFonts w:ascii="Times New Roman" w:hAnsi="Times New Roman" w:cs="Times New Roman"/>
          <w:sz w:val="24"/>
          <w:szCs w:val="24"/>
        </w:rPr>
        <w:t xml:space="preserve"> relative to control </w:t>
      </w:r>
      <w:r w:rsidR="009F7038">
        <w:rPr>
          <w:rFonts w:ascii="Times New Roman" w:hAnsi="Times New Roman" w:cs="Times New Roman"/>
          <w:sz w:val="24"/>
          <w:szCs w:val="24"/>
        </w:rPr>
        <w:t>(Zahor et al., 2013). Thi</w:t>
      </w:r>
      <w:r w:rsidR="00C90AFF">
        <w:rPr>
          <w:rFonts w:ascii="Times New Roman" w:hAnsi="Times New Roman" w:cs="Times New Roman"/>
          <w:sz w:val="24"/>
          <w:szCs w:val="24"/>
        </w:rPr>
        <w:t xml:space="preserve">s suggests that trees in the </w:t>
      </w:r>
      <w:r w:rsidR="009F7038">
        <w:rPr>
          <w:rFonts w:ascii="Times New Roman" w:hAnsi="Times New Roman" w:cs="Times New Roman"/>
          <w:sz w:val="24"/>
          <w:szCs w:val="24"/>
        </w:rPr>
        <w:t xml:space="preserve">fertilized plots </w:t>
      </w:r>
      <w:r w:rsidR="0018163C">
        <w:rPr>
          <w:rFonts w:ascii="Times New Roman" w:hAnsi="Times New Roman" w:cs="Times New Roman"/>
          <w:sz w:val="24"/>
          <w:szCs w:val="24"/>
        </w:rPr>
        <w:t>are experiencing increased transpiration</w:t>
      </w:r>
      <w:r w:rsidR="00BE147A">
        <w:rPr>
          <w:rFonts w:ascii="Times New Roman" w:hAnsi="Times New Roman" w:cs="Times New Roman"/>
          <w:sz w:val="24"/>
          <w:szCs w:val="24"/>
        </w:rPr>
        <w:t xml:space="preserve"> in accordance with the trends observed at W1</w:t>
      </w:r>
      <w:r w:rsidR="0018163C">
        <w:rPr>
          <w:rFonts w:ascii="Times New Roman" w:hAnsi="Times New Roman" w:cs="Times New Roman"/>
          <w:sz w:val="24"/>
          <w:szCs w:val="24"/>
        </w:rPr>
        <w:t xml:space="preserve">, </w:t>
      </w:r>
      <w:r w:rsidR="00951D14">
        <w:rPr>
          <w:rFonts w:ascii="Times New Roman" w:hAnsi="Times New Roman" w:cs="Times New Roman"/>
          <w:sz w:val="24"/>
          <w:szCs w:val="24"/>
        </w:rPr>
        <w:t xml:space="preserve">and </w:t>
      </w:r>
      <w:r w:rsidR="0018163C">
        <w:rPr>
          <w:rFonts w:ascii="Times New Roman" w:hAnsi="Times New Roman" w:cs="Times New Roman"/>
          <w:sz w:val="24"/>
          <w:szCs w:val="24"/>
        </w:rPr>
        <w:t>they also seem to be transpiring more efficiently</w:t>
      </w:r>
      <w:r w:rsidR="00BE147A">
        <w:rPr>
          <w:rFonts w:ascii="Times New Roman" w:hAnsi="Times New Roman" w:cs="Times New Roman"/>
          <w:sz w:val="24"/>
          <w:szCs w:val="24"/>
        </w:rPr>
        <w:t>. However, this data is limited</w:t>
      </w:r>
      <w:r w:rsidR="007B4717">
        <w:rPr>
          <w:rFonts w:ascii="Times New Roman" w:hAnsi="Times New Roman" w:cs="Times New Roman"/>
          <w:sz w:val="24"/>
          <w:szCs w:val="24"/>
        </w:rPr>
        <w:t>,</w:t>
      </w:r>
      <w:r w:rsidR="00BE147A">
        <w:rPr>
          <w:rFonts w:ascii="Times New Roman" w:hAnsi="Times New Roman" w:cs="Times New Roman"/>
          <w:sz w:val="24"/>
          <w:szCs w:val="24"/>
        </w:rPr>
        <w:t xml:space="preserve"> and the influence of Ca </w:t>
      </w:r>
      <w:r w:rsidR="00C90AFF">
        <w:rPr>
          <w:rFonts w:ascii="Times New Roman" w:hAnsi="Times New Roman" w:cs="Times New Roman"/>
          <w:sz w:val="24"/>
          <w:szCs w:val="24"/>
        </w:rPr>
        <w:t xml:space="preserve">and Si </w:t>
      </w:r>
      <w:r w:rsidR="00BE147A">
        <w:rPr>
          <w:rFonts w:ascii="Times New Roman" w:hAnsi="Times New Roman" w:cs="Times New Roman"/>
          <w:sz w:val="24"/>
          <w:szCs w:val="24"/>
        </w:rPr>
        <w:t>on transpiration mechanisms remains unclear.</w:t>
      </w:r>
      <w:r w:rsidR="00151C09" w:rsidRPr="00151C09">
        <w:rPr>
          <w:rFonts w:ascii="Times New Roman" w:hAnsi="Times New Roman" w:cs="Times New Roman"/>
          <w:sz w:val="24"/>
          <w:szCs w:val="24"/>
        </w:rPr>
        <w:t xml:space="preserve"> </w:t>
      </w:r>
    </w:p>
    <w:p w14:paraId="53F472C1" w14:textId="77777777" w:rsidR="00737C37" w:rsidRPr="00856CED" w:rsidRDefault="001140C0" w:rsidP="00861CE8">
      <w:pPr>
        <w:spacing w:line="480" w:lineRule="auto"/>
        <w:outlineLvl w:val="0"/>
        <w:rPr>
          <w:rFonts w:ascii="Times New Roman" w:hAnsi="Times New Roman" w:cs="Times New Roman"/>
          <w:sz w:val="24"/>
          <w:szCs w:val="24"/>
        </w:rPr>
      </w:pPr>
      <w:r w:rsidRPr="001140C0">
        <w:rPr>
          <w:rFonts w:ascii="Times New Roman" w:hAnsi="Times New Roman" w:cs="Times New Roman"/>
          <w:b/>
          <w:sz w:val="24"/>
        </w:rPr>
        <w:t>Objective</w:t>
      </w:r>
      <w:r>
        <w:rPr>
          <w:rFonts w:ascii="Times New Roman" w:hAnsi="Times New Roman" w:cs="Times New Roman"/>
          <w:b/>
          <w:sz w:val="24"/>
        </w:rPr>
        <w:t>s</w:t>
      </w:r>
    </w:p>
    <w:p w14:paraId="63E341B5" w14:textId="77777777" w:rsidR="007F237A" w:rsidRDefault="0021091C" w:rsidP="00856CED">
      <w:pPr>
        <w:spacing w:line="480" w:lineRule="auto"/>
        <w:rPr>
          <w:rFonts w:ascii="Times New Roman" w:hAnsi="Times New Roman" w:cs="Times New Roman"/>
          <w:sz w:val="24"/>
        </w:rPr>
      </w:pPr>
      <w:r>
        <w:rPr>
          <w:rFonts w:ascii="Times New Roman" w:hAnsi="Times New Roman" w:cs="Times New Roman"/>
          <w:sz w:val="24"/>
        </w:rPr>
        <w:tab/>
      </w:r>
      <w:commentRangeStart w:id="36"/>
      <w:r w:rsidR="00950410" w:rsidRPr="00950410">
        <w:rPr>
          <w:rFonts w:ascii="Times New Roman" w:eastAsia="Times New Roman" w:hAnsi="Times New Roman" w:cs="Times New Roman"/>
          <w:sz w:val="24"/>
          <w:szCs w:val="24"/>
          <w:rPrChange w:id="37" w:author="Jerome Barner" w:date="2014-06-26T08:33:00Z">
            <w:rPr>
              <w:rFonts w:ascii="Times New Roman" w:hAnsi="Times New Roman" w:cs="Times New Roman"/>
              <w:sz w:val="24"/>
              <w:szCs w:val="24"/>
            </w:rPr>
          </w:rPrChange>
        </w:rPr>
        <w:t xml:space="preserve">More complete and up-to-date sap flow measurements </w:t>
      </w:r>
      <w:commentRangeEnd w:id="36"/>
      <w:r w:rsidR="00902AAB">
        <w:rPr>
          <w:rStyle w:val="CommentReference"/>
        </w:rPr>
        <w:commentReference w:id="36"/>
      </w:r>
      <w:r w:rsidR="00950410" w:rsidRPr="00950410">
        <w:rPr>
          <w:rFonts w:ascii="Times New Roman" w:eastAsia="Times New Roman" w:hAnsi="Times New Roman" w:cs="Times New Roman"/>
          <w:sz w:val="24"/>
          <w:szCs w:val="24"/>
          <w:rPrChange w:id="38" w:author="Jerome Barner" w:date="2014-06-26T08:33:00Z">
            <w:rPr>
              <w:rFonts w:ascii="Times New Roman" w:hAnsi="Times New Roman" w:cs="Times New Roman"/>
              <w:sz w:val="24"/>
              <w:szCs w:val="24"/>
            </w:rPr>
          </w:rPrChange>
        </w:rPr>
        <w:t xml:space="preserve">in the MELNHE plots are needed to gain a better understanding of the wollastonite effects on transpiration, and whether they appear to be following a similar timeline to those observed in W1. One hypothesis is that increased </w:t>
      </w:r>
      <w:commentRangeStart w:id="39"/>
      <w:r w:rsidR="00950410" w:rsidRPr="00950410">
        <w:rPr>
          <w:rFonts w:ascii="Times New Roman" w:eastAsia="Times New Roman" w:hAnsi="Times New Roman" w:cs="Times New Roman"/>
          <w:sz w:val="24"/>
          <w:szCs w:val="24"/>
          <w:rPrChange w:id="40" w:author="Jerome Barner" w:date="2014-06-26T08:33:00Z">
            <w:rPr>
              <w:rFonts w:ascii="Times New Roman" w:hAnsi="Times New Roman" w:cs="Times New Roman"/>
              <w:sz w:val="24"/>
              <w:szCs w:val="24"/>
            </w:rPr>
          </w:rPrChange>
        </w:rPr>
        <w:t xml:space="preserve">sap flux density </w:t>
      </w:r>
      <w:commentRangeEnd w:id="39"/>
      <w:r w:rsidR="00902AAB">
        <w:rPr>
          <w:rStyle w:val="CommentReference"/>
        </w:rPr>
        <w:commentReference w:id="39"/>
      </w:r>
      <w:r w:rsidR="00950410" w:rsidRPr="00950410">
        <w:rPr>
          <w:rFonts w:ascii="Times New Roman" w:eastAsia="Times New Roman" w:hAnsi="Times New Roman" w:cs="Times New Roman"/>
          <w:sz w:val="24"/>
          <w:szCs w:val="24"/>
          <w:rPrChange w:id="41" w:author="Jerome Barner" w:date="2014-06-26T08:33:00Z">
            <w:rPr>
              <w:rFonts w:ascii="Times New Roman" w:hAnsi="Times New Roman" w:cs="Times New Roman"/>
              <w:sz w:val="24"/>
              <w:szCs w:val="24"/>
            </w:rPr>
          </w:rPrChange>
        </w:rPr>
        <w:t>will be observed in the Ca versus the control plot, particularly during the day</w:t>
      </w:r>
      <w:ins w:id="42" w:author="Jerome Barner" w:date="2014-06-26T08:33:00Z">
        <w:r w:rsidR="00950410" w:rsidRPr="00950410">
          <w:rPr>
            <w:rFonts w:ascii="Times New Roman" w:eastAsia="Times New Roman" w:hAnsi="Times New Roman" w:cs="Times New Roman"/>
            <w:sz w:val="24"/>
            <w:szCs w:val="24"/>
            <w:rPrChange w:id="43" w:author="Jerome Barner" w:date="2014-06-26T08:33:00Z">
              <w:rPr>
                <w:rFonts w:ascii="Times New Roman" w:hAnsi="Times New Roman" w:cs="Times New Roman"/>
                <w:sz w:val="24"/>
                <w:szCs w:val="24"/>
              </w:rPr>
            </w:rPrChange>
          </w:rPr>
          <w:t>,</w:t>
        </w:r>
      </w:ins>
      <w:r w:rsidR="00950410" w:rsidRPr="00950410">
        <w:rPr>
          <w:rFonts w:ascii="Times New Roman" w:eastAsia="Times New Roman" w:hAnsi="Times New Roman" w:cs="Times New Roman"/>
          <w:sz w:val="24"/>
          <w:szCs w:val="24"/>
          <w:rPrChange w:id="44" w:author="Jerome Barner" w:date="2014-06-26T08:33:00Z">
            <w:rPr>
              <w:rFonts w:ascii="Times New Roman" w:hAnsi="Times New Roman" w:cs="Times New Roman"/>
              <w:sz w:val="24"/>
              <w:szCs w:val="24"/>
            </w:rPr>
          </w:rPrChange>
        </w:rPr>
        <w:t xml:space="preserve"> if trees are photosynthesizing and transpiring more due to improved stomatal regulation. Results would inform the role of </w:t>
      </w:r>
      <w:commentRangeStart w:id="45"/>
      <w:r w:rsidR="00950410" w:rsidRPr="00950410">
        <w:rPr>
          <w:rFonts w:ascii="Times New Roman" w:eastAsia="Times New Roman" w:hAnsi="Times New Roman" w:cs="Times New Roman"/>
          <w:sz w:val="24"/>
          <w:szCs w:val="24"/>
          <w:rPrChange w:id="46" w:author="Jerome Barner" w:date="2014-06-26T08:33:00Z">
            <w:rPr>
              <w:rFonts w:ascii="Times New Roman" w:hAnsi="Times New Roman" w:cs="Times New Roman"/>
              <w:sz w:val="24"/>
            </w:rPr>
          </w:rPrChange>
        </w:rPr>
        <w:t xml:space="preserve">Ca and Si </w:t>
      </w:r>
      <w:commentRangeEnd w:id="45"/>
      <w:r w:rsidR="007D4F4E">
        <w:rPr>
          <w:rStyle w:val="CommentReference"/>
        </w:rPr>
        <w:commentReference w:id="45"/>
      </w:r>
      <w:r w:rsidR="00950410" w:rsidRPr="00950410">
        <w:rPr>
          <w:rFonts w:ascii="Times New Roman" w:eastAsia="Times New Roman" w:hAnsi="Times New Roman" w:cs="Times New Roman"/>
          <w:sz w:val="24"/>
          <w:szCs w:val="24"/>
          <w:rPrChange w:id="47" w:author="Jerome Barner" w:date="2014-06-26T08:33:00Z">
            <w:rPr>
              <w:rFonts w:ascii="Times New Roman" w:hAnsi="Times New Roman" w:cs="Times New Roman"/>
              <w:sz w:val="24"/>
              <w:szCs w:val="24"/>
            </w:rPr>
          </w:rPrChange>
        </w:rPr>
        <w:t xml:space="preserve">in </w:t>
      </w:r>
      <w:commentRangeStart w:id="48"/>
      <w:r w:rsidR="00950410" w:rsidRPr="00950410">
        <w:rPr>
          <w:rFonts w:ascii="Times New Roman" w:eastAsia="Times New Roman" w:hAnsi="Times New Roman" w:cs="Times New Roman"/>
          <w:sz w:val="24"/>
          <w:szCs w:val="24"/>
          <w:rPrChange w:id="49" w:author="Jerome Barner" w:date="2014-06-26T08:33:00Z">
            <w:rPr>
              <w:rFonts w:ascii="Times New Roman" w:hAnsi="Times New Roman" w:cs="Times New Roman"/>
              <w:sz w:val="24"/>
              <w:szCs w:val="24"/>
            </w:rPr>
          </w:rPrChange>
        </w:rPr>
        <w:t xml:space="preserve">sap flux fluctuations, transpiration and productivity </w:t>
      </w:r>
      <w:commentRangeEnd w:id="48"/>
      <w:r w:rsidR="007D4F4E">
        <w:rPr>
          <w:rStyle w:val="CommentReference"/>
        </w:rPr>
        <w:commentReference w:id="48"/>
      </w:r>
      <w:r w:rsidR="00950410" w:rsidRPr="00950410">
        <w:rPr>
          <w:rFonts w:ascii="Times New Roman" w:eastAsia="Times New Roman" w:hAnsi="Times New Roman" w:cs="Times New Roman"/>
          <w:sz w:val="24"/>
          <w:szCs w:val="24"/>
          <w:rPrChange w:id="50" w:author="Jerome Barner" w:date="2014-06-26T08:33:00Z">
            <w:rPr>
              <w:rFonts w:ascii="Times New Roman" w:hAnsi="Times New Roman" w:cs="Times New Roman"/>
              <w:sz w:val="24"/>
            </w:rPr>
          </w:rPrChange>
        </w:rPr>
        <w:t xml:space="preserve">among trees in the MELNHE plots. Such results would shed light on the mechanisms behind the HBEF whole-watershed response. </w:t>
      </w:r>
    </w:p>
    <w:p w14:paraId="205CB6AA" w14:textId="77777777" w:rsidR="00737C37" w:rsidRPr="001140C0" w:rsidRDefault="00737C37" w:rsidP="00861CE8">
      <w:pPr>
        <w:spacing w:line="480" w:lineRule="auto"/>
        <w:outlineLvl w:val="0"/>
        <w:rPr>
          <w:rFonts w:ascii="Times New Roman" w:hAnsi="Times New Roman" w:cs="Times New Roman"/>
          <w:b/>
          <w:sz w:val="24"/>
        </w:rPr>
      </w:pPr>
      <w:r w:rsidRPr="001140C0">
        <w:rPr>
          <w:rFonts w:ascii="Times New Roman" w:hAnsi="Times New Roman" w:cs="Times New Roman"/>
          <w:b/>
          <w:sz w:val="24"/>
        </w:rPr>
        <w:t>Methodology</w:t>
      </w:r>
      <w:r w:rsidR="00E517BE" w:rsidRPr="001140C0">
        <w:rPr>
          <w:rFonts w:ascii="Times New Roman" w:hAnsi="Times New Roman" w:cs="Times New Roman"/>
          <w:b/>
          <w:sz w:val="24"/>
        </w:rPr>
        <w:t xml:space="preserve"> </w:t>
      </w:r>
    </w:p>
    <w:p w14:paraId="1FD85F8B" w14:textId="77777777" w:rsidR="00EF45F0" w:rsidRDefault="00E517BE" w:rsidP="00856CED">
      <w:pPr>
        <w:spacing w:line="480" w:lineRule="auto"/>
        <w:rPr>
          <w:rFonts w:ascii="Times New Roman" w:hAnsi="Times New Roman" w:cs="Times New Roman"/>
          <w:sz w:val="24"/>
        </w:rPr>
      </w:pPr>
      <w:r>
        <w:rPr>
          <w:rFonts w:ascii="Times New Roman" w:hAnsi="Times New Roman" w:cs="Times New Roman"/>
          <w:sz w:val="24"/>
        </w:rPr>
        <w:tab/>
      </w:r>
      <w:r w:rsidR="009C208F">
        <w:rPr>
          <w:rFonts w:ascii="Times New Roman" w:hAnsi="Times New Roman" w:cs="Times New Roman"/>
          <w:sz w:val="24"/>
        </w:rPr>
        <w:t>Sap flow</w:t>
      </w:r>
      <w:r w:rsidR="002B6051">
        <w:rPr>
          <w:rFonts w:ascii="Times New Roman" w:hAnsi="Times New Roman" w:cs="Times New Roman"/>
          <w:sz w:val="24"/>
        </w:rPr>
        <w:t xml:space="preserve"> will be measured using the </w:t>
      </w:r>
      <w:commentRangeStart w:id="51"/>
      <w:r w:rsidR="002B6051">
        <w:rPr>
          <w:rFonts w:ascii="Times New Roman" w:hAnsi="Times New Roman" w:cs="Times New Roman"/>
          <w:sz w:val="24"/>
        </w:rPr>
        <w:t>Granier method</w:t>
      </w:r>
      <w:commentRangeEnd w:id="51"/>
      <w:r w:rsidR="00861CE8">
        <w:rPr>
          <w:rStyle w:val="CommentReference"/>
        </w:rPr>
        <w:commentReference w:id="51"/>
      </w:r>
      <w:r w:rsidR="002B6051">
        <w:rPr>
          <w:rFonts w:ascii="Times New Roman" w:hAnsi="Times New Roman" w:cs="Times New Roman"/>
          <w:sz w:val="24"/>
        </w:rPr>
        <w:t xml:space="preserve">, which involves a </w:t>
      </w:r>
      <w:r w:rsidR="007C27CD">
        <w:rPr>
          <w:rFonts w:ascii="Times New Roman" w:hAnsi="Times New Roman" w:cs="Times New Roman"/>
          <w:sz w:val="24"/>
        </w:rPr>
        <w:t xml:space="preserve">reference probe and a </w:t>
      </w:r>
      <w:r w:rsidR="002B6051">
        <w:rPr>
          <w:rFonts w:ascii="Times New Roman" w:hAnsi="Times New Roman" w:cs="Times New Roman"/>
          <w:sz w:val="24"/>
        </w:rPr>
        <w:t xml:space="preserve">heating </w:t>
      </w:r>
      <w:r w:rsidR="007C27CD">
        <w:rPr>
          <w:rFonts w:ascii="Times New Roman" w:hAnsi="Times New Roman" w:cs="Times New Roman"/>
          <w:sz w:val="24"/>
        </w:rPr>
        <w:t>probe</w:t>
      </w:r>
      <w:r w:rsidR="002B6051">
        <w:rPr>
          <w:rFonts w:ascii="Times New Roman" w:hAnsi="Times New Roman" w:cs="Times New Roman"/>
          <w:sz w:val="24"/>
        </w:rPr>
        <w:t xml:space="preserve"> with a constant </w:t>
      </w:r>
      <w:r w:rsidR="007C27CD">
        <w:rPr>
          <w:rFonts w:ascii="Times New Roman" w:hAnsi="Times New Roman" w:cs="Times New Roman"/>
          <w:sz w:val="24"/>
        </w:rPr>
        <w:t>rate of heat</w:t>
      </w:r>
      <w:r w:rsidR="00C571AF">
        <w:rPr>
          <w:rFonts w:ascii="Times New Roman" w:hAnsi="Times New Roman" w:cs="Times New Roman"/>
          <w:sz w:val="24"/>
        </w:rPr>
        <w:t>. Each probe</w:t>
      </w:r>
      <w:r w:rsidR="007C27CD">
        <w:rPr>
          <w:rFonts w:ascii="Times New Roman" w:hAnsi="Times New Roman" w:cs="Times New Roman"/>
          <w:sz w:val="24"/>
        </w:rPr>
        <w:t xml:space="preserve"> contain</w:t>
      </w:r>
      <w:r w:rsidR="00C571AF">
        <w:rPr>
          <w:rFonts w:ascii="Times New Roman" w:hAnsi="Times New Roman" w:cs="Times New Roman"/>
          <w:sz w:val="24"/>
        </w:rPr>
        <w:t>s</w:t>
      </w:r>
      <w:r w:rsidR="007C27CD">
        <w:rPr>
          <w:rFonts w:ascii="Times New Roman" w:hAnsi="Times New Roman" w:cs="Times New Roman"/>
          <w:sz w:val="24"/>
        </w:rPr>
        <w:t xml:space="preserve"> a thermocouple</w:t>
      </w:r>
      <w:r w:rsidR="00C571AF">
        <w:rPr>
          <w:rFonts w:ascii="Times New Roman" w:hAnsi="Times New Roman" w:cs="Times New Roman"/>
          <w:sz w:val="24"/>
        </w:rPr>
        <w:t xml:space="preserve">, and the </w:t>
      </w:r>
      <w:r w:rsidR="00C571AF">
        <w:rPr>
          <w:rFonts w:ascii="Times New Roman" w:hAnsi="Times New Roman" w:cs="Times New Roman"/>
          <w:sz w:val="24"/>
        </w:rPr>
        <w:lastRenderedPageBreak/>
        <w:t xml:space="preserve">two thermocouples are wired together in opposition. This allows </w:t>
      </w:r>
      <w:r w:rsidR="007802C2">
        <w:rPr>
          <w:rFonts w:ascii="Times New Roman" w:hAnsi="Times New Roman" w:cs="Times New Roman"/>
          <w:sz w:val="24"/>
        </w:rPr>
        <w:t>the system to measure the temperature difference</w:t>
      </w:r>
      <w:r w:rsidR="00C90AFF">
        <w:rPr>
          <w:rFonts w:ascii="Times New Roman" w:hAnsi="Times New Roman" w:cs="Times New Roman"/>
          <w:sz w:val="24"/>
        </w:rPr>
        <w:t xml:space="preserve"> (</w:t>
      </w:r>
      <w:r w:rsidR="00C90AFF" w:rsidRPr="00102CB2">
        <w:rPr>
          <w:rFonts w:ascii="Times New Roman" w:hAnsi="Times New Roman" w:cs="Times New Roman"/>
          <w:sz w:val="24"/>
        </w:rPr>
        <w:t>ΔT</w:t>
      </w:r>
      <w:r w:rsidR="00C90AFF">
        <w:rPr>
          <w:rFonts w:ascii="Times New Roman" w:hAnsi="Times New Roman" w:cs="Times New Roman"/>
          <w:sz w:val="24"/>
        </w:rPr>
        <w:t>)</w:t>
      </w:r>
      <w:r w:rsidR="007802C2">
        <w:rPr>
          <w:rFonts w:ascii="Times New Roman" w:hAnsi="Times New Roman" w:cs="Times New Roman"/>
          <w:sz w:val="24"/>
        </w:rPr>
        <w:t xml:space="preserve"> between probes</w:t>
      </w:r>
      <w:r w:rsidR="00EF45F0">
        <w:rPr>
          <w:rFonts w:ascii="Times New Roman" w:hAnsi="Times New Roman" w:cs="Times New Roman"/>
          <w:sz w:val="24"/>
        </w:rPr>
        <w:t xml:space="preserve">. </w:t>
      </w:r>
      <w:r w:rsidR="00102CB2" w:rsidRPr="00102CB2">
        <w:rPr>
          <w:rFonts w:ascii="Times New Roman" w:hAnsi="Times New Roman" w:cs="Times New Roman"/>
          <w:sz w:val="24"/>
        </w:rPr>
        <w:t>ΔT</w:t>
      </w:r>
      <w:r w:rsidR="00102CB2">
        <w:rPr>
          <w:rFonts w:ascii="Times New Roman" w:hAnsi="Times New Roman" w:cs="Times New Roman"/>
          <w:sz w:val="24"/>
        </w:rPr>
        <w:t xml:space="preserve"> </w:t>
      </w:r>
      <w:r w:rsidR="007802C2">
        <w:rPr>
          <w:rFonts w:ascii="Times New Roman" w:hAnsi="Times New Roman" w:cs="Times New Roman"/>
          <w:sz w:val="24"/>
        </w:rPr>
        <w:t xml:space="preserve">is influenced by sap </w:t>
      </w:r>
      <w:commentRangeStart w:id="52"/>
      <w:r w:rsidR="007802C2">
        <w:rPr>
          <w:rFonts w:ascii="Times New Roman" w:hAnsi="Times New Roman" w:cs="Times New Roman"/>
          <w:sz w:val="24"/>
        </w:rPr>
        <w:t>fl</w:t>
      </w:r>
      <w:r w:rsidR="00C571AF">
        <w:rPr>
          <w:rFonts w:ascii="Times New Roman" w:hAnsi="Times New Roman" w:cs="Times New Roman"/>
          <w:sz w:val="24"/>
        </w:rPr>
        <w:t>ux</w:t>
      </w:r>
      <w:r w:rsidR="007802C2">
        <w:rPr>
          <w:rFonts w:ascii="Times New Roman" w:hAnsi="Times New Roman" w:cs="Times New Roman"/>
          <w:sz w:val="24"/>
        </w:rPr>
        <w:t xml:space="preserve"> </w:t>
      </w:r>
      <w:commentRangeEnd w:id="52"/>
      <w:r w:rsidR="00902AAB">
        <w:rPr>
          <w:rStyle w:val="CommentReference"/>
        </w:rPr>
        <w:commentReference w:id="52"/>
      </w:r>
      <w:r w:rsidR="007802C2">
        <w:rPr>
          <w:rFonts w:ascii="Times New Roman" w:hAnsi="Times New Roman" w:cs="Times New Roman"/>
          <w:sz w:val="24"/>
        </w:rPr>
        <w:t>density</w:t>
      </w:r>
      <w:r w:rsidR="00AB46A0">
        <w:rPr>
          <w:rFonts w:ascii="Times New Roman" w:hAnsi="Times New Roman" w:cs="Times New Roman"/>
          <w:sz w:val="24"/>
        </w:rPr>
        <w:t>, which can be used to estimate</w:t>
      </w:r>
      <w:r w:rsidR="007527DC">
        <w:rPr>
          <w:rFonts w:ascii="Times New Roman" w:hAnsi="Times New Roman" w:cs="Times New Roman"/>
          <w:sz w:val="24"/>
        </w:rPr>
        <w:t xml:space="preserve"> total sap flow and</w:t>
      </w:r>
      <w:r w:rsidR="00010539">
        <w:rPr>
          <w:rFonts w:ascii="Times New Roman" w:hAnsi="Times New Roman" w:cs="Times New Roman"/>
          <w:sz w:val="24"/>
        </w:rPr>
        <w:t xml:space="preserve"> tree</w:t>
      </w:r>
      <w:r w:rsidR="00AB46A0">
        <w:rPr>
          <w:rFonts w:ascii="Times New Roman" w:hAnsi="Times New Roman" w:cs="Times New Roman"/>
          <w:sz w:val="24"/>
        </w:rPr>
        <w:t xml:space="preserve"> transpiration</w:t>
      </w:r>
      <w:r w:rsidR="00010539">
        <w:rPr>
          <w:rFonts w:ascii="Times New Roman" w:hAnsi="Times New Roman" w:cs="Times New Roman"/>
          <w:sz w:val="24"/>
        </w:rPr>
        <w:t xml:space="preserve"> using </w:t>
      </w:r>
      <w:r w:rsidR="0087104C">
        <w:rPr>
          <w:rFonts w:ascii="Times New Roman" w:hAnsi="Times New Roman" w:cs="Times New Roman"/>
          <w:sz w:val="24"/>
        </w:rPr>
        <w:t xml:space="preserve">the </w:t>
      </w:r>
      <w:r w:rsidR="00010539">
        <w:rPr>
          <w:rFonts w:ascii="Times New Roman" w:hAnsi="Times New Roman" w:cs="Times New Roman"/>
          <w:sz w:val="24"/>
        </w:rPr>
        <w:t>Granier method</w:t>
      </w:r>
      <w:r w:rsidR="002659F6">
        <w:rPr>
          <w:rFonts w:ascii="Times New Roman" w:hAnsi="Times New Roman" w:cs="Times New Roman"/>
          <w:sz w:val="24"/>
        </w:rPr>
        <w:t>.</w:t>
      </w:r>
      <w:r w:rsidR="007802C2">
        <w:rPr>
          <w:rFonts w:ascii="Times New Roman" w:hAnsi="Times New Roman" w:cs="Times New Roman"/>
          <w:sz w:val="24"/>
        </w:rPr>
        <w:t xml:space="preserve"> Increased sap flow decreases the measured temperature difference because circulating sap cools the heat</w:t>
      </w:r>
      <w:r w:rsidR="00C571AF">
        <w:rPr>
          <w:rFonts w:ascii="Times New Roman" w:hAnsi="Times New Roman" w:cs="Times New Roman"/>
          <w:sz w:val="24"/>
        </w:rPr>
        <w:t xml:space="preserve">ing </w:t>
      </w:r>
      <w:r w:rsidR="007802C2">
        <w:rPr>
          <w:rFonts w:ascii="Times New Roman" w:hAnsi="Times New Roman" w:cs="Times New Roman"/>
          <w:sz w:val="24"/>
        </w:rPr>
        <w:t>probe by convection</w:t>
      </w:r>
      <w:r w:rsidR="00EF45F0">
        <w:rPr>
          <w:rFonts w:ascii="Times New Roman" w:hAnsi="Times New Roman" w:cs="Times New Roman"/>
          <w:sz w:val="24"/>
        </w:rPr>
        <w:t xml:space="preserve"> </w:t>
      </w:r>
      <w:commentRangeStart w:id="53"/>
      <w:r w:rsidR="00EF45F0">
        <w:rPr>
          <w:rFonts w:ascii="Times New Roman" w:hAnsi="Times New Roman" w:cs="Times New Roman"/>
          <w:sz w:val="24"/>
        </w:rPr>
        <w:t xml:space="preserve">(Granier 1987).  </w:t>
      </w:r>
      <w:commentRangeEnd w:id="53"/>
      <w:r w:rsidR="00861CE8">
        <w:rPr>
          <w:rStyle w:val="CommentReference"/>
        </w:rPr>
        <w:commentReference w:id="53"/>
      </w:r>
    </w:p>
    <w:p w14:paraId="4AD60B6C" w14:textId="77777777" w:rsidR="00600E02" w:rsidRDefault="00600E02" w:rsidP="00856CED">
      <w:pPr>
        <w:spacing w:line="48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1" locked="0" layoutInCell="1" allowOverlap="1" wp14:anchorId="4C3F586D" wp14:editId="3530190D">
            <wp:simplePos x="0" y="0"/>
            <wp:positionH relativeFrom="column">
              <wp:posOffset>826572</wp:posOffset>
            </wp:positionH>
            <wp:positionV relativeFrom="paragraph">
              <wp:posOffset>-288306</wp:posOffset>
            </wp:positionV>
            <wp:extent cx="4547870" cy="2731325"/>
            <wp:effectExtent l="19050" t="0" r="5080" b="0"/>
            <wp:wrapNone/>
            <wp:docPr id="1" name="Picture 0" descr="sap flow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 flow diagram.png"/>
                    <pic:cNvPicPr/>
                  </pic:nvPicPr>
                  <pic:blipFill>
                    <a:blip r:embed="rId8" cstate="print"/>
                    <a:stretch>
                      <a:fillRect/>
                    </a:stretch>
                  </pic:blipFill>
                  <pic:spPr>
                    <a:xfrm>
                      <a:off x="0" y="0"/>
                      <a:ext cx="4547870" cy="2731325"/>
                    </a:xfrm>
                    <a:prstGeom prst="rect">
                      <a:avLst/>
                    </a:prstGeom>
                  </pic:spPr>
                </pic:pic>
              </a:graphicData>
            </a:graphic>
          </wp:anchor>
        </w:drawing>
      </w:r>
      <w:r w:rsidR="00BA4CE2">
        <w:rPr>
          <w:rFonts w:ascii="Times New Roman" w:hAnsi="Times New Roman" w:cs="Times New Roman"/>
          <w:sz w:val="24"/>
        </w:rPr>
        <w:tab/>
      </w:r>
    </w:p>
    <w:p w14:paraId="1081035B" w14:textId="77777777" w:rsidR="00600E02" w:rsidRDefault="00600E02" w:rsidP="00856CED">
      <w:pPr>
        <w:spacing w:line="480" w:lineRule="auto"/>
        <w:rPr>
          <w:rFonts w:ascii="Times New Roman" w:hAnsi="Times New Roman" w:cs="Times New Roman"/>
          <w:sz w:val="24"/>
        </w:rPr>
      </w:pPr>
      <w:r>
        <w:rPr>
          <w:rFonts w:ascii="Times New Roman" w:hAnsi="Times New Roman" w:cs="Times New Roman"/>
          <w:sz w:val="24"/>
        </w:rPr>
        <w:tab/>
      </w:r>
    </w:p>
    <w:p w14:paraId="406A7AB9" w14:textId="77777777" w:rsidR="00600E02" w:rsidRDefault="00600E02" w:rsidP="00856CED">
      <w:pPr>
        <w:spacing w:line="480" w:lineRule="auto"/>
        <w:rPr>
          <w:rFonts w:ascii="Times New Roman" w:hAnsi="Times New Roman" w:cs="Times New Roman"/>
          <w:sz w:val="24"/>
        </w:rPr>
      </w:pPr>
    </w:p>
    <w:p w14:paraId="4FF2DBAE" w14:textId="77777777" w:rsidR="00600E02" w:rsidRDefault="00600E02" w:rsidP="00856CED">
      <w:pPr>
        <w:spacing w:line="480" w:lineRule="auto"/>
        <w:rPr>
          <w:rFonts w:ascii="Times New Roman" w:hAnsi="Times New Roman" w:cs="Times New Roman"/>
          <w:sz w:val="24"/>
        </w:rPr>
      </w:pPr>
    </w:p>
    <w:p w14:paraId="32E27F33" w14:textId="77777777" w:rsidR="00600E02" w:rsidRDefault="00600E02" w:rsidP="00856CED">
      <w:pPr>
        <w:spacing w:line="480" w:lineRule="auto"/>
        <w:rPr>
          <w:rFonts w:ascii="Times New Roman" w:hAnsi="Times New Roman" w:cs="Times New Roman"/>
          <w:sz w:val="24"/>
        </w:rPr>
      </w:pPr>
    </w:p>
    <w:p w14:paraId="36368AF7" w14:textId="4D5D0E01" w:rsidR="002C7D8F" w:rsidRDefault="00A30C25" w:rsidP="002C7D8F">
      <w:pPr>
        <w:spacing w:line="240" w:lineRule="auto"/>
        <w:rPr>
          <w:rFonts w:ascii="Times New Roman" w:hAnsi="Times New Roman" w:cs="Times New Roman"/>
          <w:sz w:val="24"/>
        </w:rPr>
      </w:pPr>
      <w:commentRangeStart w:id="54"/>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113DDE31" wp14:editId="1CB10016">
                <wp:simplePos x="0" y="0"/>
                <wp:positionH relativeFrom="column">
                  <wp:posOffset>494665</wp:posOffset>
                </wp:positionH>
                <wp:positionV relativeFrom="paragraph">
                  <wp:posOffset>31750</wp:posOffset>
                </wp:positionV>
                <wp:extent cx="5362575" cy="419735"/>
                <wp:effectExtent l="0" t="0" r="635"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80329" w14:textId="77777777" w:rsidR="00851794" w:rsidRPr="00EF45F0" w:rsidRDefault="00851794" w:rsidP="00EF45F0">
                            <w:pPr>
                              <w:jc w:val="center"/>
                              <w:rPr>
                                <w:rFonts w:ascii="Times New Roman" w:hAnsi="Times New Roman" w:cs="Times New Roman"/>
                                <w:sz w:val="24"/>
                              </w:rPr>
                            </w:pPr>
                            <w:r w:rsidRPr="00EF45F0">
                              <w:rPr>
                                <w:rFonts w:ascii="Times New Roman" w:hAnsi="Times New Roman" w:cs="Times New Roman"/>
                                <w:sz w:val="24"/>
                              </w:rPr>
                              <w:t>Figure 1. Granier sap flow method (Max Planck Institute for Biogeochemistry)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3DDE31" id="_x0000_t202" coordsize="21600,21600" o:spt="202" path="m,l,21600r21600,l21600,xe">
                <v:stroke joinstyle="miter"/>
                <v:path gradientshapeok="t" o:connecttype="rect"/>
              </v:shapetype>
              <v:shape id="Text Box 3" o:spid="_x0000_s1026" type="#_x0000_t202" style="position:absolute;margin-left:38.95pt;margin-top:2.5pt;width:422.25pt;height:33.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xA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" filled="f" stroked="f">
                <v:textbox style="mso-fit-shape-to-text:t">
                  <w:txbxContent>
                    <w:p w14:paraId="44680329" w14:textId="77777777" w:rsidR="00851794" w:rsidRPr="00EF45F0" w:rsidRDefault="00851794" w:rsidP="00EF45F0">
                      <w:pPr>
                        <w:jc w:val="center"/>
                        <w:rPr>
                          <w:rFonts w:ascii="Times New Roman" w:hAnsi="Times New Roman" w:cs="Times New Roman"/>
                          <w:sz w:val="24"/>
                        </w:rPr>
                      </w:pPr>
                      <w:r w:rsidRPr="00EF45F0">
                        <w:rPr>
                          <w:rFonts w:ascii="Times New Roman" w:hAnsi="Times New Roman" w:cs="Times New Roman"/>
                          <w:sz w:val="24"/>
                        </w:rPr>
                        <w:t>Figure 1. Granier sap flow method (Max Planck Institute for Biogeochemistry)</w:t>
                      </w:r>
                    </w:p>
                  </w:txbxContent>
                </v:textbox>
              </v:shape>
            </w:pict>
          </mc:Fallback>
        </mc:AlternateContent>
      </w:r>
      <w:commentRangeEnd w:id="54"/>
      <w:r w:rsidR="00F617B1">
        <w:rPr>
          <w:rStyle w:val="CommentReference"/>
        </w:rPr>
        <w:commentReference w:id="54"/>
      </w:r>
    </w:p>
    <w:p w14:paraId="657DEB7D" w14:textId="77777777" w:rsidR="002C7D8F" w:rsidRDefault="002C7D8F" w:rsidP="002C7D8F">
      <w:pPr>
        <w:spacing w:line="240" w:lineRule="auto"/>
        <w:rPr>
          <w:rFonts w:ascii="Times New Roman" w:hAnsi="Times New Roman" w:cs="Times New Roman"/>
          <w:sz w:val="24"/>
        </w:rPr>
      </w:pPr>
      <w:r>
        <w:rPr>
          <w:rFonts w:ascii="Times New Roman" w:hAnsi="Times New Roman" w:cs="Times New Roman"/>
          <w:sz w:val="24"/>
        </w:rPr>
        <w:tab/>
      </w:r>
    </w:p>
    <w:p w14:paraId="2ABFF85F" w14:textId="77777777" w:rsidR="00E517BE" w:rsidRPr="00E517BE" w:rsidRDefault="002C7D8F" w:rsidP="00856CED">
      <w:pPr>
        <w:spacing w:line="480" w:lineRule="auto"/>
        <w:rPr>
          <w:rFonts w:ascii="Times New Roman" w:hAnsi="Times New Roman" w:cs="Times New Roman"/>
          <w:sz w:val="24"/>
        </w:rPr>
      </w:pPr>
      <w:r>
        <w:rPr>
          <w:rFonts w:ascii="Times New Roman" w:hAnsi="Times New Roman" w:cs="Times New Roman"/>
          <w:sz w:val="24"/>
        </w:rPr>
        <w:tab/>
      </w:r>
      <w:r w:rsidR="00950410" w:rsidRPr="00950410">
        <w:rPr>
          <w:rFonts w:ascii="Times New Roman" w:eastAsia="Times New Roman" w:hAnsi="Times New Roman" w:cs="Times New Roman"/>
          <w:sz w:val="24"/>
          <w:szCs w:val="24"/>
          <w:rPrChange w:id="55" w:author="Jerome Barner" w:date="2014-06-26T08:38:00Z">
            <w:rPr>
              <w:rFonts w:ascii="Times New Roman" w:hAnsi="Times New Roman" w:cs="Times New Roman"/>
              <w:sz w:val="24"/>
            </w:rPr>
          </w:rPrChange>
        </w:rPr>
        <w:t>Measurements will be taken at three mature MELHNE stands in Bartlett, Hubbard Brook, and Jeffers Brook, with a Ca (wollastonite) treated and control plot tested at each site. Each plot is 50 m x 50 m, and</w:t>
      </w:r>
      <w:commentRangeStart w:id="56"/>
      <w:ins w:id="57" w:author="Jerome Barner" w:date="2014-06-26T08:39:00Z">
        <w:r w:rsidR="00950410" w:rsidRPr="00950410">
          <w:rPr>
            <w:rFonts w:ascii="Times New Roman" w:eastAsia="Times New Roman" w:hAnsi="Times New Roman" w:cs="Times New Roman"/>
            <w:sz w:val="24"/>
            <w:szCs w:val="24"/>
            <w:rPrChange w:id="58" w:author="Jerome Barner" w:date="2014-06-26T08:38:00Z">
              <w:rPr>
                <w:rFonts w:ascii="Times New Roman" w:hAnsi="Times New Roman" w:cs="Times New Roman"/>
                <w:sz w:val="24"/>
              </w:rPr>
            </w:rPrChange>
          </w:rPr>
          <w:t xml:space="preserve"> wollastonite plots were treated in 2011 </w:t>
        </w:r>
      </w:ins>
      <w:del w:id="59" w:author="Jerome Barner" w:date="2014-06-26T08:39:00Z">
        <w:r w:rsidR="00950410" w:rsidRPr="00950410">
          <w:rPr>
            <w:rFonts w:ascii="Times New Roman" w:eastAsia="Times New Roman" w:hAnsi="Times New Roman" w:cs="Times New Roman"/>
            <w:sz w:val="24"/>
            <w:szCs w:val="24"/>
            <w:rPrChange w:id="60" w:author="Jerome Barner" w:date="2014-06-26T08:38:00Z">
              <w:rPr>
                <w:rFonts w:ascii="Times New Roman" w:hAnsi="Times New Roman" w:cs="Times New Roman"/>
                <w:sz w:val="24"/>
              </w:rPr>
            </w:rPrChange>
          </w:rPr>
          <w:delText xml:space="preserve"> wollastonite plots were treated in 2011 </w:delText>
        </w:r>
      </w:del>
      <w:commentRangeEnd w:id="56"/>
      <w:r>
        <w:rPr>
          <w:rStyle w:val="CommentReference"/>
        </w:rPr>
        <w:commentReference w:id="56"/>
      </w:r>
      <w:r w:rsidR="00950410" w:rsidRPr="00950410">
        <w:rPr>
          <w:rFonts w:ascii="Times New Roman" w:eastAsia="Times New Roman" w:hAnsi="Times New Roman" w:cs="Times New Roman"/>
          <w:sz w:val="24"/>
          <w:szCs w:val="24"/>
          <w:rPrChange w:id="61" w:author="Jerome Barner" w:date="2014-06-26T08:38:00Z">
            <w:rPr>
              <w:rFonts w:ascii="Times New Roman" w:hAnsi="Times New Roman" w:cs="Times New Roman"/>
              <w:sz w:val="24"/>
            </w:rPr>
          </w:rPrChange>
        </w:rPr>
        <w:t xml:space="preserve">(1000 kg Ca/ha). </w:t>
      </w:r>
      <w:del w:id="62" w:author="Adam Wild" w:date="2014-06-25T21:59:00Z">
        <w:r w:rsidR="002B6051" w:rsidDel="00861CE8">
          <w:rPr>
            <w:rFonts w:ascii="Times New Roman" w:hAnsi="Times New Roman" w:cs="Times New Roman"/>
            <w:sz w:val="24"/>
          </w:rPr>
          <w:delText xml:space="preserve"> </w:delText>
        </w:r>
      </w:del>
      <w:r w:rsidR="00950410" w:rsidRPr="00950410">
        <w:rPr>
          <w:rFonts w:ascii="Times New Roman" w:eastAsia="Times New Roman" w:hAnsi="Times New Roman" w:cs="Times New Roman"/>
          <w:sz w:val="24"/>
          <w:szCs w:val="24"/>
          <w:rPrChange w:id="63" w:author="Jerome Barner" w:date="2014-06-26T08:38:00Z">
            <w:rPr>
              <w:rFonts w:ascii="Times New Roman" w:hAnsi="Times New Roman" w:cs="Times New Roman"/>
              <w:sz w:val="24"/>
            </w:rPr>
          </w:rPrChange>
        </w:rPr>
        <w:t xml:space="preserve">Sap flow will be measured in nine canopy </w:t>
      </w:r>
      <w:commentRangeStart w:id="64"/>
      <w:r w:rsidR="00950410" w:rsidRPr="00950410">
        <w:rPr>
          <w:rFonts w:ascii="Times New Roman" w:eastAsia="Times New Roman" w:hAnsi="Times New Roman" w:cs="Times New Roman"/>
          <w:sz w:val="24"/>
          <w:szCs w:val="24"/>
          <w:rPrChange w:id="65" w:author="Jerome Barner" w:date="2014-06-26T08:38:00Z">
            <w:rPr>
              <w:rFonts w:ascii="Times New Roman" w:hAnsi="Times New Roman" w:cs="Times New Roman"/>
              <w:sz w:val="24"/>
            </w:rPr>
          </w:rPrChange>
        </w:rPr>
        <w:t>trees</w:t>
      </w:r>
      <w:ins w:id="66" w:author="Jerome Barner" w:date="2014-06-26T08:40:00Z">
        <w:r w:rsidR="00950410" w:rsidRPr="00950410">
          <w:rPr>
            <w:rFonts w:ascii="Times New Roman" w:eastAsia="Times New Roman" w:hAnsi="Times New Roman" w:cs="Times New Roman"/>
            <w:sz w:val="24"/>
            <w:szCs w:val="24"/>
            <w:rPrChange w:id="67" w:author="Jerome Barner" w:date="2014-06-26T08:38:00Z">
              <w:rPr>
                <w:rFonts w:ascii="Times New Roman" w:hAnsi="Times New Roman" w:cs="Times New Roman"/>
                <w:sz w:val="24"/>
              </w:rPr>
            </w:rPrChange>
          </w:rPr>
          <w:t>:</w:t>
        </w:r>
      </w:ins>
      <w:commentRangeEnd w:id="64"/>
      <w:r>
        <w:rPr>
          <w:rStyle w:val="CommentReference"/>
        </w:rPr>
        <w:commentReference w:id="64"/>
      </w:r>
      <w:del w:id="68" w:author="Jerome Barner" w:date="2014-06-26T08:40:00Z">
        <w:r w:rsidR="00950410" w:rsidRPr="00950410">
          <w:rPr>
            <w:rFonts w:ascii="Times New Roman" w:eastAsia="Times New Roman" w:hAnsi="Times New Roman" w:cs="Times New Roman"/>
            <w:sz w:val="24"/>
            <w:szCs w:val="24"/>
            <w:rPrChange w:id="69" w:author="Jerome Barner" w:date="2014-06-26T08:38:00Z">
              <w:rPr>
                <w:rFonts w:ascii="Times New Roman" w:hAnsi="Times New Roman" w:cs="Times New Roman"/>
                <w:sz w:val="24"/>
              </w:rPr>
            </w:rPrChange>
          </w:rPr>
          <w:delText>:</w:delText>
        </w:r>
      </w:del>
      <w:r w:rsidR="00950410" w:rsidRPr="00950410">
        <w:rPr>
          <w:rFonts w:ascii="Times New Roman" w:eastAsia="Times New Roman" w:hAnsi="Times New Roman" w:cs="Times New Roman"/>
          <w:sz w:val="24"/>
          <w:szCs w:val="24"/>
          <w:rPrChange w:id="70" w:author="Jerome Barner" w:date="2014-06-26T08:38:00Z">
            <w:rPr>
              <w:rFonts w:ascii="Times New Roman" w:hAnsi="Times New Roman" w:cs="Times New Roman"/>
              <w:sz w:val="24"/>
            </w:rPr>
          </w:rPrChange>
        </w:rPr>
        <w:t xml:space="preserve"> three American beech, three sugar maple and three yellow birch, of similar size within species. The pair of sensors are inserted into </w:t>
      </w:r>
      <w:commentRangeStart w:id="71"/>
      <w:del w:id="72" w:author="Adam Wild" w:date="2014-06-25T22:00:00Z">
        <w:r w:rsidR="00EF45F0" w:rsidDel="00861CE8">
          <w:rPr>
            <w:rFonts w:ascii="Times New Roman" w:hAnsi="Times New Roman" w:cs="Times New Roman"/>
            <w:sz w:val="24"/>
          </w:rPr>
          <w:delText>1/8 cm</w:delText>
        </w:r>
      </w:del>
      <w:commentRangeEnd w:id="71"/>
      <w:r w:rsidR="00861CE8">
        <w:rPr>
          <w:rStyle w:val="CommentReference"/>
        </w:rPr>
        <w:commentReference w:id="71"/>
      </w:r>
      <w:ins w:id="73" w:author="Adam Wild" w:date="2014-06-25T22:00:00Z">
        <w:r w:rsidR="00950410" w:rsidRPr="00950410">
          <w:rPr>
            <w:rFonts w:ascii="Times New Roman" w:eastAsia="Times New Roman" w:hAnsi="Times New Roman" w:cs="Times New Roman"/>
            <w:sz w:val="24"/>
            <w:szCs w:val="24"/>
            <w:rPrChange w:id="74" w:author="Jerome Barner" w:date="2014-06-26T08:38:00Z">
              <w:rPr>
                <w:rFonts w:ascii="Times New Roman" w:hAnsi="Times New Roman" w:cs="Times New Roman"/>
                <w:sz w:val="24"/>
              </w:rPr>
            </w:rPrChange>
          </w:rPr>
          <w:t xml:space="preserve"> 3.2</w:t>
        </w:r>
      </w:ins>
      <w:ins w:id="75" w:author="Adam Wild" w:date="2014-06-25T22:01:00Z">
        <w:r w:rsidR="00950410" w:rsidRPr="00950410">
          <w:rPr>
            <w:rFonts w:ascii="Times New Roman" w:eastAsia="Times New Roman" w:hAnsi="Times New Roman" w:cs="Times New Roman"/>
            <w:sz w:val="24"/>
            <w:szCs w:val="24"/>
            <w:rPrChange w:id="76" w:author="Jerome Barner" w:date="2014-06-26T08:38:00Z">
              <w:rPr>
                <w:rFonts w:ascii="Times New Roman" w:hAnsi="Times New Roman" w:cs="Times New Roman"/>
                <w:sz w:val="24"/>
              </w:rPr>
            </w:rPrChange>
          </w:rPr>
          <w:t xml:space="preserve"> mm</w:t>
        </w:r>
      </w:ins>
      <w:r w:rsidR="00950410" w:rsidRPr="00950410">
        <w:rPr>
          <w:rFonts w:ascii="Times New Roman" w:eastAsia="Times New Roman" w:hAnsi="Times New Roman" w:cs="Times New Roman"/>
          <w:sz w:val="24"/>
          <w:szCs w:val="24"/>
          <w:rPrChange w:id="77" w:author="Jerome Barner" w:date="2014-06-26T08:38:00Z">
            <w:rPr>
              <w:rFonts w:ascii="Times New Roman" w:hAnsi="Times New Roman" w:cs="Times New Roman"/>
              <w:sz w:val="24"/>
            </w:rPr>
          </w:rPrChange>
        </w:rPr>
        <w:t xml:space="preserve"> diameter holes drilled 2.5cm into the tree on its south-facing side at breast height, with the reference probe directly 10cm below the heating probe (Figure 1). Cables from the nine trees connect to a data logger powered by four 12V batteries that takes </w:t>
      </w:r>
      <w:commentRangeStart w:id="78"/>
      <w:r w:rsidR="00950410" w:rsidRPr="00950410">
        <w:rPr>
          <w:rFonts w:ascii="Times New Roman" w:eastAsia="Times New Roman" w:hAnsi="Times New Roman" w:cs="Times New Roman"/>
          <w:sz w:val="24"/>
          <w:szCs w:val="24"/>
          <w:rPrChange w:id="79" w:author="Jerome Barner" w:date="2014-06-26T08:38:00Z">
            <w:rPr>
              <w:rFonts w:ascii="Times New Roman" w:hAnsi="Times New Roman" w:cs="Times New Roman"/>
              <w:sz w:val="24"/>
            </w:rPr>
          </w:rPrChange>
        </w:rPr>
        <w:t xml:space="preserve">measurements </w:t>
      </w:r>
      <w:commentRangeEnd w:id="78"/>
      <w:r w:rsidR="00902AAB">
        <w:rPr>
          <w:rStyle w:val="CommentReference"/>
        </w:rPr>
        <w:commentReference w:id="78"/>
      </w:r>
      <w:r w:rsidR="00950410" w:rsidRPr="00950410">
        <w:rPr>
          <w:rFonts w:ascii="Times New Roman" w:eastAsia="Times New Roman" w:hAnsi="Times New Roman" w:cs="Times New Roman"/>
          <w:sz w:val="24"/>
          <w:szCs w:val="24"/>
          <w:rPrChange w:id="80" w:author="Jerome Barner" w:date="2014-06-26T08:38:00Z">
            <w:rPr>
              <w:rFonts w:ascii="Times New Roman" w:hAnsi="Times New Roman" w:cs="Times New Roman"/>
              <w:sz w:val="24"/>
            </w:rPr>
          </w:rPrChange>
        </w:rPr>
        <w:t xml:space="preserve">every 30 seconds and records an average every 15 minutes. Weather conditions will be monitored closely in order to use data collected </w:t>
      </w:r>
      <w:r w:rsidR="00950410" w:rsidRPr="00950410">
        <w:rPr>
          <w:rFonts w:ascii="Times New Roman" w:eastAsia="Times New Roman" w:hAnsi="Times New Roman" w:cs="Times New Roman"/>
          <w:sz w:val="24"/>
          <w:szCs w:val="24"/>
          <w:rPrChange w:id="81" w:author="Jerome Barner" w:date="2014-06-26T08:38:00Z">
            <w:rPr>
              <w:rFonts w:ascii="Times New Roman" w:hAnsi="Times New Roman" w:cs="Times New Roman"/>
              <w:sz w:val="24"/>
            </w:rPr>
          </w:rPrChange>
        </w:rPr>
        <w:lastRenderedPageBreak/>
        <w:t xml:space="preserve">during days of comparable </w:t>
      </w:r>
      <w:commentRangeStart w:id="82"/>
      <w:r w:rsidR="00950410" w:rsidRPr="00950410">
        <w:rPr>
          <w:rFonts w:ascii="Times New Roman" w:eastAsia="Times New Roman" w:hAnsi="Times New Roman" w:cs="Times New Roman"/>
          <w:sz w:val="24"/>
          <w:szCs w:val="24"/>
          <w:rPrChange w:id="83" w:author="Jerome Barner" w:date="2014-06-26T08:38:00Z">
            <w:rPr>
              <w:rFonts w:ascii="Times New Roman" w:hAnsi="Times New Roman" w:cs="Times New Roman"/>
              <w:sz w:val="24"/>
            </w:rPr>
          </w:rPrChange>
        </w:rPr>
        <w:t>photosynthetically active radiation (PAR)</w:t>
      </w:r>
      <w:commentRangeEnd w:id="82"/>
      <w:r w:rsidR="007D4F4E">
        <w:rPr>
          <w:rStyle w:val="CommentReference"/>
        </w:rPr>
        <w:commentReference w:id="82"/>
      </w:r>
      <w:r w:rsidR="00950410" w:rsidRPr="00950410">
        <w:rPr>
          <w:rFonts w:ascii="Times New Roman" w:eastAsia="Times New Roman" w:hAnsi="Times New Roman" w:cs="Times New Roman"/>
          <w:sz w:val="24"/>
          <w:szCs w:val="24"/>
          <w:rPrChange w:id="84" w:author="Jerome Barner" w:date="2014-06-26T08:38:00Z">
            <w:rPr>
              <w:rFonts w:ascii="Times New Roman" w:hAnsi="Times New Roman" w:cs="Times New Roman"/>
              <w:sz w:val="24"/>
            </w:rPr>
          </w:rPrChange>
        </w:rPr>
        <w:t xml:space="preserve">. Five days of data will likely be collected at each plot. </w:t>
      </w:r>
    </w:p>
    <w:p w14:paraId="21A825D0" w14:textId="77777777" w:rsidR="00737C37" w:rsidRPr="001140C0" w:rsidRDefault="00737C37" w:rsidP="00861CE8">
      <w:pPr>
        <w:spacing w:line="480" w:lineRule="auto"/>
        <w:outlineLvl w:val="0"/>
        <w:rPr>
          <w:rFonts w:ascii="Times New Roman" w:hAnsi="Times New Roman" w:cs="Times New Roman"/>
          <w:b/>
          <w:sz w:val="24"/>
        </w:rPr>
      </w:pPr>
      <w:r w:rsidRPr="001140C0">
        <w:rPr>
          <w:rFonts w:ascii="Times New Roman" w:hAnsi="Times New Roman" w:cs="Times New Roman"/>
          <w:b/>
          <w:sz w:val="24"/>
        </w:rPr>
        <w:t>Expected Results</w:t>
      </w:r>
      <w:r w:rsidR="001140C0" w:rsidRPr="001140C0">
        <w:rPr>
          <w:rFonts w:ascii="Times New Roman" w:hAnsi="Times New Roman" w:cs="Times New Roman"/>
          <w:b/>
          <w:sz w:val="24"/>
        </w:rPr>
        <w:t xml:space="preserve"> and Broader Implications</w:t>
      </w:r>
    </w:p>
    <w:p w14:paraId="4ABF531C" w14:textId="77777777" w:rsidR="00026A61" w:rsidRPr="00E517BE" w:rsidRDefault="008A339D" w:rsidP="00856CED">
      <w:pPr>
        <w:spacing w:line="480" w:lineRule="auto"/>
        <w:rPr>
          <w:rFonts w:ascii="Times New Roman" w:hAnsi="Times New Roman" w:cs="Times New Roman"/>
          <w:sz w:val="24"/>
        </w:rPr>
      </w:pPr>
      <w:r>
        <w:rPr>
          <w:rFonts w:ascii="Times New Roman" w:hAnsi="Times New Roman" w:cs="Times New Roman"/>
          <w:sz w:val="24"/>
        </w:rPr>
        <w:tab/>
      </w:r>
      <w:r w:rsidR="00034690">
        <w:rPr>
          <w:rFonts w:ascii="Times New Roman" w:hAnsi="Times New Roman" w:cs="Times New Roman"/>
          <w:sz w:val="24"/>
        </w:rPr>
        <w:t xml:space="preserve">Results may </w:t>
      </w:r>
      <w:r w:rsidR="00896D71">
        <w:rPr>
          <w:rFonts w:ascii="Times New Roman" w:hAnsi="Times New Roman" w:cs="Times New Roman"/>
          <w:sz w:val="24"/>
        </w:rPr>
        <w:t>show increased overall sap flux i</w:t>
      </w:r>
      <w:r w:rsidR="004F51B3">
        <w:rPr>
          <w:rFonts w:ascii="Times New Roman" w:hAnsi="Times New Roman" w:cs="Times New Roman"/>
          <w:sz w:val="24"/>
        </w:rPr>
        <w:t>f the MELNHE plots are</w:t>
      </w:r>
      <w:r w:rsidR="00896D71">
        <w:rPr>
          <w:rFonts w:ascii="Times New Roman" w:hAnsi="Times New Roman" w:cs="Times New Roman"/>
          <w:sz w:val="24"/>
        </w:rPr>
        <w:t xml:space="preserve"> in </w:t>
      </w:r>
      <w:r w:rsidR="001325AC">
        <w:rPr>
          <w:rFonts w:ascii="Times New Roman" w:hAnsi="Times New Roman" w:cs="Times New Roman"/>
          <w:sz w:val="24"/>
        </w:rPr>
        <w:t>a</w:t>
      </w:r>
      <w:r w:rsidR="00896D71">
        <w:rPr>
          <w:rFonts w:ascii="Times New Roman" w:hAnsi="Times New Roman" w:cs="Times New Roman"/>
          <w:sz w:val="24"/>
        </w:rPr>
        <w:t xml:space="preserve"> stage</w:t>
      </w:r>
      <w:r w:rsidR="004F51B3">
        <w:rPr>
          <w:rFonts w:ascii="Times New Roman" w:hAnsi="Times New Roman" w:cs="Times New Roman"/>
          <w:sz w:val="24"/>
        </w:rPr>
        <w:t xml:space="preserve"> of</w:t>
      </w:r>
      <w:r w:rsidR="00896D71">
        <w:rPr>
          <w:rFonts w:ascii="Times New Roman" w:hAnsi="Times New Roman" w:cs="Times New Roman"/>
          <w:sz w:val="24"/>
        </w:rPr>
        <w:t xml:space="preserve"> </w:t>
      </w:r>
      <w:r w:rsidR="004F51B3">
        <w:rPr>
          <w:rFonts w:ascii="Times New Roman" w:hAnsi="Times New Roman" w:cs="Times New Roman"/>
          <w:sz w:val="24"/>
        </w:rPr>
        <w:t xml:space="preserve">increased transpiration </w:t>
      </w:r>
      <w:r w:rsidR="00896D71">
        <w:rPr>
          <w:rFonts w:ascii="Times New Roman" w:hAnsi="Times New Roman" w:cs="Times New Roman"/>
          <w:sz w:val="24"/>
        </w:rPr>
        <w:t>following the wollastonite addition.</w:t>
      </w:r>
      <w:r w:rsidR="004F51B3">
        <w:rPr>
          <w:rFonts w:ascii="Times New Roman" w:hAnsi="Times New Roman" w:cs="Times New Roman"/>
          <w:sz w:val="24"/>
        </w:rPr>
        <w:t xml:space="preserve"> </w:t>
      </w:r>
      <w:r w:rsidR="001325AC">
        <w:rPr>
          <w:rFonts w:ascii="Times New Roman" w:hAnsi="Times New Roman" w:cs="Times New Roman"/>
          <w:sz w:val="24"/>
        </w:rPr>
        <w:t xml:space="preserve">However, a comparable length of </w:t>
      </w:r>
      <w:r w:rsidR="00A07B39">
        <w:rPr>
          <w:rFonts w:ascii="Times New Roman" w:hAnsi="Times New Roman" w:cs="Times New Roman"/>
          <w:sz w:val="24"/>
        </w:rPr>
        <w:t>time</w:t>
      </w:r>
      <w:r w:rsidR="001325AC">
        <w:rPr>
          <w:rFonts w:ascii="Times New Roman" w:hAnsi="Times New Roman" w:cs="Times New Roman"/>
          <w:sz w:val="24"/>
        </w:rPr>
        <w:t xml:space="preserve"> to</w:t>
      </w:r>
      <w:r w:rsidR="004F51B3">
        <w:rPr>
          <w:rFonts w:ascii="Times New Roman" w:hAnsi="Times New Roman" w:cs="Times New Roman"/>
          <w:sz w:val="24"/>
        </w:rPr>
        <w:t xml:space="preserve"> </w:t>
      </w:r>
      <w:r w:rsidR="001325AC">
        <w:rPr>
          <w:rFonts w:ascii="Times New Roman" w:hAnsi="Times New Roman" w:cs="Times New Roman"/>
          <w:sz w:val="24"/>
        </w:rPr>
        <w:t>when</w:t>
      </w:r>
      <w:r w:rsidR="004F51B3">
        <w:rPr>
          <w:rFonts w:ascii="Times New Roman" w:hAnsi="Times New Roman" w:cs="Times New Roman"/>
          <w:sz w:val="24"/>
        </w:rPr>
        <w:t xml:space="preserve"> decreasing transpiration began to be observed in W1</w:t>
      </w:r>
      <w:r w:rsidR="00A07B39">
        <w:rPr>
          <w:rFonts w:ascii="Times New Roman" w:hAnsi="Times New Roman" w:cs="Times New Roman"/>
          <w:sz w:val="24"/>
        </w:rPr>
        <w:t xml:space="preserve"> has passed in the MELNHE plots</w:t>
      </w:r>
      <w:r w:rsidR="004F51B3">
        <w:rPr>
          <w:rFonts w:ascii="Times New Roman" w:hAnsi="Times New Roman" w:cs="Times New Roman"/>
          <w:sz w:val="24"/>
        </w:rPr>
        <w:t xml:space="preserve">, so results could potentially </w:t>
      </w:r>
      <w:r w:rsidR="001325AC">
        <w:rPr>
          <w:rFonts w:ascii="Times New Roman" w:hAnsi="Times New Roman" w:cs="Times New Roman"/>
          <w:sz w:val="24"/>
        </w:rPr>
        <w:t>be in accordance with this</w:t>
      </w:r>
      <w:r w:rsidR="00034690">
        <w:rPr>
          <w:rFonts w:ascii="Times New Roman" w:hAnsi="Times New Roman" w:cs="Times New Roman"/>
          <w:sz w:val="24"/>
        </w:rPr>
        <w:t xml:space="preserve">. Variability in sap flow between species can be expected. </w:t>
      </w:r>
      <w:r w:rsidR="001325AC">
        <w:rPr>
          <w:rFonts w:ascii="Times New Roman" w:hAnsi="Times New Roman" w:cs="Times New Roman"/>
          <w:sz w:val="24"/>
        </w:rPr>
        <w:t xml:space="preserve">Results </w:t>
      </w:r>
      <w:r w:rsidR="00C7528B">
        <w:rPr>
          <w:rFonts w:ascii="Times New Roman" w:hAnsi="Times New Roman" w:cs="Times New Roman"/>
          <w:sz w:val="24"/>
        </w:rPr>
        <w:t xml:space="preserve">could </w:t>
      </w:r>
      <w:r w:rsidR="001325AC">
        <w:rPr>
          <w:rFonts w:ascii="Times New Roman" w:hAnsi="Times New Roman" w:cs="Times New Roman"/>
          <w:sz w:val="24"/>
        </w:rPr>
        <w:t xml:space="preserve">clarify how </w:t>
      </w:r>
      <w:r w:rsidR="004F51B3">
        <w:rPr>
          <w:rFonts w:ascii="Times New Roman" w:hAnsi="Times New Roman" w:cs="Times New Roman"/>
          <w:sz w:val="24"/>
        </w:rPr>
        <w:t>d</w:t>
      </w:r>
      <w:r w:rsidR="00896D71">
        <w:rPr>
          <w:rFonts w:ascii="Times New Roman" w:hAnsi="Times New Roman" w:cs="Times New Roman"/>
          <w:sz w:val="24"/>
        </w:rPr>
        <w:t xml:space="preserve">iurnal fluctuations </w:t>
      </w:r>
      <w:r w:rsidR="004F51B3">
        <w:rPr>
          <w:rFonts w:ascii="Times New Roman" w:hAnsi="Times New Roman" w:cs="Times New Roman"/>
          <w:sz w:val="24"/>
        </w:rPr>
        <w:t>in</w:t>
      </w:r>
      <w:r w:rsidR="00896D71">
        <w:rPr>
          <w:rFonts w:ascii="Times New Roman" w:hAnsi="Times New Roman" w:cs="Times New Roman"/>
          <w:sz w:val="24"/>
        </w:rPr>
        <w:t xml:space="preserve"> sap flux is</w:t>
      </w:r>
      <w:r w:rsidR="004F51B3">
        <w:rPr>
          <w:rFonts w:ascii="Times New Roman" w:hAnsi="Times New Roman" w:cs="Times New Roman"/>
          <w:sz w:val="24"/>
        </w:rPr>
        <w:t xml:space="preserve"> linked with </w:t>
      </w:r>
      <w:r w:rsidR="001325AC">
        <w:rPr>
          <w:rFonts w:ascii="Times New Roman" w:hAnsi="Times New Roman" w:cs="Times New Roman"/>
          <w:sz w:val="24"/>
        </w:rPr>
        <w:t xml:space="preserve">overall sap flow and transpiration between wollastonite and control plots. </w:t>
      </w:r>
      <w:r w:rsidR="00A07B39">
        <w:rPr>
          <w:rFonts w:ascii="Times New Roman" w:hAnsi="Times New Roman" w:cs="Times New Roman"/>
          <w:sz w:val="24"/>
        </w:rPr>
        <w:t>ANOVA statistical analysis will be used to determine significance of sap flux differences</w:t>
      </w:r>
      <w:r w:rsidR="00C425E8">
        <w:rPr>
          <w:rFonts w:ascii="Times New Roman" w:hAnsi="Times New Roman" w:cs="Times New Roman"/>
          <w:sz w:val="24"/>
        </w:rPr>
        <w:t xml:space="preserve"> between plots and between species</w:t>
      </w:r>
      <w:r w:rsidR="00A07B39">
        <w:rPr>
          <w:rFonts w:ascii="Times New Roman" w:hAnsi="Times New Roman" w:cs="Times New Roman"/>
          <w:sz w:val="24"/>
        </w:rPr>
        <w:t>.</w:t>
      </w:r>
      <w:r w:rsidR="00C425E8">
        <w:rPr>
          <w:rFonts w:ascii="Times New Roman" w:hAnsi="Times New Roman" w:cs="Times New Roman"/>
          <w:sz w:val="24"/>
        </w:rPr>
        <w:t xml:space="preserve"> T</w:t>
      </w:r>
      <w:r w:rsidR="00A07B39">
        <w:rPr>
          <w:rFonts w:ascii="Times New Roman" w:hAnsi="Times New Roman" w:cs="Times New Roman"/>
          <w:sz w:val="24"/>
        </w:rPr>
        <w:t xml:space="preserve">his research </w:t>
      </w:r>
      <w:r w:rsidR="00C425E8">
        <w:rPr>
          <w:rFonts w:ascii="Times New Roman" w:hAnsi="Times New Roman" w:cs="Times New Roman"/>
          <w:sz w:val="24"/>
        </w:rPr>
        <w:t>will lead to</w:t>
      </w:r>
      <w:r w:rsidR="00A07B39">
        <w:rPr>
          <w:rFonts w:ascii="Times New Roman" w:hAnsi="Times New Roman" w:cs="Times New Roman"/>
          <w:sz w:val="24"/>
        </w:rPr>
        <w:t xml:space="preserve"> more thorough understanding of water cyclin</w:t>
      </w:r>
      <w:r w:rsidR="00C425E8">
        <w:rPr>
          <w:rFonts w:ascii="Times New Roman" w:hAnsi="Times New Roman" w:cs="Times New Roman"/>
          <w:sz w:val="24"/>
        </w:rPr>
        <w:t>g in relation to varying Ca nutrient conditions</w:t>
      </w:r>
      <w:r w:rsidR="00A07B39">
        <w:rPr>
          <w:rFonts w:ascii="Times New Roman" w:hAnsi="Times New Roman" w:cs="Times New Roman"/>
          <w:sz w:val="24"/>
        </w:rPr>
        <w:t xml:space="preserve">, which could inform forest management techniques </w:t>
      </w:r>
      <w:r w:rsidR="004E7950">
        <w:rPr>
          <w:rFonts w:ascii="Times New Roman" w:hAnsi="Times New Roman" w:cs="Times New Roman"/>
          <w:sz w:val="24"/>
        </w:rPr>
        <w:t>amidst</w:t>
      </w:r>
      <w:r w:rsidR="00A07B39">
        <w:rPr>
          <w:rFonts w:ascii="Times New Roman" w:hAnsi="Times New Roman" w:cs="Times New Roman"/>
          <w:sz w:val="24"/>
        </w:rPr>
        <w:t xml:space="preserve"> acid rain, deforestation,</w:t>
      </w:r>
      <w:r w:rsidR="00351E21">
        <w:rPr>
          <w:rFonts w:ascii="Times New Roman" w:hAnsi="Times New Roman" w:cs="Times New Roman"/>
          <w:sz w:val="24"/>
        </w:rPr>
        <w:t xml:space="preserve"> and</w:t>
      </w:r>
      <w:r w:rsidR="00A07B39">
        <w:rPr>
          <w:rFonts w:ascii="Times New Roman" w:hAnsi="Times New Roman" w:cs="Times New Roman"/>
          <w:sz w:val="24"/>
        </w:rPr>
        <w:t xml:space="preserve"> climate change.</w:t>
      </w:r>
      <w:r w:rsidR="00F6636F">
        <w:rPr>
          <w:rFonts w:ascii="Times New Roman" w:hAnsi="Times New Roman" w:cs="Times New Roman"/>
          <w:sz w:val="24"/>
        </w:rPr>
        <w:t xml:space="preserve"> </w:t>
      </w:r>
    </w:p>
    <w:p w14:paraId="28E43C01" w14:textId="77777777" w:rsidR="00737C37" w:rsidRDefault="001140C0" w:rsidP="00861CE8">
      <w:pPr>
        <w:outlineLvl w:val="0"/>
        <w:rPr>
          <w:rFonts w:ascii="Times New Roman" w:hAnsi="Times New Roman" w:cs="Times New Roman"/>
          <w:b/>
          <w:sz w:val="24"/>
        </w:rPr>
      </w:pPr>
      <w:r w:rsidRPr="001140C0">
        <w:rPr>
          <w:rFonts w:ascii="Times New Roman" w:hAnsi="Times New Roman" w:cs="Times New Roman"/>
          <w:b/>
          <w:sz w:val="24"/>
        </w:rPr>
        <w:t xml:space="preserve">References </w:t>
      </w:r>
    </w:p>
    <w:p w14:paraId="56DEBC3E" w14:textId="77777777" w:rsidR="004A11E6" w:rsidRPr="004A11E6" w:rsidRDefault="004A11E6" w:rsidP="00401EDD">
      <w:pPr>
        <w:rPr>
          <w:rFonts w:ascii="Times New Roman" w:hAnsi="Times New Roman" w:cs="Times New Roman"/>
          <w:sz w:val="24"/>
        </w:rPr>
      </w:pPr>
      <w:r w:rsidRPr="004A11E6">
        <w:rPr>
          <w:rFonts w:ascii="Times New Roman" w:hAnsi="Times New Roman" w:cs="Times New Roman"/>
          <w:sz w:val="24"/>
        </w:rPr>
        <w:t>Granier, A. (1987). Evaluation of tran</w:t>
      </w:r>
      <w:r>
        <w:rPr>
          <w:rFonts w:ascii="Times New Roman" w:hAnsi="Times New Roman" w:cs="Times New Roman"/>
          <w:sz w:val="24"/>
        </w:rPr>
        <w:t xml:space="preserve">spiration in a Douglas-fir stand by means of sap flow </w:t>
      </w:r>
      <w:r>
        <w:rPr>
          <w:rFonts w:ascii="Times New Roman" w:hAnsi="Times New Roman" w:cs="Times New Roman"/>
          <w:sz w:val="24"/>
        </w:rPr>
        <w:tab/>
        <w:t xml:space="preserve">measurements. </w:t>
      </w:r>
      <w:r>
        <w:rPr>
          <w:rFonts w:ascii="Times New Roman" w:hAnsi="Times New Roman" w:cs="Times New Roman"/>
          <w:i/>
          <w:sz w:val="24"/>
        </w:rPr>
        <w:t xml:space="preserve">Tree Physiology </w:t>
      </w:r>
      <w:r>
        <w:rPr>
          <w:rFonts w:ascii="Times New Roman" w:hAnsi="Times New Roman" w:cs="Times New Roman"/>
          <w:sz w:val="24"/>
        </w:rPr>
        <w:t>3: 309-320.</w:t>
      </w:r>
    </w:p>
    <w:p w14:paraId="39E8741C" w14:textId="77777777" w:rsidR="00401EDD" w:rsidRPr="00AD4F14" w:rsidRDefault="00401EDD" w:rsidP="00401EDD">
      <w:pPr>
        <w:rPr>
          <w:rFonts w:ascii="Times New Roman" w:hAnsi="Times New Roman" w:cs="Times New Roman"/>
          <w:sz w:val="24"/>
        </w:rPr>
      </w:pPr>
      <w:r w:rsidRPr="004A11E6">
        <w:rPr>
          <w:rFonts w:ascii="Times New Roman" w:hAnsi="Times New Roman" w:cs="Times New Roman"/>
          <w:sz w:val="24"/>
          <w:lang w:val="fr-FR"/>
        </w:rPr>
        <w:t xml:space="preserve">Green, M.B., et al. </w:t>
      </w:r>
      <w:r>
        <w:rPr>
          <w:rFonts w:ascii="Times New Roman" w:hAnsi="Times New Roman" w:cs="Times New Roman"/>
          <w:sz w:val="24"/>
        </w:rPr>
        <w:t xml:space="preserve">(2013). </w:t>
      </w:r>
      <w:r w:rsidRPr="00401EDD">
        <w:rPr>
          <w:rFonts w:ascii="Times New Roman" w:hAnsi="Times New Roman" w:cs="Times New Roman"/>
          <w:sz w:val="24"/>
        </w:rPr>
        <w:t>Decreased wat</w:t>
      </w:r>
      <w:r>
        <w:rPr>
          <w:rFonts w:ascii="Times New Roman" w:hAnsi="Times New Roman" w:cs="Times New Roman"/>
          <w:sz w:val="24"/>
        </w:rPr>
        <w:t xml:space="preserve">er ﬂowing from a forest amended </w:t>
      </w:r>
      <w:r w:rsidRPr="00401EDD">
        <w:rPr>
          <w:rFonts w:ascii="Times New Roman" w:hAnsi="Times New Roman" w:cs="Times New Roman"/>
          <w:sz w:val="24"/>
        </w:rPr>
        <w:t>with calcium silicate</w:t>
      </w:r>
      <w:r w:rsidR="00AD4F14">
        <w:rPr>
          <w:rFonts w:ascii="Times New Roman" w:hAnsi="Times New Roman" w:cs="Times New Roman"/>
          <w:sz w:val="24"/>
        </w:rPr>
        <w:t xml:space="preserve">. </w:t>
      </w:r>
      <w:r w:rsidR="00AD4F14">
        <w:rPr>
          <w:rFonts w:ascii="Times New Roman" w:hAnsi="Times New Roman" w:cs="Times New Roman"/>
          <w:sz w:val="24"/>
        </w:rPr>
        <w:tab/>
      </w:r>
      <w:r w:rsidR="00AD4F14" w:rsidRPr="00AD4F14">
        <w:rPr>
          <w:rFonts w:ascii="Times New Roman" w:hAnsi="Times New Roman" w:cs="Times New Roman"/>
          <w:i/>
          <w:sz w:val="24"/>
        </w:rPr>
        <w:t>Proceedings of the National Academy of Sciences</w:t>
      </w:r>
      <w:r w:rsidR="00AD4F14">
        <w:rPr>
          <w:rFonts w:ascii="Times New Roman" w:hAnsi="Times New Roman" w:cs="Times New Roman"/>
          <w:sz w:val="24"/>
        </w:rPr>
        <w:t xml:space="preserve"> 110(15):5999-6003.</w:t>
      </w:r>
    </w:p>
    <w:p w14:paraId="25BB2AFE" w14:textId="77777777" w:rsidR="00737C37" w:rsidRPr="00401EDD" w:rsidRDefault="00401EDD" w:rsidP="00401EDD">
      <w:pPr>
        <w:rPr>
          <w:rFonts w:ascii="Times New Roman" w:hAnsi="Times New Roman" w:cs="Times New Roman"/>
          <w:sz w:val="24"/>
        </w:rPr>
      </w:pPr>
      <w:r w:rsidRPr="00401EDD">
        <w:rPr>
          <w:rFonts w:ascii="Times New Roman" w:hAnsi="Times New Roman" w:cs="Times New Roman"/>
          <w:sz w:val="24"/>
        </w:rPr>
        <w:t>McLaughlin S</w:t>
      </w:r>
      <w:r>
        <w:rPr>
          <w:rFonts w:ascii="Times New Roman" w:hAnsi="Times New Roman" w:cs="Times New Roman"/>
          <w:sz w:val="24"/>
        </w:rPr>
        <w:t>.</w:t>
      </w:r>
      <w:r w:rsidRPr="00401EDD">
        <w:rPr>
          <w:rFonts w:ascii="Times New Roman" w:hAnsi="Times New Roman" w:cs="Times New Roman"/>
          <w:sz w:val="24"/>
        </w:rPr>
        <w:t>B</w:t>
      </w:r>
      <w:r>
        <w:rPr>
          <w:rFonts w:ascii="Times New Roman" w:hAnsi="Times New Roman" w:cs="Times New Roman"/>
          <w:sz w:val="24"/>
        </w:rPr>
        <w:t>.</w:t>
      </w:r>
      <w:r w:rsidRPr="00401EDD">
        <w:rPr>
          <w:rFonts w:ascii="Times New Roman" w:hAnsi="Times New Roman" w:cs="Times New Roman"/>
          <w:sz w:val="24"/>
        </w:rPr>
        <w:t>, Wimmer R</w:t>
      </w:r>
      <w:r>
        <w:rPr>
          <w:rFonts w:ascii="Times New Roman" w:hAnsi="Times New Roman" w:cs="Times New Roman"/>
          <w:sz w:val="24"/>
        </w:rPr>
        <w:t>.</w:t>
      </w:r>
      <w:r w:rsidRPr="00401EDD">
        <w:rPr>
          <w:rFonts w:ascii="Times New Roman" w:hAnsi="Times New Roman" w:cs="Times New Roman"/>
          <w:sz w:val="24"/>
        </w:rPr>
        <w:t xml:space="preserve"> (1999)</w:t>
      </w:r>
      <w:r>
        <w:rPr>
          <w:rFonts w:ascii="Times New Roman" w:hAnsi="Times New Roman" w:cs="Times New Roman"/>
          <w:sz w:val="24"/>
        </w:rPr>
        <w:t>.</w:t>
      </w:r>
      <w:r w:rsidRPr="00401EDD">
        <w:rPr>
          <w:rFonts w:ascii="Times New Roman" w:hAnsi="Times New Roman" w:cs="Times New Roman"/>
          <w:sz w:val="24"/>
        </w:rPr>
        <w:t xml:space="preserve"> Tansley review</w:t>
      </w:r>
      <w:r>
        <w:rPr>
          <w:rFonts w:ascii="Times New Roman" w:hAnsi="Times New Roman" w:cs="Times New Roman"/>
          <w:sz w:val="24"/>
        </w:rPr>
        <w:t xml:space="preserve"> no. 104 calcium physiology and </w:t>
      </w:r>
      <w:r w:rsidRPr="00401EDD">
        <w:rPr>
          <w:rFonts w:ascii="Times New Roman" w:hAnsi="Times New Roman" w:cs="Times New Roman"/>
          <w:sz w:val="24"/>
        </w:rPr>
        <w:t xml:space="preserve">terrestrial </w:t>
      </w:r>
      <w:r>
        <w:rPr>
          <w:rFonts w:ascii="Times New Roman" w:hAnsi="Times New Roman" w:cs="Times New Roman"/>
          <w:sz w:val="24"/>
        </w:rPr>
        <w:tab/>
      </w:r>
      <w:r w:rsidRPr="00401EDD">
        <w:rPr>
          <w:rFonts w:ascii="Times New Roman" w:hAnsi="Times New Roman" w:cs="Times New Roman"/>
          <w:sz w:val="24"/>
        </w:rPr>
        <w:t xml:space="preserve">ecosystem processes. </w:t>
      </w:r>
      <w:r w:rsidRPr="00401EDD">
        <w:rPr>
          <w:rFonts w:ascii="Times New Roman" w:hAnsi="Times New Roman" w:cs="Times New Roman"/>
          <w:i/>
          <w:sz w:val="24"/>
        </w:rPr>
        <w:t>New Phytol</w:t>
      </w:r>
      <w:r w:rsidRPr="00401EDD">
        <w:rPr>
          <w:rFonts w:ascii="Times New Roman" w:hAnsi="Times New Roman" w:cs="Times New Roman"/>
          <w:sz w:val="24"/>
        </w:rPr>
        <w:t xml:space="preserve"> 142(3):373–417.</w:t>
      </w:r>
    </w:p>
    <w:p w14:paraId="186D1D6E" w14:textId="77777777" w:rsidR="00E517BE" w:rsidRDefault="00E517BE"/>
    <w:p w14:paraId="2D0EBF8E" w14:textId="77777777" w:rsidR="00E517BE" w:rsidRDefault="00E517BE"/>
    <w:p w14:paraId="29D78613" w14:textId="77777777" w:rsidR="00E517BE" w:rsidRDefault="00E517BE"/>
    <w:sectPr w:rsidR="00E517BE" w:rsidSect="00740791">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Adam Wild" w:date="2014-06-25T21:54:00Z" w:initials="AW">
    <w:p w14:paraId="0D81C8CF" w14:textId="77777777" w:rsidR="00861CE8" w:rsidRDefault="00861CE8">
      <w:pPr>
        <w:pStyle w:val="CommentText"/>
      </w:pPr>
      <w:r>
        <w:rPr>
          <w:rStyle w:val="CommentReference"/>
        </w:rPr>
        <w:annotationRef/>
      </w:r>
      <w:r>
        <w:t xml:space="preserve">Does Mark call it ET in the paper? I don't think they measured Transpiration so I don't know that you can actually say this. It is assumed that ET was increased. I made this same comment on Justin's proposal. Maybe they do go out and say that it was increased ET. </w:t>
      </w:r>
    </w:p>
  </w:comment>
  <w:comment w:id="14" w:author="Jerome Barner" w:date="2014-06-26T08:23:00Z" w:initials="JB">
    <w:p w14:paraId="470159DB" w14:textId="77777777" w:rsidR="2446162F" w:rsidRDefault="2446162F">
      <w:pPr>
        <w:pStyle w:val="CommentText"/>
      </w:pPr>
      <w:r>
        <w:rPr>
          <w:rStyle w:val="CommentReference"/>
        </w:rPr>
        <w:annotationRef/>
      </w:r>
      <w:r>
        <w:t>explanations remain unclear</w:t>
      </w:r>
    </w:p>
  </w:comment>
  <w:comment w:id="20" w:author="Jerome Barner" w:date="2014-06-26T08:24:00Z" w:initials="JB">
    <w:p w14:paraId="19E10A4A" w14:textId="77777777" w:rsidR="368AF769" w:rsidRDefault="368AF769">
      <w:pPr>
        <w:pStyle w:val="CommentText"/>
      </w:pPr>
      <w:r>
        <w:rPr>
          <w:rStyle w:val="CommentReference"/>
        </w:rPr>
        <w:annotationRef/>
      </w:r>
      <w:r>
        <w:t>Bartlett Experimental Forest (B.E.F.)</w:t>
      </w:r>
    </w:p>
  </w:comment>
  <w:comment w:id="26" w:author="Jerome Barner" w:date="2014-06-26T08:26:00Z" w:initials="JB">
    <w:p w14:paraId="695489A7" w14:textId="77777777" w:rsidR="0CAA90C9" w:rsidRDefault="0CAA90C9">
      <w:pPr>
        <w:pStyle w:val="CommentText"/>
      </w:pPr>
      <w:r>
        <w:rPr>
          <w:rStyle w:val="CommentReference"/>
        </w:rPr>
        <w:annotationRef/>
      </w:r>
      <w:r>
        <w:t>Hubbard Brook Experimental Forest</w:t>
      </w:r>
    </w:p>
  </w:comment>
  <w:comment w:id="29" w:author="Adam Wild" w:date="2014-06-25T21:56:00Z" w:initials="AW">
    <w:p w14:paraId="6B31C486" w14:textId="77777777" w:rsidR="00861CE8" w:rsidRDefault="00861CE8">
      <w:pPr>
        <w:pStyle w:val="CommentText"/>
      </w:pPr>
      <w:r>
        <w:rPr>
          <w:rStyle w:val="CommentReference"/>
        </w:rPr>
        <w:annotationRef/>
      </w:r>
      <w:r>
        <w:t xml:space="preserve">Jeffers Brook is not an experimental forest. It is just national forest. That is why they do not care to let us in the gates. </w:t>
      </w:r>
    </w:p>
  </w:comment>
  <w:comment w:id="32" w:author="Jerome Barner" w:date="2014-06-26T08:30:00Z" w:initials="JB">
    <w:p w14:paraId="6F4D485B" w14:textId="77777777" w:rsidR="3E7DDD10" w:rsidRDefault="3E7DDD10">
      <w:pPr>
        <w:pStyle w:val="CommentText"/>
      </w:pPr>
      <w:r>
        <w:rPr>
          <w:rStyle w:val="CommentReference"/>
        </w:rPr>
        <w:annotationRef/>
      </w:r>
      <w:r>
        <w:t>is this the preferential method? Good to contrast possibly with a sentence on why this method was chosen over others (if the reasoning goes beyond our budgetary constraints)</w:t>
      </w:r>
    </w:p>
  </w:comment>
  <w:comment w:id="36" w:author="johnston" w:date="2014-06-26T12:36:00Z" w:initials="MJ">
    <w:p w14:paraId="02DDB8AF" w14:textId="77777777" w:rsidR="00902AAB" w:rsidRDefault="00902AAB">
      <w:pPr>
        <w:pStyle w:val="CommentText"/>
      </w:pPr>
      <w:r>
        <w:rPr>
          <w:rStyle w:val="CommentReference"/>
        </w:rPr>
        <w:annotationRef/>
      </w:r>
      <w:r>
        <w:t>This sentence is sort of hanging out there since there is no explanation of why ‘more’ are needed – it suggests something might’ve happened before, but there’s no explanation. Might be better to simply say that we desired a complete and consistent set of measurements from three different sites, all collected under similar weather conditions during the active growing season, to test our hypotheses.</w:t>
      </w:r>
    </w:p>
  </w:comment>
  <w:comment w:id="39" w:author="johnston" w:date="2014-06-26T12:42:00Z" w:initials="MJ">
    <w:p w14:paraId="0F02BB2A" w14:textId="77777777" w:rsidR="00902AAB" w:rsidRDefault="00902AAB">
      <w:pPr>
        <w:pStyle w:val="CommentText"/>
      </w:pPr>
      <w:r>
        <w:rPr>
          <w:rStyle w:val="CommentReference"/>
        </w:rPr>
        <w:annotationRef/>
      </w:r>
      <w:r>
        <w:t>What is ‘sap flux density?’</w:t>
      </w:r>
    </w:p>
  </w:comment>
  <w:comment w:id="45" w:author="johnston" w:date="2014-06-26T12:43:00Z" w:initials="MJ">
    <w:p w14:paraId="76D2E677" w14:textId="77777777" w:rsidR="007D4F4E" w:rsidRDefault="007D4F4E">
      <w:pPr>
        <w:pStyle w:val="CommentText"/>
      </w:pPr>
      <w:r>
        <w:rPr>
          <w:rStyle w:val="CommentReference"/>
        </w:rPr>
        <w:annotationRef/>
      </w:r>
      <w:r>
        <w:t>Maybe just say ‘wollastonite’ since we don’t know if it’s the Ca or the Si, or both, that is having the impact.</w:t>
      </w:r>
    </w:p>
  </w:comment>
  <w:comment w:id="48" w:author="johnston" w:date="2014-06-26T12:46:00Z" w:initials="MJ">
    <w:p w14:paraId="13E05A85" w14:textId="77777777" w:rsidR="007D4F4E" w:rsidRDefault="007D4F4E">
      <w:pPr>
        <w:pStyle w:val="CommentText"/>
      </w:pPr>
      <w:r>
        <w:rPr>
          <w:rStyle w:val="CommentReference"/>
        </w:rPr>
        <w:annotationRef/>
      </w:r>
      <w:r>
        <w:t>‘flux fluctuations’ seems redundant, can this be worded differently?  Also, think about what you are saying – this seems to suggest that you are going to describe the role of Ca and Si in sap flow/flux, transpiration, and productivity. But I think you are actually using sap flow/flux as a proxy to describe transpiration and productivity, right? Also, when you say ‘productivity’ do you mean NPP or photosynthesis rate? I would re-work this whole sentence.</w:t>
      </w:r>
    </w:p>
  </w:comment>
  <w:comment w:id="51" w:author="Adam Wild" w:date="2014-06-25T21:58:00Z" w:initials="AW">
    <w:p w14:paraId="20FD5A63" w14:textId="77777777" w:rsidR="00861CE8" w:rsidRDefault="00861CE8">
      <w:pPr>
        <w:pStyle w:val="CommentText"/>
      </w:pPr>
      <w:r>
        <w:rPr>
          <w:rStyle w:val="CommentReference"/>
        </w:rPr>
        <w:annotationRef/>
      </w:r>
      <w:r>
        <w:t>Add a citation for this</w:t>
      </w:r>
    </w:p>
  </w:comment>
  <w:comment w:id="52" w:author="johnston" w:date="2014-06-26T12:39:00Z" w:initials="MJ">
    <w:p w14:paraId="3281590A" w14:textId="77777777" w:rsidR="00902AAB" w:rsidRDefault="00902AAB">
      <w:pPr>
        <w:pStyle w:val="CommentText"/>
      </w:pPr>
      <w:r>
        <w:rPr>
          <w:rStyle w:val="CommentReference"/>
        </w:rPr>
        <w:annotationRef/>
      </w:r>
      <w:r>
        <w:t>Figure out whether you are measuring flow (units of mass per second) or flux (units of mass per second per area).</w:t>
      </w:r>
    </w:p>
  </w:comment>
  <w:comment w:id="53" w:author="Adam Wild" w:date="2014-06-25T21:58:00Z" w:initials="AW">
    <w:p w14:paraId="27419CA4" w14:textId="77777777" w:rsidR="00861CE8" w:rsidRDefault="00861CE8">
      <w:pPr>
        <w:pStyle w:val="CommentText"/>
      </w:pPr>
      <w:r>
        <w:rPr>
          <w:rStyle w:val="CommentReference"/>
        </w:rPr>
        <w:annotationRef/>
      </w:r>
      <w:r>
        <w:t xml:space="preserve">Oh, here it is. Maybe move it up. </w:t>
      </w:r>
    </w:p>
  </w:comment>
  <w:comment w:id="54" w:author="Jerome Barner" w:date="2014-06-26T08:36:00Z" w:initials="JB">
    <w:p w14:paraId="1B230869" w14:textId="77777777" w:rsidR="5AA4B25A" w:rsidRDefault="5AA4B25A">
      <w:pPr>
        <w:pStyle w:val="CommentText"/>
      </w:pPr>
      <w:r>
        <w:rPr>
          <w:rStyle w:val="CommentReference"/>
        </w:rPr>
        <w:annotationRef/>
      </w:r>
      <w:r>
        <w:t>caption for this figure, cite it in the document, and provide a reference if not your diagram</w:t>
      </w:r>
    </w:p>
  </w:comment>
  <w:comment w:id="56" w:author="Jerome Barner" w:date="2014-06-26T08:38:00Z" w:initials="JB">
    <w:p w14:paraId="2A066CE7" w14:textId="77777777" w:rsidR="3B3B9254" w:rsidRDefault="3B3B9254">
      <w:pPr>
        <w:pStyle w:val="CommentText"/>
      </w:pPr>
      <w:r>
        <w:rPr>
          <w:rStyle w:val="CommentReference"/>
        </w:rPr>
        <w:annotationRef/>
      </w:r>
      <w:r>
        <w:t>wallostonite was applied to the Ca plots as a one time treatment in 2011.</w:t>
      </w:r>
    </w:p>
  </w:comment>
  <w:comment w:id="64" w:author="Jerome Barner" w:date="2014-06-26T08:39:00Z" w:initials="JB">
    <w:p w14:paraId="538C9BB4" w14:textId="77777777" w:rsidR="04EE9D1D" w:rsidRDefault="04EE9D1D">
      <w:pPr>
        <w:pStyle w:val="CommentText"/>
      </w:pPr>
      <w:r>
        <w:rPr>
          <w:rStyle w:val="CommentReference"/>
        </w:rPr>
        <w:annotationRef/>
      </w:r>
      <w:r>
        <w:t>per treatment plot</w:t>
      </w:r>
    </w:p>
  </w:comment>
  <w:comment w:id="71" w:author="Adam Wild" w:date="2014-06-25T22:01:00Z" w:initials="AW">
    <w:p w14:paraId="543E34A9" w14:textId="77777777" w:rsidR="00861CE8" w:rsidRDefault="00861CE8">
      <w:pPr>
        <w:pStyle w:val="CommentText"/>
      </w:pPr>
      <w:r>
        <w:rPr>
          <w:rStyle w:val="CommentReference"/>
        </w:rPr>
        <w:annotationRef/>
      </w:r>
      <w:r>
        <w:t>I am pretty sure they are 1/8 of an inch. I converted it for you. 1/8 of a cm would be rather small</w:t>
      </w:r>
    </w:p>
  </w:comment>
  <w:comment w:id="78" w:author="johnston" w:date="2014-06-26T12:41:00Z" w:initials="MJ">
    <w:p w14:paraId="7177234A" w14:textId="77777777" w:rsidR="00902AAB" w:rsidRDefault="00902AAB">
      <w:pPr>
        <w:pStyle w:val="CommentText"/>
      </w:pPr>
      <w:r>
        <w:rPr>
          <w:rStyle w:val="CommentReference"/>
        </w:rPr>
        <w:annotationRef/>
      </w:r>
      <w:r>
        <w:t>Measurements of what, exactly? Temperature difference? How do you convert this to flow (or flux, if that’s the unit you choose to use)?</w:t>
      </w:r>
    </w:p>
  </w:comment>
  <w:comment w:id="82" w:author="johnston" w:date="2014-06-26T12:47:00Z" w:initials="MJ">
    <w:p w14:paraId="0291BD4E" w14:textId="77777777" w:rsidR="007D4F4E" w:rsidRDefault="007D4F4E">
      <w:pPr>
        <w:pStyle w:val="CommentText"/>
      </w:pPr>
      <w:r>
        <w:rPr>
          <w:rStyle w:val="CommentReference"/>
        </w:rPr>
        <w:annotationRef/>
      </w:r>
      <w:r>
        <w:t>How will you measure or assess this? Will you have temperature and relative humidity data to go along with your sap flow data?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81C8CF" w15:done="0"/>
  <w15:commentEx w15:paraId="470159DB" w15:done="0"/>
  <w15:commentEx w15:paraId="19E10A4A" w15:done="0"/>
  <w15:commentEx w15:paraId="695489A7" w15:done="0"/>
  <w15:commentEx w15:paraId="6B31C486" w15:done="0"/>
  <w15:commentEx w15:paraId="6F4D485B" w15:done="0"/>
  <w15:commentEx w15:paraId="02DDB8AF" w15:done="0"/>
  <w15:commentEx w15:paraId="0F02BB2A" w15:done="0"/>
  <w15:commentEx w15:paraId="76D2E677" w15:done="0"/>
  <w15:commentEx w15:paraId="13E05A85" w15:done="0"/>
  <w15:commentEx w15:paraId="20FD5A63" w15:done="0"/>
  <w15:commentEx w15:paraId="3281590A" w15:done="0"/>
  <w15:commentEx w15:paraId="27419CA4" w15:done="0"/>
  <w15:commentEx w15:paraId="1B230869" w15:done="0"/>
  <w15:commentEx w15:paraId="2A066CE7" w15:done="0"/>
  <w15:commentEx w15:paraId="538C9BB4" w15:done="0"/>
  <w15:commentEx w15:paraId="543E34A9" w15:done="0"/>
  <w15:commentEx w15:paraId="7177234A" w15:done="0"/>
  <w15:commentEx w15:paraId="0291BD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6AD67" w14:textId="77777777" w:rsidR="00475C32" w:rsidRDefault="00475C32" w:rsidP="001140C0">
      <w:pPr>
        <w:spacing w:after="0" w:line="240" w:lineRule="auto"/>
      </w:pPr>
      <w:r>
        <w:separator/>
      </w:r>
    </w:p>
  </w:endnote>
  <w:endnote w:type="continuationSeparator" w:id="0">
    <w:p w14:paraId="195F2DA8" w14:textId="77777777" w:rsidR="00475C32" w:rsidRDefault="00475C32" w:rsidP="0011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F4680" w14:textId="77777777" w:rsidR="00475C32" w:rsidRDefault="00475C32" w:rsidP="001140C0">
      <w:pPr>
        <w:spacing w:after="0" w:line="240" w:lineRule="auto"/>
      </w:pPr>
      <w:r>
        <w:separator/>
      </w:r>
    </w:p>
  </w:footnote>
  <w:footnote w:type="continuationSeparator" w:id="0">
    <w:p w14:paraId="1642473F" w14:textId="77777777" w:rsidR="00475C32" w:rsidRDefault="00475C32" w:rsidP="00114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709627"/>
      <w:docPartObj>
        <w:docPartGallery w:val="Page Numbers (Top of Page)"/>
        <w:docPartUnique/>
      </w:docPartObj>
    </w:sdtPr>
    <w:sdtEndPr/>
    <w:sdtContent>
      <w:p w14:paraId="501BAD17" w14:textId="77777777" w:rsidR="00851794" w:rsidRDefault="00851794">
        <w:pPr>
          <w:pStyle w:val="Header"/>
          <w:jc w:val="right"/>
        </w:pPr>
        <w:r w:rsidRPr="001140C0">
          <w:rPr>
            <w:rFonts w:ascii="Times New Roman" w:hAnsi="Times New Roman" w:cs="Times New Roman"/>
          </w:rPr>
          <w:t xml:space="preserve">Harrison </w:t>
        </w:r>
        <w:r w:rsidR="00950410" w:rsidRPr="001140C0">
          <w:rPr>
            <w:rFonts w:ascii="Times New Roman" w:hAnsi="Times New Roman" w:cs="Times New Roman"/>
          </w:rPr>
          <w:fldChar w:fldCharType="begin"/>
        </w:r>
        <w:r w:rsidRPr="001140C0">
          <w:rPr>
            <w:rFonts w:ascii="Times New Roman" w:hAnsi="Times New Roman" w:cs="Times New Roman"/>
          </w:rPr>
          <w:instrText xml:space="preserve"> PAGE   \* MERGEFORMAT </w:instrText>
        </w:r>
        <w:r w:rsidR="00950410" w:rsidRPr="001140C0">
          <w:rPr>
            <w:rFonts w:ascii="Times New Roman" w:hAnsi="Times New Roman" w:cs="Times New Roman"/>
          </w:rPr>
          <w:fldChar w:fldCharType="separate"/>
        </w:r>
        <w:r w:rsidR="00A30C25">
          <w:rPr>
            <w:rFonts w:ascii="Times New Roman" w:hAnsi="Times New Roman" w:cs="Times New Roman"/>
            <w:noProof/>
          </w:rPr>
          <w:t>4</w:t>
        </w:r>
        <w:r w:rsidR="00950410" w:rsidRPr="001140C0">
          <w:rPr>
            <w:rFonts w:ascii="Times New Roman" w:hAnsi="Times New Roman" w:cs="Times New Roman"/>
          </w:rPr>
          <w:fldChar w:fldCharType="end"/>
        </w:r>
      </w:p>
    </w:sdtContent>
  </w:sdt>
  <w:p w14:paraId="50CC2A37" w14:textId="77777777" w:rsidR="00851794" w:rsidRDefault="00851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0A"/>
    <w:rsid w:val="00010539"/>
    <w:rsid w:val="00012978"/>
    <w:rsid w:val="00014D2B"/>
    <w:rsid w:val="000159D0"/>
    <w:rsid w:val="00026A61"/>
    <w:rsid w:val="0003274C"/>
    <w:rsid w:val="00034690"/>
    <w:rsid w:val="00037067"/>
    <w:rsid w:val="00045720"/>
    <w:rsid w:val="00053DF4"/>
    <w:rsid w:val="00102CB2"/>
    <w:rsid w:val="001140C0"/>
    <w:rsid w:val="00132114"/>
    <w:rsid w:val="001325AC"/>
    <w:rsid w:val="00151C09"/>
    <w:rsid w:val="0018163C"/>
    <w:rsid w:val="00181836"/>
    <w:rsid w:val="0019675C"/>
    <w:rsid w:val="001B5B89"/>
    <w:rsid w:val="001E7E60"/>
    <w:rsid w:val="0021091C"/>
    <w:rsid w:val="0025570A"/>
    <w:rsid w:val="00260461"/>
    <w:rsid w:val="002659F6"/>
    <w:rsid w:val="00291780"/>
    <w:rsid w:val="002A5B03"/>
    <w:rsid w:val="002B6051"/>
    <w:rsid w:val="002C0B94"/>
    <w:rsid w:val="002C0E87"/>
    <w:rsid w:val="002C516B"/>
    <w:rsid w:val="002C7D8F"/>
    <w:rsid w:val="002F5CF5"/>
    <w:rsid w:val="003235AA"/>
    <w:rsid w:val="00351E21"/>
    <w:rsid w:val="003564FD"/>
    <w:rsid w:val="00360A22"/>
    <w:rsid w:val="003B225D"/>
    <w:rsid w:val="00401EDD"/>
    <w:rsid w:val="00405F79"/>
    <w:rsid w:val="00410548"/>
    <w:rsid w:val="004305C5"/>
    <w:rsid w:val="00475C32"/>
    <w:rsid w:val="0048790C"/>
    <w:rsid w:val="004A01EE"/>
    <w:rsid w:val="004A11E6"/>
    <w:rsid w:val="004E2CC7"/>
    <w:rsid w:val="004E7950"/>
    <w:rsid w:val="004F0CEC"/>
    <w:rsid w:val="004F51B3"/>
    <w:rsid w:val="00502A00"/>
    <w:rsid w:val="0051047E"/>
    <w:rsid w:val="00566F8B"/>
    <w:rsid w:val="005811E1"/>
    <w:rsid w:val="00596D20"/>
    <w:rsid w:val="005A73CF"/>
    <w:rsid w:val="005B3436"/>
    <w:rsid w:val="005F5966"/>
    <w:rsid w:val="00600E02"/>
    <w:rsid w:val="006167B1"/>
    <w:rsid w:val="00624D97"/>
    <w:rsid w:val="006651A6"/>
    <w:rsid w:val="006A5CE9"/>
    <w:rsid w:val="006B1AA8"/>
    <w:rsid w:val="00710FC5"/>
    <w:rsid w:val="00737C37"/>
    <w:rsid w:val="00740791"/>
    <w:rsid w:val="007527DC"/>
    <w:rsid w:val="007802C2"/>
    <w:rsid w:val="007A7D9B"/>
    <w:rsid w:val="007B4717"/>
    <w:rsid w:val="007B6AF4"/>
    <w:rsid w:val="007C27CD"/>
    <w:rsid w:val="007D4F4E"/>
    <w:rsid w:val="007F237A"/>
    <w:rsid w:val="00823DCB"/>
    <w:rsid w:val="008407AF"/>
    <w:rsid w:val="00846E0B"/>
    <w:rsid w:val="00851794"/>
    <w:rsid w:val="00851A3D"/>
    <w:rsid w:val="00856CED"/>
    <w:rsid w:val="00861CE8"/>
    <w:rsid w:val="0087104C"/>
    <w:rsid w:val="00892FFB"/>
    <w:rsid w:val="008963B4"/>
    <w:rsid w:val="00896D71"/>
    <w:rsid w:val="008A339D"/>
    <w:rsid w:val="008E0486"/>
    <w:rsid w:val="00902AAB"/>
    <w:rsid w:val="00914960"/>
    <w:rsid w:val="009150ED"/>
    <w:rsid w:val="00937A97"/>
    <w:rsid w:val="00947C3D"/>
    <w:rsid w:val="00950410"/>
    <w:rsid w:val="00951D14"/>
    <w:rsid w:val="00965F60"/>
    <w:rsid w:val="00985990"/>
    <w:rsid w:val="009962C3"/>
    <w:rsid w:val="009A36C5"/>
    <w:rsid w:val="009C208F"/>
    <w:rsid w:val="009E3846"/>
    <w:rsid w:val="009F7038"/>
    <w:rsid w:val="00A07B39"/>
    <w:rsid w:val="00A30C25"/>
    <w:rsid w:val="00A82680"/>
    <w:rsid w:val="00A87B4E"/>
    <w:rsid w:val="00AA5C1E"/>
    <w:rsid w:val="00AB46A0"/>
    <w:rsid w:val="00AD4F14"/>
    <w:rsid w:val="00AE0C33"/>
    <w:rsid w:val="00B43912"/>
    <w:rsid w:val="00B55E9A"/>
    <w:rsid w:val="00B75920"/>
    <w:rsid w:val="00B762D1"/>
    <w:rsid w:val="00BA3ED0"/>
    <w:rsid w:val="00BA4CE2"/>
    <w:rsid w:val="00BB1921"/>
    <w:rsid w:val="00BE147A"/>
    <w:rsid w:val="00C113E8"/>
    <w:rsid w:val="00C21A3B"/>
    <w:rsid w:val="00C425E8"/>
    <w:rsid w:val="00C571AF"/>
    <w:rsid w:val="00C7528B"/>
    <w:rsid w:val="00C83872"/>
    <w:rsid w:val="00C90AFF"/>
    <w:rsid w:val="00CB1F1F"/>
    <w:rsid w:val="00CF7D1A"/>
    <w:rsid w:val="00D02169"/>
    <w:rsid w:val="00D63324"/>
    <w:rsid w:val="00D83F60"/>
    <w:rsid w:val="00DB09B2"/>
    <w:rsid w:val="00DD0D9D"/>
    <w:rsid w:val="00DD4380"/>
    <w:rsid w:val="00E2497B"/>
    <w:rsid w:val="00E517BE"/>
    <w:rsid w:val="00E66AD9"/>
    <w:rsid w:val="00E66D4B"/>
    <w:rsid w:val="00E76203"/>
    <w:rsid w:val="00E955E1"/>
    <w:rsid w:val="00EB7845"/>
    <w:rsid w:val="00ED42EC"/>
    <w:rsid w:val="00EE5DAD"/>
    <w:rsid w:val="00EF45F0"/>
    <w:rsid w:val="00F02E3C"/>
    <w:rsid w:val="00F4542D"/>
    <w:rsid w:val="00F617B1"/>
    <w:rsid w:val="00F6636F"/>
    <w:rsid w:val="00FF2670"/>
    <w:rsid w:val="00FF5FB7"/>
    <w:rsid w:val="02C584DF"/>
    <w:rsid w:val="04EE9D1D"/>
    <w:rsid w:val="0CAA90C9"/>
    <w:rsid w:val="0D91C615"/>
    <w:rsid w:val="2446162F"/>
    <w:rsid w:val="3339CD53"/>
    <w:rsid w:val="368AF769"/>
    <w:rsid w:val="3B3B9254"/>
    <w:rsid w:val="3E7DDD10"/>
    <w:rsid w:val="5AA4B25A"/>
    <w:rsid w:val="752E9D83"/>
    <w:rsid w:val="7B30E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EA5C"/>
  <w15:docId w15:val="{F247DA31-C68C-4C51-AC6E-F2FECCF1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0C0"/>
  </w:style>
  <w:style w:type="paragraph" w:styleId="Footer">
    <w:name w:val="footer"/>
    <w:basedOn w:val="Normal"/>
    <w:link w:val="FooterChar"/>
    <w:uiPriority w:val="99"/>
    <w:semiHidden/>
    <w:unhideWhenUsed/>
    <w:rsid w:val="001140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40C0"/>
  </w:style>
  <w:style w:type="paragraph" w:styleId="BalloonText">
    <w:name w:val="Balloon Text"/>
    <w:basedOn w:val="Normal"/>
    <w:link w:val="BalloonTextChar"/>
    <w:uiPriority w:val="99"/>
    <w:semiHidden/>
    <w:unhideWhenUsed/>
    <w:rsid w:val="00114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C0"/>
    <w:rPr>
      <w:rFonts w:ascii="Tahoma" w:hAnsi="Tahoma" w:cs="Tahoma"/>
      <w:sz w:val="16"/>
      <w:szCs w:val="16"/>
    </w:rPr>
  </w:style>
  <w:style w:type="paragraph" w:styleId="DocumentMap">
    <w:name w:val="Document Map"/>
    <w:basedOn w:val="Normal"/>
    <w:link w:val="DocumentMapChar"/>
    <w:uiPriority w:val="99"/>
    <w:semiHidden/>
    <w:unhideWhenUsed/>
    <w:rsid w:val="00861CE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61CE8"/>
    <w:rPr>
      <w:rFonts w:ascii="Tahoma" w:hAnsi="Tahoma" w:cs="Tahoma"/>
      <w:sz w:val="16"/>
      <w:szCs w:val="16"/>
    </w:rPr>
  </w:style>
  <w:style w:type="character" w:styleId="CommentReference">
    <w:name w:val="annotation reference"/>
    <w:basedOn w:val="DefaultParagraphFont"/>
    <w:uiPriority w:val="99"/>
    <w:semiHidden/>
    <w:unhideWhenUsed/>
    <w:rsid w:val="00861CE8"/>
    <w:rPr>
      <w:sz w:val="16"/>
      <w:szCs w:val="16"/>
    </w:rPr>
  </w:style>
  <w:style w:type="paragraph" w:styleId="CommentText">
    <w:name w:val="annotation text"/>
    <w:basedOn w:val="Normal"/>
    <w:link w:val="CommentTextChar"/>
    <w:uiPriority w:val="99"/>
    <w:semiHidden/>
    <w:unhideWhenUsed/>
    <w:rsid w:val="00861CE8"/>
    <w:pPr>
      <w:spacing w:line="240" w:lineRule="auto"/>
    </w:pPr>
    <w:rPr>
      <w:sz w:val="20"/>
      <w:szCs w:val="20"/>
    </w:rPr>
  </w:style>
  <w:style w:type="character" w:customStyle="1" w:styleId="CommentTextChar">
    <w:name w:val="Comment Text Char"/>
    <w:basedOn w:val="DefaultParagraphFont"/>
    <w:link w:val="CommentText"/>
    <w:uiPriority w:val="99"/>
    <w:semiHidden/>
    <w:rsid w:val="00861CE8"/>
    <w:rPr>
      <w:sz w:val="20"/>
      <w:szCs w:val="20"/>
    </w:rPr>
  </w:style>
  <w:style w:type="paragraph" w:styleId="CommentSubject">
    <w:name w:val="annotation subject"/>
    <w:basedOn w:val="CommentText"/>
    <w:next w:val="CommentText"/>
    <w:link w:val="CommentSubjectChar"/>
    <w:uiPriority w:val="99"/>
    <w:semiHidden/>
    <w:unhideWhenUsed/>
    <w:rsid w:val="00861CE8"/>
    <w:rPr>
      <w:b/>
      <w:bCs/>
    </w:rPr>
  </w:style>
  <w:style w:type="character" w:customStyle="1" w:styleId="CommentSubjectChar">
    <w:name w:val="Comment Subject Char"/>
    <w:basedOn w:val="CommentTextChar"/>
    <w:link w:val="CommentSubject"/>
    <w:uiPriority w:val="99"/>
    <w:semiHidden/>
    <w:rsid w:val="00861C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68336">
      <w:bodyDiv w:val="1"/>
      <w:marLeft w:val="0"/>
      <w:marRight w:val="0"/>
      <w:marTop w:val="0"/>
      <w:marBottom w:val="0"/>
      <w:divBdr>
        <w:top w:val="none" w:sz="0" w:space="0" w:color="auto"/>
        <w:left w:val="none" w:sz="0" w:space="0" w:color="auto"/>
        <w:bottom w:val="none" w:sz="0" w:space="0" w:color="auto"/>
        <w:right w:val="none" w:sz="0" w:space="0" w:color="auto"/>
      </w:divBdr>
    </w:div>
    <w:div w:id="1613122569">
      <w:bodyDiv w:val="1"/>
      <w:marLeft w:val="0"/>
      <w:marRight w:val="0"/>
      <w:marTop w:val="0"/>
      <w:marBottom w:val="0"/>
      <w:divBdr>
        <w:top w:val="none" w:sz="0" w:space="0" w:color="auto"/>
        <w:left w:val="none" w:sz="0" w:space="0" w:color="auto"/>
        <w:bottom w:val="none" w:sz="0" w:space="0" w:color="auto"/>
        <w:right w:val="none" w:sz="0" w:space="0" w:color="auto"/>
      </w:divBdr>
      <w:divsChild>
        <w:div w:id="258372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49712">
              <w:marLeft w:val="0"/>
              <w:marRight w:val="0"/>
              <w:marTop w:val="0"/>
              <w:marBottom w:val="0"/>
              <w:divBdr>
                <w:top w:val="none" w:sz="0" w:space="0" w:color="auto"/>
                <w:left w:val="none" w:sz="0" w:space="0" w:color="auto"/>
                <w:bottom w:val="none" w:sz="0" w:space="0" w:color="auto"/>
                <w:right w:val="none" w:sz="0" w:space="0" w:color="auto"/>
              </w:divBdr>
              <w:divsChild>
                <w:div w:id="1482388287">
                  <w:marLeft w:val="0"/>
                  <w:marRight w:val="0"/>
                  <w:marTop w:val="0"/>
                  <w:marBottom w:val="0"/>
                  <w:divBdr>
                    <w:top w:val="none" w:sz="0" w:space="0" w:color="auto"/>
                    <w:left w:val="none" w:sz="0" w:space="0" w:color="auto"/>
                    <w:bottom w:val="none" w:sz="0" w:space="0" w:color="auto"/>
                    <w:right w:val="none" w:sz="0" w:space="0" w:color="auto"/>
                  </w:divBdr>
                </w:div>
                <w:div w:id="1644120196">
                  <w:marLeft w:val="0"/>
                  <w:marRight w:val="0"/>
                  <w:marTop w:val="0"/>
                  <w:marBottom w:val="0"/>
                  <w:divBdr>
                    <w:top w:val="none" w:sz="0" w:space="0" w:color="auto"/>
                    <w:left w:val="none" w:sz="0" w:space="0" w:color="auto"/>
                    <w:bottom w:val="none" w:sz="0" w:space="0" w:color="auto"/>
                    <w:right w:val="none" w:sz="0" w:space="0" w:color="auto"/>
                  </w:divBdr>
                </w:div>
                <w:div w:id="538204221">
                  <w:marLeft w:val="0"/>
                  <w:marRight w:val="0"/>
                  <w:marTop w:val="0"/>
                  <w:marBottom w:val="0"/>
                  <w:divBdr>
                    <w:top w:val="none" w:sz="0" w:space="0" w:color="auto"/>
                    <w:left w:val="none" w:sz="0" w:space="0" w:color="auto"/>
                    <w:bottom w:val="none" w:sz="0" w:space="0" w:color="auto"/>
                    <w:right w:val="none" w:sz="0" w:space="0" w:color="auto"/>
                  </w:divBdr>
                </w:div>
                <w:div w:id="859901036">
                  <w:marLeft w:val="0"/>
                  <w:marRight w:val="0"/>
                  <w:marTop w:val="0"/>
                  <w:marBottom w:val="0"/>
                  <w:divBdr>
                    <w:top w:val="none" w:sz="0" w:space="0" w:color="auto"/>
                    <w:left w:val="none" w:sz="0" w:space="0" w:color="auto"/>
                    <w:bottom w:val="none" w:sz="0" w:space="0" w:color="auto"/>
                    <w:right w:val="none" w:sz="0" w:space="0" w:color="auto"/>
                  </w:divBdr>
                </w:div>
                <w:div w:id="1000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Wild, Adam D</cp:lastModifiedBy>
  <cp:revision>2</cp:revision>
  <dcterms:created xsi:type="dcterms:W3CDTF">2014-11-13T22:30:00Z</dcterms:created>
  <dcterms:modified xsi:type="dcterms:W3CDTF">2014-11-13T22:30:00Z</dcterms:modified>
</cp:coreProperties>
</file>