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AAA" w:rsidRPr="00F102FA" w:rsidRDefault="00121C97" w:rsidP="003941E0">
      <w:pPr>
        <w:spacing w:line="240" w:lineRule="auto"/>
        <w:jc w:val="center"/>
        <w:rPr>
          <w:rFonts w:ascii="Arial" w:hAnsi="Arial" w:cs="Arial"/>
          <w:b/>
          <w:sz w:val="32"/>
          <w:szCs w:val="28"/>
        </w:rPr>
      </w:pPr>
      <w:r w:rsidRPr="00F102FA">
        <w:rPr>
          <w:rFonts w:ascii="Arial" w:hAnsi="Arial" w:cs="Arial"/>
          <w:b/>
          <w:sz w:val="32"/>
          <w:szCs w:val="28"/>
        </w:rPr>
        <w:t>Big Ideas for AY 200</w:t>
      </w:r>
      <w:r w:rsidR="0003321A">
        <w:rPr>
          <w:rFonts w:ascii="Arial" w:hAnsi="Arial" w:cs="Arial"/>
          <w:b/>
          <w:sz w:val="32"/>
          <w:szCs w:val="28"/>
        </w:rPr>
        <w:t>9/10</w:t>
      </w:r>
    </w:p>
    <w:p w:rsidR="00D0006E" w:rsidRPr="00F102FA" w:rsidRDefault="00D0006E" w:rsidP="003941E0">
      <w:pPr>
        <w:spacing w:line="240" w:lineRule="auto"/>
        <w:jc w:val="center"/>
        <w:rPr>
          <w:rFonts w:ascii="Arial" w:hAnsi="Arial" w:cs="Arial"/>
          <w:b/>
          <w:sz w:val="32"/>
          <w:szCs w:val="28"/>
        </w:rPr>
      </w:pPr>
      <w:r w:rsidRPr="00F102FA">
        <w:rPr>
          <w:rFonts w:ascii="Arial" w:hAnsi="Arial" w:cs="Arial"/>
          <w:b/>
          <w:sz w:val="32"/>
          <w:szCs w:val="28"/>
        </w:rPr>
        <w:t>Goals Not Currently in Strategic Plan</w:t>
      </w:r>
    </w:p>
    <w:p w:rsidR="00F2519B" w:rsidRPr="00F102FA" w:rsidRDefault="00F2519B" w:rsidP="003941E0">
      <w:pPr>
        <w:spacing w:line="240" w:lineRule="auto"/>
        <w:rPr>
          <w:sz w:val="22"/>
        </w:rPr>
      </w:pPr>
    </w:p>
    <w:tbl>
      <w:tblPr>
        <w:tblStyle w:val="TableWeb1"/>
        <w:tblW w:w="14383" w:type="dxa"/>
        <w:tblLayout w:type="fixed"/>
        <w:tblLook w:val="01E0"/>
      </w:tblPr>
      <w:tblGrid>
        <w:gridCol w:w="7715"/>
        <w:gridCol w:w="1678"/>
        <w:gridCol w:w="1678"/>
        <w:gridCol w:w="1559"/>
        <w:gridCol w:w="1753"/>
      </w:tblGrid>
      <w:tr w:rsidR="005B24E2" w:rsidRPr="00F102FA" w:rsidTr="00536AD6">
        <w:trPr>
          <w:cnfStyle w:val="100000000000"/>
        </w:trPr>
        <w:tc>
          <w:tcPr>
            <w:tcW w:w="7655" w:type="dxa"/>
            <w:shd w:val="clear" w:color="auto" w:fill="FFFF99"/>
            <w:vAlign w:val="center"/>
          </w:tcPr>
          <w:p w:rsidR="005B24E2" w:rsidRPr="00F102FA" w:rsidRDefault="005B24E2" w:rsidP="00F06BB5">
            <w:pPr>
              <w:tabs>
                <w:tab w:val="left" w:pos="1080"/>
              </w:tabs>
              <w:spacing w:after="120" w:line="240" w:lineRule="auto"/>
              <w:jc w:val="center"/>
              <w:rPr>
                <w:rFonts w:ascii="Arial" w:hAnsi="Arial" w:cs="Arial"/>
                <w:b/>
              </w:rPr>
            </w:pPr>
            <w:r w:rsidRPr="00F102FA">
              <w:rPr>
                <w:rFonts w:ascii="Arial" w:hAnsi="Arial" w:cs="Arial"/>
                <w:b/>
              </w:rPr>
              <w:t>GOAL</w:t>
            </w:r>
          </w:p>
        </w:tc>
        <w:tc>
          <w:tcPr>
            <w:tcW w:w="6608" w:type="dxa"/>
            <w:gridSpan w:val="4"/>
            <w:vAlign w:val="center"/>
          </w:tcPr>
          <w:p w:rsidR="005B24E2" w:rsidRPr="00F102FA" w:rsidRDefault="005B24E2" w:rsidP="00493B7A">
            <w:pPr>
              <w:tabs>
                <w:tab w:val="left" w:pos="7374"/>
              </w:tabs>
              <w:spacing w:line="240" w:lineRule="auto"/>
              <w:jc w:val="center"/>
              <w:rPr>
                <w:rFonts w:ascii="Arial" w:hAnsi="Arial" w:cs="Arial"/>
                <w:b/>
              </w:rPr>
            </w:pPr>
            <w:r w:rsidRPr="00F102FA">
              <w:rPr>
                <w:rFonts w:ascii="Arial" w:hAnsi="Arial" w:cs="Arial"/>
                <w:b/>
              </w:rPr>
              <w:t>IMPLEMENTATION</w:t>
            </w:r>
          </w:p>
        </w:tc>
      </w:tr>
      <w:tr w:rsidR="003F343B" w:rsidRPr="00F102FA" w:rsidTr="00536AD6">
        <w:tc>
          <w:tcPr>
            <w:tcW w:w="7655" w:type="dxa"/>
            <w:shd w:val="clear" w:color="auto" w:fill="CCCCFF"/>
          </w:tcPr>
          <w:p w:rsidR="003F343B" w:rsidRPr="00F102FA" w:rsidRDefault="00792501" w:rsidP="00372A9C">
            <w:pPr>
              <w:tabs>
                <w:tab w:val="left" w:pos="1080"/>
              </w:tabs>
              <w:spacing w:after="120" w:line="240" w:lineRule="auto"/>
              <w:ind w:left="1080" w:hanging="1080"/>
              <w:rPr>
                <w:rFonts w:ascii="Arial" w:hAnsi="Arial" w:cs="Arial"/>
              </w:rPr>
            </w:pPr>
            <w:r w:rsidRPr="00F102FA">
              <w:rPr>
                <w:rFonts w:ascii="Arial" w:hAnsi="Arial" w:cs="Arial"/>
              </w:rPr>
              <w:t>Goal 1.</w:t>
            </w:r>
            <w:r w:rsidRPr="00F102FA">
              <w:rPr>
                <w:rFonts w:ascii="Arial" w:hAnsi="Arial" w:cs="Arial"/>
              </w:rPr>
              <w:tab/>
            </w:r>
            <w:r w:rsidRPr="00F102FA">
              <w:rPr>
                <w:rFonts w:ascii="Arial" w:hAnsi="Arial" w:cs="Arial"/>
                <w:b/>
              </w:rPr>
              <w:t>Enrich academic excellence in both undergraduate and graduate education</w:t>
            </w:r>
          </w:p>
        </w:tc>
        <w:tc>
          <w:tcPr>
            <w:tcW w:w="1638" w:type="dxa"/>
            <w:shd w:val="clear" w:color="auto" w:fill="CCFFCC"/>
            <w:vAlign w:val="center"/>
          </w:tcPr>
          <w:p w:rsidR="003F343B" w:rsidRPr="00F102FA" w:rsidRDefault="004D6816" w:rsidP="00152462">
            <w:pPr>
              <w:spacing w:line="240" w:lineRule="auto"/>
              <w:jc w:val="center"/>
              <w:rPr>
                <w:rFonts w:ascii="Arial" w:hAnsi="Arial" w:cs="Arial"/>
                <w:b/>
              </w:rPr>
            </w:pPr>
            <w:r>
              <w:rPr>
                <w:rFonts w:ascii="Arial" w:hAnsi="Arial" w:cs="Arial"/>
                <w:b/>
              </w:rPr>
              <w:t>AY 07/08</w:t>
            </w:r>
          </w:p>
        </w:tc>
        <w:tc>
          <w:tcPr>
            <w:tcW w:w="1638" w:type="dxa"/>
            <w:shd w:val="clear" w:color="auto" w:fill="FFFFCC"/>
            <w:vAlign w:val="center"/>
          </w:tcPr>
          <w:p w:rsidR="003F343B" w:rsidRPr="00F102FA" w:rsidRDefault="004D6816" w:rsidP="00152462">
            <w:pPr>
              <w:spacing w:line="240" w:lineRule="auto"/>
              <w:jc w:val="center"/>
              <w:rPr>
                <w:rFonts w:ascii="Arial" w:hAnsi="Arial" w:cs="Arial"/>
                <w:b/>
              </w:rPr>
            </w:pPr>
            <w:r>
              <w:rPr>
                <w:rFonts w:ascii="Arial" w:hAnsi="Arial" w:cs="Arial"/>
                <w:b/>
              </w:rPr>
              <w:t>AY 08/09</w:t>
            </w:r>
          </w:p>
        </w:tc>
        <w:tc>
          <w:tcPr>
            <w:tcW w:w="1519" w:type="dxa"/>
            <w:shd w:val="clear" w:color="auto" w:fill="CCECFF"/>
            <w:vAlign w:val="center"/>
          </w:tcPr>
          <w:p w:rsidR="003F343B" w:rsidRPr="00F102FA" w:rsidRDefault="004D6816" w:rsidP="00152462">
            <w:pPr>
              <w:spacing w:line="240" w:lineRule="auto"/>
              <w:jc w:val="center"/>
              <w:rPr>
                <w:rFonts w:ascii="Arial" w:hAnsi="Arial" w:cs="Arial"/>
                <w:b/>
              </w:rPr>
            </w:pPr>
            <w:r>
              <w:rPr>
                <w:rFonts w:ascii="Arial" w:hAnsi="Arial" w:cs="Arial"/>
                <w:b/>
              </w:rPr>
              <w:t>AY 09/10</w:t>
            </w:r>
          </w:p>
        </w:tc>
        <w:tc>
          <w:tcPr>
            <w:tcW w:w="1693" w:type="dxa"/>
            <w:shd w:val="clear" w:color="auto" w:fill="FFCCFF"/>
            <w:vAlign w:val="center"/>
          </w:tcPr>
          <w:p w:rsidR="003F343B" w:rsidRPr="00F102FA" w:rsidRDefault="003F343B" w:rsidP="00152462">
            <w:pPr>
              <w:spacing w:line="240" w:lineRule="auto"/>
              <w:jc w:val="center"/>
              <w:rPr>
                <w:rFonts w:ascii="Arial" w:hAnsi="Arial" w:cs="Arial"/>
                <w:b/>
              </w:rPr>
            </w:pPr>
            <w:r w:rsidRPr="00F102FA">
              <w:rPr>
                <w:rFonts w:ascii="Arial" w:hAnsi="Arial" w:cs="Arial"/>
                <w:b/>
              </w:rPr>
              <w:t>AY ___</w:t>
            </w:r>
          </w:p>
        </w:tc>
      </w:tr>
      <w:tr w:rsidR="00536AD6" w:rsidRPr="00F102FA" w:rsidTr="00536AD6">
        <w:tc>
          <w:tcPr>
            <w:tcW w:w="7655" w:type="dxa"/>
          </w:tcPr>
          <w:p w:rsidR="00536AD6" w:rsidRPr="00F20604" w:rsidRDefault="00536AD6" w:rsidP="00F20604">
            <w:pPr>
              <w:pStyle w:val="ListParagraph"/>
              <w:numPr>
                <w:ilvl w:val="0"/>
                <w:numId w:val="36"/>
              </w:numPr>
              <w:spacing w:after="120" w:line="240" w:lineRule="auto"/>
              <w:rPr>
                <w:rFonts w:ascii="Arial" w:hAnsi="Arial" w:cs="Arial"/>
                <w:sz w:val="22"/>
                <w:szCs w:val="22"/>
              </w:rPr>
            </w:pPr>
            <w:r w:rsidRPr="00F20604">
              <w:rPr>
                <w:rFonts w:ascii="Arial" w:hAnsi="Arial" w:cs="Arial"/>
                <w:sz w:val="22"/>
                <w:szCs w:val="22"/>
              </w:rPr>
              <w:t>Promote excellence in teaching</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F20604" w:rsidRDefault="00536AD6" w:rsidP="00F20604">
            <w:pPr>
              <w:pStyle w:val="ListParagraph"/>
              <w:numPr>
                <w:ilvl w:val="1"/>
                <w:numId w:val="36"/>
              </w:numPr>
              <w:spacing w:after="120" w:line="240" w:lineRule="auto"/>
              <w:rPr>
                <w:rFonts w:ascii="Arial" w:hAnsi="Arial" w:cs="Arial"/>
                <w:sz w:val="22"/>
                <w:szCs w:val="22"/>
              </w:rPr>
            </w:pPr>
            <w:r w:rsidRPr="00F20604">
              <w:rPr>
                <w:rFonts w:ascii="Arial" w:hAnsi="Arial" w:cs="Arial"/>
                <w:sz w:val="22"/>
                <w:szCs w:val="22"/>
              </w:rPr>
              <w:t>Institute $1000 prize and faculty selection process for ESF College Foundation “Exceptional Achievement in Teaching” award</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F20604" w:rsidRDefault="00536AD6" w:rsidP="00F20604">
            <w:pPr>
              <w:pStyle w:val="ListParagraph"/>
              <w:numPr>
                <w:ilvl w:val="1"/>
                <w:numId w:val="36"/>
              </w:numPr>
              <w:spacing w:after="120" w:line="240" w:lineRule="auto"/>
              <w:rPr>
                <w:rFonts w:ascii="Arial" w:hAnsi="Arial" w:cs="Arial"/>
                <w:sz w:val="22"/>
                <w:szCs w:val="22"/>
              </w:rPr>
            </w:pPr>
            <w:r w:rsidRPr="00F20604">
              <w:rPr>
                <w:rFonts w:ascii="Arial" w:hAnsi="Arial" w:cs="Arial"/>
                <w:sz w:val="22"/>
                <w:szCs w:val="22"/>
              </w:rPr>
              <w:t>Review faculty teaching loads to assure equitability and adequate time for scholarship</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r>
      <w:tr w:rsidR="00536AD6" w:rsidRPr="00F102FA" w:rsidTr="00536AD6">
        <w:tc>
          <w:tcPr>
            <w:tcW w:w="7655" w:type="dxa"/>
          </w:tcPr>
          <w:p w:rsidR="00536AD6" w:rsidRPr="00F20604" w:rsidRDefault="00536AD6" w:rsidP="00F20604">
            <w:pPr>
              <w:pStyle w:val="ListParagraph"/>
              <w:numPr>
                <w:ilvl w:val="2"/>
                <w:numId w:val="36"/>
              </w:numPr>
              <w:spacing w:after="120" w:line="240" w:lineRule="auto"/>
              <w:rPr>
                <w:rFonts w:ascii="Arial" w:hAnsi="Arial" w:cs="Arial"/>
                <w:sz w:val="22"/>
                <w:szCs w:val="22"/>
              </w:rPr>
            </w:pPr>
            <w:r w:rsidRPr="00F20604">
              <w:rPr>
                <w:rFonts w:ascii="Arial" w:hAnsi="Arial" w:cs="Arial"/>
                <w:sz w:val="22"/>
                <w:szCs w:val="22"/>
              </w:rPr>
              <w:t>Institutional Research provides annual summary of instr. activity</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after="120" w:line="240" w:lineRule="auto"/>
              <w:jc w:val="center"/>
              <w:rPr>
                <w:rFonts w:ascii="Arial" w:hAnsi="Arial" w:cs="Arial"/>
                <w:sz w:val="22"/>
                <w:szCs w:val="22"/>
              </w:rPr>
            </w:pPr>
            <w:r w:rsidRPr="00E1657A">
              <w:rPr>
                <w:rFonts w:ascii="Arial" w:hAnsi="Arial" w:cs="Arial"/>
                <w:sz w:val="22"/>
                <w:szCs w:val="22"/>
              </w:rPr>
              <w:t>X</w:t>
            </w:r>
          </w:p>
        </w:tc>
        <w:tc>
          <w:tcPr>
            <w:tcW w:w="1519" w:type="dxa"/>
            <w:shd w:val="clear" w:color="auto" w:fill="CCECFF"/>
          </w:tcPr>
          <w:p w:rsidR="00536AD6" w:rsidRPr="00E1657A" w:rsidRDefault="00536AD6" w:rsidP="00580432">
            <w:pPr>
              <w:spacing w:after="120" w:line="240" w:lineRule="auto"/>
              <w:jc w:val="center"/>
              <w:rPr>
                <w:rFonts w:ascii="Arial" w:hAnsi="Arial" w:cs="Arial"/>
                <w:sz w:val="22"/>
                <w:szCs w:val="22"/>
              </w:rPr>
            </w:pPr>
            <w:r w:rsidRPr="00E1657A">
              <w:rPr>
                <w:rFonts w:ascii="Arial" w:hAnsi="Arial" w:cs="Arial"/>
                <w:sz w:val="22"/>
                <w:szCs w:val="22"/>
              </w:rPr>
              <w:t>X</w:t>
            </w:r>
          </w:p>
        </w:tc>
        <w:tc>
          <w:tcPr>
            <w:tcW w:w="1693" w:type="dxa"/>
            <w:shd w:val="clear" w:color="auto" w:fill="FFCCFF"/>
          </w:tcPr>
          <w:p w:rsidR="00536AD6" w:rsidRPr="00E1657A" w:rsidRDefault="00536AD6" w:rsidP="00580432">
            <w:pPr>
              <w:spacing w:after="120" w:line="240" w:lineRule="auto"/>
              <w:jc w:val="center"/>
              <w:rPr>
                <w:rFonts w:ascii="Arial" w:hAnsi="Arial" w:cs="Arial"/>
                <w:sz w:val="22"/>
                <w:szCs w:val="22"/>
              </w:rPr>
            </w:pPr>
            <w:r w:rsidRPr="00E1657A">
              <w:rPr>
                <w:rFonts w:ascii="Arial" w:hAnsi="Arial" w:cs="Arial"/>
                <w:sz w:val="22"/>
                <w:szCs w:val="22"/>
              </w:rPr>
              <w:t>X</w:t>
            </w:r>
          </w:p>
        </w:tc>
      </w:tr>
      <w:tr w:rsidR="00536AD6" w:rsidRPr="00F102FA" w:rsidTr="00536AD6">
        <w:tc>
          <w:tcPr>
            <w:tcW w:w="7655" w:type="dxa"/>
          </w:tcPr>
          <w:p w:rsidR="00536AD6" w:rsidRPr="00F20604" w:rsidRDefault="00536AD6" w:rsidP="00F20604">
            <w:pPr>
              <w:pStyle w:val="ListParagraph"/>
              <w:numPr>
                <w:ilvl w:val="0"/>
                <w:numId w:val="37"/>
              </w:numPr>
              <w:spacing w:after="120" w:line="240" w:lineRule="auto"/>
              <w:rPr>
                <w:rFonts w:ascii="Arial" w:hAnsi="Arial" w:cs="Arial"/>
                <w:sz w:val="22"/>
                <w:szCs w:val="22"/>
              </w:rPr>
            </w:pPr>
            <w:r w:rsidRPr="00F20604">
              <w:rPr>
                <w:rFonts w:ascii="Arial" w:hAnsi="Arial" w:cs="Arial"/>
                <w:sz w:val="22"/>
                <w:szCs w:val="22"/>
              </w:rPr>
              <w:t>Refine and assess learning objectives in all programs</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after="120"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after="120" w:line="240" w:lineRule="auto"/>
              <w:jc w:val="center"/>
              <w:rPr>
                <w:rFonts w:ascii="Arial" w:hAnsi="Arial" w:cs="Arial"/>
                <w:sz w:val="22"/>
                <w:szCs w:val="22"/>
              </w:rPr>
            </w:pPr>
            <w:r w:rsidRPr="00E1657A">
              <w:rPr>
                <w:rFonts w:ascii="Arial" w:hAnsi="Arial" w:cs="Arial"/>
                <w:sz w:val="22"/>
                <w:szCs w:val="22"/>
              </w:rPr>
              <w:t>X</w:t>
            </w:r>
          </w:p>
        </w:tc>
        <w:tc>
          <w:tcPr>
            <w:tcW w:w="1693" w:type="dxa"/>
            <w:shd w:val="clear" w:color="auto" w:fill="FFCCFF"/>
          </w:tcPr>
          <w:p w:rsidR="00536AD6" w:rsidRPr="00E1657A" w:rsidRDefault="00536AD6" w:rsidP="00580432">
            <w:pPr>
              <w:spacing w:after="120" w:line="240" w:lineRule="auto"/>
              <w:jc w:val="center"/>
              <w:rPr>
                <w:rFonts w:ascii="Arial" w:hAnsi="Arial" w:cs="Arial"/>
                <w:sz w:val="22"/>
                <w:szCs w:val="22"/>
              </w:rPr>
            </w:pPr>
          </w:p>
        </w:tc>
      </w:tr>
      <w:tr w:rsidR="00536AD6" w:rsidRPr="00F102FA" w:rsidTr="00536AD6">
        <w:tc>
          <w:tcPr>
            <w:tcW w:w="7655" w:type="dxa"/>
          </w:tcPr>
          <w:p w:rsidR="00536AD6" w:rsidRPr="00F20604" w:rsidRDefault="00536AD6" w:rsidP="00F20604">
            <w:pPr>
              <w:pStyle w:val="ListParagraph"/>
              <w:numPr>
                <w:ilvl w:val="1"/>
                <w:numId w:val="37"/>
              </w:numPr>
              <w:spacing w:after="120" w:line="240" w:lineRule="auto"/>
              <w:rPr>
                <w:rFonts w:ascii="Arial" w:hAnsi="Arial" w:cs="Arial"/>
                <w:sz w:val="22"/>
                <w:szCs w:val="22"/>
              </w:rPr>
            </w:pPr>
            <w:r w:rsidRPr="00F20604">
              <w:rPr>
                <w:rFonts w:ascii="Arial" w:hAnsi="Arial" w:cs="Arial"/>
                <w:sz w:val="22"/>
                <w:szCs w:val="22"/>
              </w:rPr>
              <w:t>Implement revised learning assessment plans</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r>
      <w:tr w:rsidR="00536AD6" w:rsidRPr="00F102FA" w:rsidTr="00536AD6">
        <w:tc>
          <w:tcPr>
            <w:tcW w:w="7655" w:type="dxa"/>
          </w:tcPr>
          <w:p w:rsidR="00536AD6" w:rsidRPr="00F20604" w:rsidRDefault="00536AD6" w:rsidP="00F20604">
            <w:pPr>
              <w:pStyle w:val="ListParagraph"/>
              <w:numPr>
                <w:ilvl w:val="0"/>
                <w:numId w:val="38"/>
              </w:numPr>
              <w:spacing w:after="120" w:line="240" w:lineRule="auto"/>
              <w:rPr>
                <w:rFonts w:ascii="Arial" w:hAnsi="Arial" w:cs="Arial"/>
                <w:sz w:val="22"/>
                <w:szCs w:val="22"/>
              </w:rPr>
            </w:pPr>
            <w:r w:rsidRPr="00F20604">
              <w:rPr>
                <w:rFonts w:ascii="Arial" w:hAnsi="Arial" w:cs="Arial"/>
                <w:sz w:val="22"/>
                <w:szCs w:val="22"/>
              </w:rPr>
              <w:t>Enhance lower division experience</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F20604" w:rsidRDefault="00536AD6" w:rsidP="00F20604">
            <w:pPr>
              <w:pStyle w:val="ListParagraph"/>
              <w:numPr>
                <w:ilvl w:val="1"/>
                <w:numId w:val="38"/>
              </w:numPr>
              <w:spacing w:after="120" w:line="240" w:lineRule="auto"/>
              <w:jc w:val="both"/>
              <w:rPr>
                <w:rFonts w:ascii="Arial" w:hAnsi="Arial" w:cs="Arial"/>
                <w:sz w:val="22"/>
                <w:szCs w:val="22"/>
              </w:rPr>
            </w:pPr>
            <w:r w:rsidRPr="00F20604">
              <w:rPr>
                <w:rFonts w:ascii="Arial" w:hAnsi="Arial" w:cs="Arial"/>
                <w:sz w:val="22"/>
                <w:szCs w:val="22"/>
              </w:rPr>
              <w:t>Offer all lower-division math courses at ESF (not SU)</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F20604" w:rsidRDefault="00536AD6" w:rsidP="00F20604">
            <w:pPr>
              <w:pStyle w:val="ListParagraph"/>
              <w:numPr>
                <w:ilvl w:val="1"/>
                <w:numId w:val="38"/>
              </w:numPr>
              <w:spacing w:after="120" w:line="240" w:lineRule="auto"/>
              <w:jc w:val="both"/>
              <w:rPr>
                <w:rFonts w:ascii="Arial" w:hAnsi="Arial" w:cs="Arial"/>
                <w:sz w:val="22"/>
                <w:szCs w:val="22"/>
              </w:rPr>
            </w:pPr>
            <w:r w:rsidRPr="00F20604">
              <w:rPr>
                <w:rFonts w:ascii="Arial" w:hAnsi="Arial" w:cs="Arial"/>
                <w:sz w:val="22"/>
                <w:szCs w:val="22"/>
              </w:rPr>
              <w:t>Seek to provide more flexibility in curricula, especially in freshman year (ERFEG/PBE)</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r>
      <w:tr w:rsidR="00536AD6" w:rsidRPr="00F102FA" w:rsidTr="00536AD6">
        <w:tc>
          <w:tcPr>
            <w:tcW w:w="7655" w:type="dxa"/>
          </w:tcPr>
          <w:p w:rsidR="00536AD6" w:rsidRPr="00F20604" w:rsidRDefault="00536AD6" w:rsidP="00F20604">
            <w:pPr>
              <w:pStyle w:val="ListParagraph"/>
              <w:numPr>
                <w:ilvl w:val="1"/>
                <w:numId w:val="38"/>
              </w:numPr>
              <w:spacing w:after="120" w:line="240" w:lineRule="auto"/>
              <w:rPr>
                <w:rFonts w:ascii="Arial" w:hAnsi="Arial" w:cs="Arial"/>
                <w:sz w:val="22"/>
                <w:szCs w:val="22"/>
              </w:rPr>
            </w:pPr>
            <w:r w:rsidRPr="00F20604">
              <w:rPr>
                <w:rFonts w:ascii="Arial" w:hAnsi="Arial" w:cs="Arial"/>
                <w:sz w:val="22"/>
                <w:szCs w:val="22"/>
              </w:rPr>
              <w:t>Reduce lecture size in lower division courses</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F20604" w:rsidRDefault="00536AD6" w:rsidP="00F20604">
            <w:pPr>
              <w:pStyle w:val="ListParagraph"/>
              <w:numPr>
                <w:ilvl w:val="1"/>
                <w:numId w:val="38"/>
              </w:numPr>
              <w:spacing w:after="120" w:line="240" w:lineRule="auto"/>
              <w:rPr>
                <w:rFonts w:ascii="Arial" w:hAnsi="Arial" w:cs="Arial"/>
                <w:sz w:val="22"/>
                <w:szCs w:val="22"/>
              </w:rPr>
            </w:pPr>
            <w:r w:rsidRPr="00F20604">
              <w:rPr>
                <w:rFonts w:ascii="Arial" w:hAnsi="Arial" w:cs="Arial"/>
                <w:sz w:val="22"/>
                <w:szCs w:val="22"/>
              </w:rPr>
              <w:t>Increase access to SU courses (see next item)</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r>
      <w:tr w:rsidR="00536AD6" w:rsidRPr="00F102FA" w:rsidTr="00536AD6">
        <w:tc>
          <w:tcPr>
            <w:tcW w:w="7655" w:type="dxa"/>
          </w:tcPr>
          <w:p w:rsidR="00536AD6" w:rsidRPr="00FA60E2" w:rsidRDefault="00536AD6" w:rsidP="00FA60E2">
            <w:pPr>
              <w:pStyle w:val="ListParagraph"/>
              <w:numPr>
                <w:ilvl w:val="0"/>
                <w:numId w:val="38"/>
              </w:numPr>
              <w:spacing w:after="120" w:line="240" w:lineRule="auto"/>
              <w:rPr>
                <w:rFonts w:ascii="Arial" w:hAnsi="Arial" w:cs="Arial"/>
                <w:sz w:val="22"/>
                <w:szCs w:val="22"/>
              </w:rPr>
            </w:pPr>
            <w:r w:rsidRPr="00FA60E2">
              <w:rPr>
                <w:rFonts w:ascii="Arial" w:hAnsi="Arial" w:cs="Arial"/>
                <w:sz w:val="22"/>
                <w:szCs w:val="22"/>
              </w:rPr>
              <w:t>Increase student access to SU courses by 50%</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r>
      <w:tr w:rsidR="00536AD6" w:rsidRPr="00F102FA" w:rsidTr="00536AD6">
        <w:tc>
          <w:tcPr>
            <w:tcW w:w="7655" w:type="dxa"/>
          </w:tcPr>
          <w:p w:rsidR="00536AD6" w:rsidRPr="00FA60E2" w:rsidRDefault="00536AD6" w:rsidP="00FA60E2">
            <w:pPr>
              <w:pStyle w:val="ListParagraph"/>
              <w:numPr>
                <w:ilvl w:val="0"/>
                <w:numId w:val="38"/>
              </w:numPr>
              <w:spacing w:after="120" w:line="240" w:lineRule="auto"/>
              <w:rPr>
                <w:rFonts w:ascii="Arial" w:hAnsi="Arial" w:cs="Arial"/>
                <w:sz w:val="22"/>
                <w:szCs w:val="22"/>
              </w:rPr>
            </w:pPr>
            <w:r w:rsidRPr="00FA60E2">
              <w:rPr>
                <w:rFonts w:ascii="Arial" w:hAnsi="Arial" w:cs="Arial"/>
                <w:sz w:val="22"/>
                <w:szCs w:val="22"/>
              </w:rPr>
              <w:t>Extend honors program to lower division</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bl>
    <w:p w:rsidR="00580432" w:rsidRDefault="00580432">
      <w:r>
        <w:br w:type="page"/>
      </w:r>
    </w:p>
    <w:tbl>
      <w:tblPr>
        <w:tblStyle w:val="TableWeb1"/>
        <w:tblW w:w="14383" w:type="dxa"/>
        <w:tblLayout w:type="fixed"/>
        <w:tblLook w:val="01E0"/>
      </w:tblPr>
      <w:tblGrid>
        <w:gridCol w:w="7715"/>
        <w:gridCol w:w="1678"/>
        <w:gridCol w:w="1678"/>
        <w:gridCol w:w="1559"/>
        <w:gridCol w:w="1753"/>
      </w:tblGrid>
      <w:tr w:rsidR="00580432" w:rsidRPr="00F102FA" w:rsidTr="00580432">
        <w:trPr>
          <w:cnfStyle w:val="100000000000"/>
        </w:trPr>
        <w:tc>
          <w:tcPr>
            <w:tcW w:w="7655" w:type="dxa"/>
            <w:shd w:val="clear" w:color="auto" w:fill="CCCCFF"/>
          </w:tcPr>
          <w:p w:rsidR="00580432" w:rsidRPr="00F102FA" w:rsidRDefault="00580432" w:rsidP="00580432">
            <w:pPr>
              <w:tabs>
                <w:tab w:val="left" w:pos="1080"/>
              </w:tabs>
              <w:spacing w:after="120" w:line="240" w:lineRule="auto"/>
              <w:ind w:left="1080" w:hanging="1080"/>
              <w:rPr>
                <w:rFonts w:ascii="Arial" w:hAnsi="Arial" w:cs="Arial"/>
              </w:rPr>
            </w:pPr>
            <w:r w:rsidRPr="00F102FA">
              <w:rPr>
                <w:rFonts w:ascii="Arial" w:hAnsi="Arial" w:cs="Arial"/>
              </w:rPr>
              <w:lastRenderedPageBreak/>
              <w:t>Goal 1.</w:t>
            </w:r>
            <w:r w:rsidRPr="00F102FA">
              <w:rPr>
                <w:rFonts w:ascii="Arial" w:hAnsi="Arial" w:cs="Arial"/>
              </w:rPr>
              <w:tab/>
            </w:r>
            <w:r w:rsidRPr="00F102FA">
              <w:rPr>
                <w:rFonts w:ascii="Arial" w:hAnsi="Arial" w:cs="Arial"/>
                <w:b/>
              </w:rPr>
              <w:t>Enrich academic excellence in both undergraduate and graduate education</w:t>
            </w:r>
          </w:p>
        </w:tc>
        <w:tc>
          <w:tcPr>
            <w:tcW w:w="1638" w:type="dxa"/>
            <w:shd w:val="clear" w:color="auto" w:fill="CCFFCC"/>
            <w:vAlign w:val="center"/>
          </w:tcPr>
          <w:p w:rsidR="00580432" w:rsidRPr="00F102FA" w:rsidRDefault="00580432" w:rsidP="00580432">
            <w:pPr>
              <w:spacing w:line="240" w:lineRule="auto"/>
              <w:jc w:val="center"/>
              <w:rPr>
                <w:rFonts w:ascii="Arial" w:hAnsi="Arial" w:cs="Arial"/>
                <w:b/>
              </w:rPr>
            </w:pPr>
            <w:r>
              <w:rPr>
                <w:rFonts w:ascii="Arial" w:hAnsi="Arial" w:cs="Arial"/>
                <w:b/>
              </w:rPr>
              <w:t>AY 07/08</w:t>
            </w:r>
          </w:p>
        </w:tc>
        <w:tc>
          <w:tcPr>
            <w:tcW w:w="1638" w:type="dxa"/>
            <w:shd w:val="clear" w:color="auto" w:fill="FFFFCC"/>
            <w:vAlign w:val="center"/>
          </w:tcPr>
          <w:p w:rsidR="00580432" w:rsidRPr="00F102FA" w:rsidRDefault="00580432" w:rsidP="00580432">
            <w:pPr>
              <w:spacing w:line="240" w:lineRule="auto"/>
              <w:jc w:val="center"/>
              <w:rPr>
                <w:rFonts w:ascii="Arial" w:hAnsi="Arial" w:cs="Arial"/>
                <w:b/>
              </w:rPr>
            </w:pPr>
            <w:r>
              <w:rPr>
                <w:rFonts w:ascii="Arial" w:hAnsi="Arial" w:cs="Arial"/>
                <w:b/>
              </w:rPr>
              <w:t>AY 08/09</w:t>
            </w:r>
          </w:p>
        </w:tc>
        <w:tc>
          <w:tcPr>
            <w:tcW w:w="1519" w:type="dxa"/>
            <w:shd w:val="clear" w:color="auto" w:fill="CCECFF"/>
            <w:vAlign w:val="center"/>
          </w:tcPr>
          <w:p w:rsidR="00580432" w:rsidRPr="00F102FA" w:rsidRDefault="00580432" w:rsidP="00580432">
            <w:pPr>
              <w:spacing w:line="240" w:lineRule="auto"/>
              <w:jc w:val="center"/>
              <w:rPr>
                <w:rFonts w:ascii="Arial" w:hAnsi="Arial" w:cs="Arial"/>
                <w:b/>
              </w:rPr>
            </w:pPr>
            <w:r>
              <w:rPr>
                <w:rFonts w:ascii="Arial" w:hAnsi="Arial" w:cs="Arial"/>
                <w:b/>
              </w:rPr>
              <w:t>AY 09/10</w:t>
            </w:r>
          </w:p>
        </w:tc>
        <w:tc>
          <w:tcPr>
            <w:tcW w:w="1693" w:type="dxa"/>
            <w:shd w:val="clear" w:color="auto" w:fill="FFCCFF"/>
            <w:vAlign w:val="center"/>
          </w:tcPr>
          <w:p w:rsidR="00580432" w:rsidRPr="00F102FA" w:rsidRDefault="00580432" w:rsidP="00580432">
            <w:pPr>
              <w:spacing w:line="240" w:lineRule="auto"/>
              <w:jc w:val="center"/>
              <w:rPr>
                <w:rFonts w:ascii="Arial" w:hAnsi="Arial" w:cs="Arial"/>
                <w:b/>
              </w:rPr>
            </w:pPr>
            <w:r w:rsidRPr="00F102FA">
              <w:rPr>
                <w:rFonts w:ascii="Arial" w:hAnsi="Arial" w:cs="Arial"/>
                <w:b/>
              </w:rPr>
              <w:t>AY ___</w:t>
            </w:r>
          </w:p>
        </w:tc>
      </w:tr>
      <w:tr w:rsidR="00536AD6" w:rsidRPr="00F102FA" w:rsidTr="00536AD6">
        <w:tc>
          <w:tcPr>
            <w:tcW w:w="7655" w:type="dxa"/>
          </w:tcPr>
          <w:p w:rsidR="00536AD6" w:rsidRPr="00880A79" w:rsidRDefault="00880A79" w:rsidP="00FA60E2">
            <w:pPr>
              <w:pStyle w:val="ListParagraph"/>
              <w:numPr>
                <w:ilvl w:val="0"/>
                <w:numId w:val="39"/>
              </w:numPr>
              <w:spacing w:after="120" w:line="240" w:lineRule="auto"/>
              <w:rPr>
                <w:rFonts w:ascii="Arial" w:hAnsi="Arial" w:cs="Arial"/>
                <w:color w:val="FF0000"/>
                <w:sz w:val="22"/>
                <w:szCs w:val="22"/>
              </w:rPr>
            </w:pPr>
            <w:r w:rsidRPr="00880A79">
              <w:rPr>
                <w:rFonts w:ascii="Arial" w:hAnsi="Arial" w:cs="Arial"/>
                <w:color w:val="FF0000"/>
                <w:sz w:val="22"/>
                <w:szCs w:val="22"/>
              </w:rPr>
              <w:t>Every student have a</w:t>
            </w:r>
            <w:r w:rsidR="00536AD6" w:rsidRPr="00880A79">
              <w:rPr>
                <w:rFonts w:ascii="Arial" w:hAnsi="Arial" w:cs="Arial"/>
                <w:color w:val="FF0000"/>
                <w:sz w:val="22"/>
                <w:szCs w:val="22"/>
              </w:rPr>
              <w:t xml:space="preserve"> study abroad</w:t>
            </w:r>
            <w:r w:rsidRPr="00880A79">
              <w:rPr>
                <w:rFonts w:ascii="Arial" w:hAnsi="Arial" w:cs="Arial"/>
                <w:color w:val="FF0000"/>
                <w:sz w:val="22"/>
                <w:szCs w:val="22"/>
              </w:rPr>
              <w:t xml:space="preserve"> opportunity</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FA60E2" w:rsidRDefault="00536AD6" w:rsidP="00FA60E2">
            <w:pPr>
              <w:pStyle w:val="ListParagraph"/>
              <w:numPr>
                <w:ilvl w:val="1"/>
                <w:numId w:val="39"/>
              </w:numPr>
              <w:spacing w:after="120" w:line="240" w:lineRule="auto"/>
              <w:rPr>
                <w:rFonts w:ascii="Arial" w:hAnsi="Arial" w:cs="Arial"/>
                <w:sz w:val="22"/>
                <w:szCs w:val="22"/>
              </w:rPr>
            </w:pPr>
            <w:r w:rsidRPr="00FA60E2">
              <w:rPr>
                <w:rFonts w:ascii="Arial" w:hAnsi="Arial" w:cs="Arial"/>
                <w:sz w:val="22"/>
                <w:szCs w:val="22"/>
              </w:rPr>
              <w:t>Establish research field station in Costa Rica</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FA60E2" w:rsidRDefault="00536AD6" w:rsidP="00FA60E2">
            <w:pPr>
              <w:pStyle w:val="ListParagraph"/>
              <w:numPr>
                <w:ilvl w:val="3"/>
                <w:numId w:val="39"/>
              </w:numPr>
              <w:spacing w:after="120" w:line="240" w:lineRule="auto"/>
              <w:jc w:val="both"/>
              <w:rPr>
                <w:rFonts w:ascii="Arial" w:hAnsi="Arial" w:cs="Arial"/>
                <w:sz w:val="22"/>
                <w:szCs w:val="22"/>
              </w:rPr>
            </w:pPr>
            <w:r w:rsidRPr="00FA60E2">
              <w:rPr>
                <w:rFonts w:ascii="Arial" w:hAnsi="Arial" w:cs="Arial"/>
                <w:sz w:val="22"/>
                <w:szCs w:val="22"/>
              </w:rPr>
              <w:t>Host 3 faculty/student research teams at the facility</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FA60E2" w:rsidRDefault="00536AD6" w:rsidP="00FA60E2">
            <w:pPr>
              <w:pStyle w:val="ListParagraph"/>
              <w:numPr>
                <w:ilvl w:val="1"/>
                <w:numId w:val="39"/>
              </w:numPr>
              <w:spacing w:after="120" w:line="240" w:lineRule="auto"/>
              <w:rPr>
                <w:rFonts w:ascii="Arial" w:hAnsi="Arial" w:cs="Arial"/>
                <w:sz w:val="22"/>
                <w:szCs w:val="22"/>
              </w:rPr>
            </w:pPr>
            <w:r w:rsidRPr="00FA60E2">
              <w:rPr>
                <w:rFonts w:ascii="Arial" w:hAnsi="Arial" w:cs="Arial"/>
                <w:sz w:val="22"/>
                <w:szCs w:val="22"/>
              </w:rPr>
              <w:t xml:space="preserve">Hire Int’l Education Coordinator </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FA60E2" w:rsidRDefault="00536AD6" w:rsidP="00FA60E2">
            <w:pPr>
              <w:pStyle w:val="ListParagraph"/>
              <w:numPr>
                <w:ilvl w:val="1"/>
                <w:numId w:val="39"/>
              </w:numPr>
              <w:spacing w:after="120" w:line="240" w:lineRule="auto"/>
              <w:rPr>
                <w:rFonts w:ascii="Arial" w:hAnsi="Arial" w:cs="Arial"/>
                <w:sz w:val="22"/>
                <w:szCs w:val="22"/>
              </w:rPr>
            </w:pPr>
            <w:r w:rsidRPr="00FA60E2">
              <w:rPr>
                <w:rFonts w:ascii="Arial" w:hAnsi="Arial" w:cs="Arial"/>
                <w:sz w:val="22"/>
                <w:szCs w:val="22"/>
              </w:rPr>
              <w:t xml:space="preserve">Execute exchange agreement with Sichuan University </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FA60E2" w:rsidRDefault="00536AD6" w:rsidP="00FA60E2">
            <w:pPr>
              <w:pStyle w:val="ListParagraph"/>
              <w:numPr>
                <w:ilvl w:val="1"/>
                <w:numId w:val="39"/>
              </w:numPr>
              <w:spacing w:after="120" w:line="240" w:lineRule="auto"/>
              <w:rPr>
                <w:rFonts w:ascii="Arial" w:hAnsi="Arial" w:cs="Arial"/>
                <w:sz w:val="22"/>
                <w:szCs w:val="22"/>
              </w:rPr>
            </w:pPr>
            <w:r w:rsidRPr="00FA60E2">
              <w:rPr>
                <w:rFonts w:ascii="Arial" w:hAnsi="Arial" w:cs="Arial"/>
                <w:sz w:val="22"/>
                <w:szCs w:val="22"/>
              </w:rPr>
              <w:t xml:space="preserve">Academic departments will establish at least one study-abroad opportunity for their undergraduate students </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r>
      <w:tr w:rsidR="00536AD6" w:rsidRPr="00F102FA" w:rsidTr="00536AD6">
        <w:tc>
          <w:tcPr>
            <w:tcW w:w="7655" w:type="dxa"/>
          </w:tcPr>
          <w:p w:rsidR="00536AD6" w:rsidRPr="00FA60E2" w:rsidRDefault="00536AD6" w:rsidP="00FA60E2">
            <w:pPr>
              <w:pStyle w:val="ListParagraph"/>
              <w:numPr>
                <w:ilvl w:val="3"/>
                <w:numId w:val="39"/>
              </w:numPr>
              <w:spacing w:after="120" w:line="240" w:lineRule="auto"/>
              <w:rPr>
                <w:rFonts w:ascii="Arial" w:hAnsi="Arial" w:cs="Arial"/>
                <w:sz w:val="22"/>
                <w:szCs w:val="22"/>
              </w:rPr>
            </w:pPr>
            <w:r w:rsidRPr="00FA60E2">
              <w:rPr>
                <w:rFonts w:ascii="Arial" w:hAnsi="Arial" w:cs="Arial"/>
                <w:sz w:val="22"/>
                <w:szCs w:val="22"/>
              </w:rPr>
              <w:t>Add field course in New Zealand (FNRM)</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FA60E2" w:rsidRDefault="00536AD6" w:rsidP="00FA60E2">
            <w:pPr>
              <w:pStyle w:val="ListParagraph"/>
              <w:numPr>
                <w:ilvl w:val="3"/>
                <w:numId w:val="39"/>
              </w:numPr>
              <w:spacing w:after="120" w:line="240" w:lineRule="auto"/>
              <w:rPr>
                <w:rFonts w:ascii="Arial" w:hAnsi="Arial" w:cs="Arial"/>
                <w:sz w:val="22"/>
                <w:szCs w:val="22"/>
              </w:rPr>
            </w:pPr>
            <w:r w:rsidRPr="00FA60E2">
              <w:rPr>
                <w:rFonts w:ascii="Arial" w:hAnsi="Arial" w:cs="Arial"/>
                <w:sz w:val="22"/>
                <w:szCs w:val="22"/>
              </w:rPr>
              <w:t>Summer paper engineering course in China (PBE)</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FA60E2" w:rsidRDefault="00536AD6" w:rsidP="00FA60E2">
            <w:pPr>
              <w:pStyle w:val="ListParagraph"/>
              <w:numPr>
                <w:ilvl w:val="0"/>
                <w:numId w:val="40"/>
              </w:numPr>
              <w:spacing w:after="120" w:line="240" w:lineRule="auto"/>
              <w:rPr>
                <w:rFonts w:ascii="Arial" w:hAnsi="Arial" w:cs="Arial"/>
                <w:sz w:val="22"/>
                <w:szCs w:val="22"/>
              </w:rPr>
            </w:pPr>
            <w:r w:rsidRPr="00FA60E2">
              <w:rPr>
                <w:rFonts w:ascii="Arial" w:hAnsi="Arial" w:cs="Arial"/>
                <w:sz w:val="22"/>
                <w:szCs w:val="22"/>
              </w:rPr>
              <w:t>Emphasize Academic Integrity</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FA60E2" w:rsidRDefault="00536AD6" w:rsidP="00FA60E2">
            <w:pPr>
              <w:pStyle w:val="ListParagraph"/>
              <w:numPr>
                <w:ilvl w:val="2"/>
                <w:numId w:val="40"/>
              </w:numPr>
              <w:spacing w:after="120" w:line="240" w:lineRule="auto"/>
              <w:rPr>
                <w:rFonts w:ascii="Arial" w:hAnsi="Arial" w:cs="Arial"/>
                <w:sz w:val="22"/>
                <w:szCs w:val="22"/>
              </w:rPr>
            </w:pPr>
            <w:r w:rsidRPr="00FA60E2">
              <w:rPr>
                <w:rFonts w:ascii="Arial" w:hAnsi="Arial" w:cs="Arial"/>
                <w:sz w:val="22"/>
                <w:szCs w:val="22"/>
              </w:rPr>
              <w:t xml:space="preserve">Academic Integrity Policy and Handbook </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FA60E2" w:rsidRDefault="00536AD6" w:rsidP="00FA60E2">
            <w:pPr>
              <w:pStyle w:val="ListParagraph"/>
              <w:numPr>
                <w:ilvl w:val="0"/>
                <w:numId w:val="41"/>
              </w:numPr>
              <w:spacing w:after="120" w:line="240" w:lineRule="auto"/>
              <w:rPr>
                <w:rFonts w:ascii="Arial" w:hAnsi="Arial" w:cs="Arial"/>
                <w:sz w:val="22"/>
                <w:szCs w:val="22"/>
              </w:rPr>
            </w:pPr>
            <w:r w:rsidRPr="00FA60E2">
              <w:rPr>
                <w:rFonts w:ascii="Arial" w:hAnsi="Arial" w:cs="Arial"/>
                <w:sz w:val="22"/>
                <w:szCs w:val="22"/>
              </w:rPr>
              <w:t>Develop focused MPS programs</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000000" w:rsidRDefault="00BF7EB6">
            <w:pPr>
              <w:pStyle w:val="ListParagraph"/>
              <w:numPr>
                <w:ilvl w:val="1"/>
                <w:numId w:val="41"/>
              </w:numPr>
              <w:spacing w:line="240" w:lineRule="auto"/>
              <w:rPr>
                <w:rFonts w:ascii="Arial" w:hAnsi="Arial" w:cs="Arial"/>
                <w:color w:val="FF0000"/>
                <w:sz w:val="22"/>
                <w:szCs w:val="22"/>
                <w:rPrChange w:id="0" w:author="rasquier" w:date="2009-11-25T08:37:00Z">
                  <w:rPr>
                    <w:rFonts w:ascii="Arial" w:hAnsi="Arial" w:cs="Arial"/>
                    <w:sz w:val="22"/>
                    <w:szCs w:val="22"/>
                  </w:rPr>
                </w:rPrChange>
              </w:rPr>
              <w:pPrChange w:id="1" w:author="rasquier" w:date="2010-02-23T10:35:00Z">
                <w:pPr>
                  <w:pStyle w:val="ListParagraph"/>
                  <w:numPr>
                    <w:ilvl w:val="1"/>
                    <w:numId w:val="41"/>
                  </w:numPr>
                  <w:spacing w:after="120" w:line="240" w:lineRule="auto"/>
                  <w:ind w:hanging="360"/>
                </w:pPr>
              </w:pPrChange>
            </w:pPr>
            <w:r w:rsidRPr="00BF7EB6">
              <w:rPr>
                <w:rFonts w:ascii="Arial" w:hAnsi="Arial" w:cs="Arial"/>
                <w:color w:val="FF0000"/>
                <w:sz w:val="22"/>
                <w:szCs w:val="22"/>
                <w:rPrChange w:id="2" w:author="rasquier" w:date="2009-11-25T08:37:00Z">
                  <w:rPr>
                    <w:rFonts w:ascii="Arial" w:hAnsi="Arial" w:cs="Arial"/>
                    <w:sz w:val="22"/>
                    <w:szCs w:val="22"/>
                  </w:rPr>
                </w:rPrChange>
              </w:rPr>
              <w:t>Development of Professional Science Masters</w:t>
            </w:r>
          </w:p>
          <w:p w:rsidR="00536AD6" w:rsidRPr="00C801C1" w:rsidRDefault="00BF7EB6" w:rsidP="00FA60E2">
            <w:pPr>
              <w:numPr>
                <w:ilvl w:val="3"/>
                <w:numId w:val="41"/>
              </w:numPr>
              <w:spacing w:after="120" w:line="240" w:lineRule="auto"/>
              <w:rPr>
                <w:rFonts w:ascii="Arial" w:hAnsi="Arial" w:cs="Arial"/>
                <w:color w:val="FF0000"/>
                <w:sz w:val="22"/>
                <w:szCs w:val="22"/>
                <w:rPrChange w:id="3" w:author="rasquier" w:date="2009-11-25T08:37:00Z">
                  <w:rPr>
                    <w:rFonts w:ascii="Arial" w:hAnsi="Arial" w:cs="Arial"/>
                    <w:sz w:val="22"/>
                    <w:szCs w:val="22"/>
                  </w:rPr>
                </w:rPrChange>
              </w:rPr>
            </w:pPr>
            <w:r w:rsidRPr="00BF7EB6">
              <w:rPr>
                <w:rFonts w:ascii="Arial" w:hAnsi="Arial" w:cs="Arial"/>
                <w:color w:val="FF0000"/>
                <w:sz w:val="22"/>
                <w:szCs w:val="22"/>
                <w:rPrChange w:id="4" w:author="rasquier" w:date="2009-11-25T08:37:00Z">
                  <w:rPr>
                    <w:rFonts w:ascii="Arial" w:hAnsi="Arial" w:cs="Arial"/>
                    <w:sz w:val="22"/>
                    <w:szCs w:val="22"/>
                  </w:rPr>
                </w:rPrChange>
              </w:rPr>
              <w:t>Sloan Foundation Grant CM/BPE/EFB</w:t>
            </w:r>
          </w:p>
        </w:tc>
        <w:tc>
          <w:tcPr>
            <w:tcW w:w="1638" w:type="dxa"/>
            <w:shd w:val="clear" w:color="auto" w:fill="CCFFCC"/>
          </w:tcPr>
          <w:p w:rsidR="00536AD6" w:rsidRPr="00C801C1" w:rsidRDefault="00536AD6" w:rsidP="00580432">
            <w:pPr>
              <w:spacing w:line="240" w:lineRule="auto"/>
              <w:jc w:val="center"/>
              <w:rPr>
                <w:rFonts w:ascii="Arial" w:hAnsi="Arial" w:cs="Arial"/>
                <w:color w:val="FF0000"/>
                <w:sz w:val="22"/>
                <w:szCs w:val="22"/>
                <w:rPrChange w:id="5" w:author="rasquier" w:date="2009-11-25T08:37:00Z">
                  <w:rPr>
                    <w:rFonts w:ascii="Arial" w:hAnsi="Arial" w:cs="Arial"/>
                    <w:sz w:val="22"/>
                    <w:szCs w:val="22"/>
                  </w:rPr>
                </w:rPrChange>
              </w:rPr>
            </w:pPr>
          </w:p>
        </w:tc>
        <w:tc>
          <w:tcPr>
            <w:tcW w:w="1638" w:type="dxa"/>
            <w:shd w:val="clear" w:color="auto" w:fill="FFFFCC"/>
          </w:tcPr>
          <w:p w:rsidR="00536AD6" w:rsidRPr="00C801C1" w:rsidRDefault="00536AD6" w:rsidP="00580432">
            <w:pPr>
              <w:spacing w:line="240" w:lineRule="auto"/>
              <w:jc w:val="center"/>
              <w:rPr>
                <w:rFonts w:ascii="Arial" w:hAnsi="Arial" w:cs="Arial"/>
                <w:color w:val="FF0000"/>
                <w:sz w:val="22"/>
                <w:szCs w:val="22"/>
                <w:rPrChange w:id="6" w:author="rasquier" w:date="2009-11-25T08:37:00Z">
                  <w:rPr>
                    <w:rFonts w:ascii="Arial" w:hAnsi="Arial" w:cs="Arial"/>
                    <w:sz w:val="22"/>
                    <w:szCs w:val="22"/>
                  </w:rPr>
                </w:rPrChange>
              </w:rPr>
            </w:pPr>
          </w:p>
        </w:tc>
        <w:tc>
          <w:tcPr>
            <w:tcW w:w="1519" w:type="dxa"/>
            <w:shd w:val="clear" w:color="auto" w:fill="CCECFF"/>
          </w:tcPr>
          <w:p w:rsidR="00536AD6" w:rsidRPr="00C801C1" w:rsidRDefault="00BF7EB6" w:rsidP="00580432">
            <w:pPr>
              <w:spacing w:line="240" w:lineRule="auto"/>
              <w:jc w:val="center"/>
              <w:rPr>
                <w:rFonts w:ascii="Arial" w:hAnsi="Arial" w:cs="Arial"/>
                <w:color w:val="FF0000"/>
                <w:sz w:val="22"/>
                <w:szCs w:val="22"/>
                <w:rPrChange w:id="7" w:author="rasquier" w:date="2009-11-25T08:37:00Z">
                  <w:rPr>
                    <w:rFonts w:ascii="Arial" w:hAnsi="Arial" w:cs="Arial"/>
                    <w:sz w:val="22"/>
                    <w:szCs w:val="22"/>
                  </w:rPr>
                </w:rPrChange>
              </w:rPr>
            </w:pPr>
            <w:r w:rsidRPr="00BF7EB6">
              <w:rPr>
                <w:rFonts w:ascii="Arial" w:hAnsi="Arial" w:cs="Arial"/>
                <w:color w:val="FF0000"/>
                <w:sz w:val="22"/>
                <w:szCs w:val="22"/>
                <w:rPrChange w:id="8" w:author="rasquier" w:date="2009-11-25T08:37:00Z">
                  <w:rPr>
                    <w:rFonts w:ascii="Arial" w:hAnsi="Arial" w:cs="Arial"/>
                    <w:sz w:val="22"/>
                    <w:szCs w:val="22"/>
                  </w:rPr>
                </w:rPrChange>
              </w:rPr>
              <w:t>X</w:t>
            </w:r>
          </w:p>
        </w:tc>
        <w:tc>
          <w:tcPr>
            <w:tcW w:w="1693" w:type="dxa"/>
            <w:shd w:val="clear" w:color="auto" w:fill="FFCCFF"/>
          </w:tcPr>
          <w:p w:rsidR="00536AD6" w:rsidRPr="00C801C1" w:rsidRDefault="00BF7EB6" w:rsidP="00580432">
            <w:pPr>
              <w:spacing w:line="240" w:lineRule="auto"/>
              <w:jc w:val="center"/>
              <w:rPr>
                <w:rFonts w:ascii="Arial" w:hAnsi="Arial" w:cs="Arial"/>
                <w:color w:val="FF0000"/>
                <w:sz w:val="22"/>
                <w:szCs w:val="22"/>
                <w:rPrChange w:id="9" w:author="rasquier" w:date="2009-11-25T08:37:00Z">
                  <w:rPr>
                    <w:rFonts w:ascii="Arial" w:hAnsi="Arial" w:cs="Arial"/>
                    <w:sz w:val="22"/>
                    <w:szCs w:val="22"/>
                  </w:rPr>
                </w:rPrChange>
              </w:rPr>
            </w:pPr>
            <w:r w:rsidRPr="00BF7EB6">
              <w:rPr>
                <w:rFonts w:ascii="Arial" w:hAnsi="Arial" w:cs="Arial"/>
                <w:color w:val="FF0000"/>
                <w:sz w:val="22"/>
                <w:szCs w:val="22"/>
                <w:rPrChange w:id="10" w:author="rasquier" w:date="2009-11-25T08:37:00Z">
                  <w:rPr>
                    <w:rFonts w:ascii="Arial" w:hAnsi="Arial" w:cs="Arial"/>
                    <w:sz w:val="22"/>
                    <w:szCs w:val="22"/>
                  </w:rPr>
                </w:rPrChange>
              </w:rPr>
              <w:t>X</w:t>
            </w:r>
          </w:p>
        </w:tc>
      </w:tr>
      <w:tr w:rsidR="00536AD6" w:rsidRPr="00F102FA" w:rsidTr="00536AD6">
        <w:tc>
          <w:tcPr>
            <w:tcW w:w="7655" w:type="dxa"/>
          </w:tcPr>
          <w:p w:rsidR="00536AD6" w:rsidRPr="00FA60E2" w:rsidRDefault="00536AD6" w:rsidP="00FA60E2">
            <w:pPr>
              <w:pStyle w:val="ListParagraph"/>
              <w:numPr>
                <w:ilvl w:val="2"/>
                <w:numId w:val="41"/>
              </w:numPr>
              <w:spacing w:after="120" w:line="240" w:lineRule="auto"/>
              <w:rPr>
                <w:rFonts w:ascii="Arial" w:hAnsi="Arial" w:cs="Arial"/>
                <w:sz w:val="22"/>
                <w:szCs w:val="22"/>
              </w:rPr>
            </w:pPr>
            <w:r w:rsidRPr="00FA60E2">
              <w:rPr>
                <w:rFonts w:ascii="Arial" w:hAnsi="Arial" w:cs="Arial"/>
                <w:sz w:val="22"/>
                <w:szCs w:val="22"/>
              </w:rPr>
              <w:t>ERFEG – Geospatial Analysis</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FA60E2" w:rsidRDefault="00536AD6" w:rsidP="00FA60E2">
            <w:pPr>
              <w:pStyle w:val="ListParagraph"/>
              <w:numPr>
                <w:ilvl w:val="2"/>
                <w:numId w:val="41"/>
              </w:numPr>
              <w:spacing w:after="120" w:line="240" w:lineRule="auto"/>
              <w:rPr>
                <w:rFonts w:ascii="Arial" w:hAnsi="Arial" w:cs="Arial"/>
                <w:sz w:val="22"/>
                <w:szCs w:val="22"/>
              </w:rPr>
            </w:pPr>
            <w:r w:rsidRPr="00FA60E2">
              <w:rPr>
                <w:rFonts w:ascii="Arial" w:hAnsi="Arial" w:cs="Arial"/>
                <w:sz w:val="22"/>
                <w:szCs w:val="22"/>
              </w:rPr>
              <w:t>Chemistry</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FA60E2" w:rsidRDefault="00536AD6" w:rsidP="00FA60E2">
            <w:pPr>
              <w:pStyle w:val="ListParagraph"/>
              <w:numPr>
                <w:ilvl w:val="2"/>
                <w:numId w:val="41"/>
              </w:numPr>
              <w:spacing w:after="120" w:line="240" w:lineRule="auto"/>
              <w:rPr>
                <w:rFonts w:ascii="Arial" w:hAnsi="Arial" w:cs="Arial"/>
                <w:sz w:val="22"/>
                <w:szCs w:val="22"/>
              </w:rPr>
            </w:pPr>
            <w:r w:rsidRPr="00FA60E2">
              <w:rPr>
                <w:rFonts w:ascii="Arial" w:hAnsi="Arial" w:cs="Arial"/>
                <w:sz w:val="22"/>
                <w:szCs w:val="22"/>
              </w:rPr>
              <w:t>Environmental Studies</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FA60E2" w:rsidRDefault="00536AD6" w:rsidP="00FA60E2">
            <w:pPr>
              <w:pStyle w:val="ListParagraph"/>
              <w:numPr>
                <w:ilvl w:val="2"/>
                <w:numId w:val="41"/>
              </w:numPr>
              <w:spacing w:after="120" w:line="240" w:lineRule="auto"/>
              <w:rPr>
                <w:rFonts w:ascii="Arial" w:hAnsi="Arial" w:cs="Arial"/>
                <w:sz w:val="22"/>
                <w:szCs w:val="22"/>
              </w:rPr>
            </w:pPr>
            <w:r w:rsidRPr="00FA60E2">
              <w:rPr>
                <w:rFonts w:ascii="Arial" w:hAnsi="Arial" w:cs="Arial"/>
                <w:sz w:val="22"/>
                <w:szCs w:val="22"/>
              </w:rPr>
              <w:t>FNRM MPS</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r>
      <w:tr w:rsidR="00536AD6" w:rsidRPr="00F102FA" w:rsidTr="00536AD6">
        <w:tc>
          <w:tcPr>
            <w:tcW w:w="7655" w:type="dxa"/>
          </w:tcPr>
          <w:p w:rsidR="00536AD6" w:rsidRPr="00451B9E" w:rsidRDefault="00536AD6" w:rsidP="00451B9E">
            <w:pPr>
              <w:pStyle w:val="ListParagraph"/>
              <w:numPr>
                <w:ilvl w:val="0"/>
                <w:numId w:val="42"/>
              </w:numPr>
              <w:spacing w:after="120" w:line="240" w:lineRule="auto"/>
              <w:rPr>
                <w:rFonts w:ascii="Arial" w:hAnsi="Arial" w:cs="Arial"/>
                <w:sz w:val="22"/>
                <w:szCs w:val="22"/>
              </w:rPr>
            </w:pPr>
            <w:r w:rsidRPr="00451B9E">
              <w:rPr>
                <w:rFonts w:ascii="Arial" w:hAnsi="Arial" w:cs="Arial"/>
                <w:sz w:val="22"/>
                <w:szCs w:val="22"/>
              </w:rPr>
              <w:t>Facilitate Interdisciplinary studies</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451B9E" w:rsidRDefault="00536AD6" w:rsidP="00451B9E">
            <w:pPr>
              <w:pStyle w:val="ListParagraph"/>
              <w:numPr>
                <w:ilvl w:val="1"/>
                <w:numId w:val="42"/>
              </w:numPr>
              <w:spacing w:after="120" w:line="240" w:lineRule="auto"/>
              <w:rPr>
                <w:rFonts w:ascii="Arial" w:hAnsi="Arial" w:cs="Arial"/>
                <w:sz w:val="22"/>
                <w:szCs w:val="22"/>
              </w:rPr>
            </w:pPr>
            <w:r w:rsidRPr="00451B9E">
              <w:rPr>
                <w:rFonts w:ascii="Arial" w:hAnsi="Arial" w:cs="Arial"/>
                <w:sz w:val="22"/>
                <w:szCs w:val="22"/>
              </w:rPr>
              <w:t>Establish Environmental Science as fully functioning academic program</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r>
    </w:tbl>
    <w:p w:rsidR="00580432" w:rsidRDefault="00580432">
      <w:r>
        <w:br w:type="page"/>
      </w:r>
    </w:p>
    <w:tbl>
      <w:tblPr>
        <w:tblStyle w:val="TableWeb1"/>
        <w:tblW w:w="14383" w:type="dxa"/>
        <w:tblLayout w:type="fixed"/>
        <w:tblLook w:val="01E0"/>
      </w:tblPr>
      <w:tblGrid>
        <w:gridCol w:w="7715"/>
        <w:gridCol w:w="1678"/>
        <w:gridCol w:w="1678"/>
        <w:gridCol w:w="1559"/>
        <w:gridCol w:w="1753"/>
      </w:tblGrid>
      <w:tr w:rsidR="00580432" w:rsidRPr="00F102FA" w:rsidTr="00580432">
        <w:trPr>
          <w:cnfStyle w:val="100000000000"/>
        </w:trPr>
        <w:tc>
          <w:tcPr>
            <w:tcW w:w="7655" w:type="dxa"/>
            <w:shd w:val="clear" w:color="auto" w:fill="CCCCFF"/>
          </w:tcPr>
          <w:p w:rsidR="00580432" w:rsidRPr="00F102FA" w:rsidRDefault="00580432" w:rsidP="00580432">
            <w:pPr>
              <w:tabs>
                <w:tab w:val="left" w:pos="1080"/>
              </w:tabs>
              <w:spacing w:after="120" w:line="240" w:lineRule="auto"/>
              <w:ind w:left="1080" w:hanging="1080"/>
              <w:rPr>
                <w:rFonts w:ascii="Arial" w:hAnsi="Arial" w:cs="Arial"/>
              </w:rPr>
            </w:pPr>
            <w:r w:rsidRPr="00F102FA">
              <w:rPr>
                <w:rFonts w:ascii="Arial" w:hAnsi="Arial" w:cs="Arial"/>
              </w:rPr>
              <w:lastRenderedPageBreak/>
              <w:t>Goal 1.</w:t>
            </w:r>
            <w:r w:rsidRPr="00F102FA">
              <w:rPr>
                <w:rFonts w:ascii="Arial" w:hAnsi="Arial" w:cs="Arial"/>
              </w:rPr>
              <w:tab/>
            </w:r>
            <w:r w:rsidRPr="00F102FA">
              <w:rPr>
                <w:rFonts w:ascii="Arial" w:hAnsi="Arial" w:cs="Arial"/>
                <w:b/>
              </w:rPr>
              <w:t>Enrich academic excellence in both undergraduate and graduate education</w:t>
            </w:r>
          </w:p>
        </w:tc>
        <w:tc>
          <w:tcPr>
            <w:tcW w:w="1638" w:type="dxa"/>
            <w:shd w:val="clear" w:color="auto" w:fill="CCFFCC"/>
            <w:vAlign w:val="center"/>
          </w:tcPr>
          <w:p w:rsidR="00580432" w:rsidRPr="00F102FA" w:rsidRDefault="00580432" w:rsidP="00580432">
            <w:pPr>
              <w:spacing w:line="240" w:lineRule="auto"/>
              <w:jc w:val="center"/>
              <w:rPr>
                <w:rFonts w:ascii="Arial" w:hAnsi="Arial" w:cs="Arial"/>
                <w:b/>
              </w:rPr>
            </w:pPr>
            <w:r>
              <w:rPr>
                <w:rFonts w:ascii="Arial" w:hAnsi="Arial" w:cs="Arial"/>
                <w:b/>
              </w:rPr>
              <w:t>AY 07/08</w:t>
            </w:r>
          </w:p>
        </w:tc>
        <w:tc>
          <w:tcPr>
            <w:tcW w:w="1638" w:type="dxa"/>
            <w:shd w:val="clear" w:color="auto" w:fill="FFFFCC"/>
            <w:vAlign w:val="center"/>
          </w:tcPr>
          <w:p w:rsidR="00580432" w:rsidRPr="00F102FA" w:rsidRDefault="00580432" w:rsidP="00580432">
            <w:pPr>
              <w:spacing w:line="240" w:lineRule="auto"/>
              <w:jc w:val="center"/>
              <w:rPr>
                <w:rFonts w:ascii="Arial" w:hAnsi="Arial" w:cs="Arial"/>
                <w:b/>
              </w:rPr>
            </w:pPr>
            <w:r>
              <w:rPr>
                <w:rFonts w:ascii="Arial" w:hAnsi="Arial" w:cs="Arial"/>
                <w:b/>
              </w:rPr>
              <w:t>AY 08/09</w:t>
            </w:r>
          </w:p>
        </w:tc>
        <w:tc>
          <w:tcPr>
            <w:tcW w:w="1519" w:type="dxa"/>
            <w:shd w:val="clear" w:color="auto" w:fill="CCECFF"/>
            <w:vAlign w:val="center"/>
          </w:tcPr>
          <w:p w:rsidR="00580432" w:rsidRPr="00F102FA" w:rsidRDefault="00580432" w:rsidP="00580432">
            <w:pPr>
              <w:spacing w:line="240" w:lineRule="auto"/>
              <w:jc w:val="center"/>
              <w:rPr>
                <w:rFonts w:ascii="Arial" w:hAnsi="Arial" w:cs="Arial"/>
                <w:b/>
              </w:rPr>
            </w:pPr>
            <w:r>
              <w:rPr>
                <w:rFonts w:ascii="Arial" w:hAnsi="Arial" w:cs="Arial"/>
                <w:b/>
              </w:rPr>
              <w:t>AY 09/10</w:t>
            </w:r>
          </w:p>
        </w:tc>
        <w:tc>
          <w:tcPr>
            <w:tcW w:w="1693" w:type="dxa"/>
            <w:shd w:val="clear" w:color="auto" w:fill="FFCCFF"/>
            <w:vAlign w:val="center"/>
          </w:tcPr>
          <w:p w:rsidR="00580432" w:rsidRPr="00F102FA" w:rsidRDefault="00580432" w:rsidP="00580432">
            <w:pPr>
              <w:spacing w:line="240" w:lineRule="auto"/>
              <w:jc w:val="center"/>
              <w:rPr>
                <w:rFonts w:ascii="Arial" w:hAnsi="Arial" w:cs="Arial"/>
                <w:b/>
              </w:rPr>
            </w:pPr>
            <w:r w:rsidRPr="00F102FA">
              <w:rPr>
                <w:rFonts w:ascii="Arial" w:hAnsi="Arial" w:cs="Arial"/>
                <w:b/>
              </w:rPr>
              <w:t>AY ___</w:t>
            </w:r>
          </w:p>
        </w:tc>
      </w:tr>
      <w:tr w:rsidR="00536AD6" w:rsidRPr="00F102FA" w:rsidTr="00536AD6">
        <w:tc>
          <w:tcPr>
            <w:tcW w:w="7655" w:type="dxa"/>
          </w:tcPr>
          <w:p w:rsidR="00536AD6" w:rsidRPr="00451B9E" w:rsidRDefault="00536AD6" w:rsidP="00451B9E">
            <w:pPr>
              <w:pStyle w:val="ListParagraph"/>
              <w:numPr>
                <w:ilvl w:val="1"/>
                <w:numId w:val="42"/>
              </w:numPr>
              <w:spacing w:after="120" w:line="240" w:lineRule="auto"/>
              <w:rPr>
                <w:rFonts w:ascii="Arial" w:hAnsi="Arial" w:cs="Arial"/>
                <w:sz w:val="22"/>
                <w:szCs w:val="22"/>
              </w:rPr>
            </w:pPr>
            <w:r w:rsidRPr="00451B9E">
              <w:rPr>
                <w:rFonts w:ascii="Arial" w:hAnsi="Arial" w:cs="Arial"/>
                <w:sz w:val="22"/>
                <w:szCs w:val="22"/>
              </w:rPr>
              <w:t>Add Renewable Energy Option to Environmental Science</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451B9E" w:rsidRDefault="00536AD6" w:rsidP="00451B9E">
            <w:pPr>
              <w:pStyle w:val="ListParagraph"/>
              <w:numPr>
                <w:ilvl w:val="1"/>
                <w:numId w:val="42"/>
              </w:numPr>
              <w:spacing w:after="120" w:line="240" w:lineRule="auto"/>
              <w:rPr>
                <w:rFonts w:ascii="Arial" w:hAnsi="Arial" w:cs="Arial"/>
                <w:sz w:val="22"/>
                <w:szCs w:val="22"/>
              </w:rPr>
            </w:pPr>
            <w:r w:rsidRPr="00451B9E">
              <w:rPr>
                <w:rFonts w:ascii="Arial" w:hAnsi="Arial" w:cs="Arial"/>
                <w:sz w:val="22"/>
                <w:szCs w:val="22"/>
              </w:rPr>
              <w:t>Add Applied Climate Science as Env. Science Option</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 (09/10)</w:t>
            </w:r>
          </w:p>
        </w:tc>
      </w:tr>
      <w:tr w:rsidR="00536AD6" w:rsidRPr="00F102FA" w:rsidTr="00536AD6">
        <w:tc>
          <w:tcPr>
            <w:tcW w:w="7655" w:type="dxa"/>
          </w:tcPr>
          <w:p w:rsidR="00536AD6" w:rsidRPr="00451B9E" w:rsidRDefault="00536AD6" w:rsidP="00451B9E">
            <w:pPr>
              <w:pStyle w:val="ListParagraph"/>
              <w:numPr>
                <w:ilvl w:val="1"/>
                <w:numId w:val="42"/>
              </w:numPr>
              <w:spacing w:after="120" w:line="240" w:lineRule="auto"/>
              <w:rPr>
                <w:rFonts w:ascii="Arial" w:hAnsi="Arial" w:cs="Arial"/>
                <w:sz w:val="22"/>
                <w:szCs w:val="22"/>
              </w:rPr>
            </w:pPr>
            <w:r w:rsidRPr="00451B9E">
              <w:rPr>
                <w:rFonts w:ascii="Arial" w:hAnsi="Arial" w:cs="Arial"/>
                <w:sz w:val="22"/>
                <w:szCs w:val="22"/>
              </w:rPr>
              <w:t>Develop new academic programs in environmental health</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r>
      <w:tr w:rsidR="00536AD6" w:rsidRPr="00F102FA" w:rsidTr="00536AD6">
        <w:tc>
          <w:tcPr>
            <w:tcW w:w="7655" w:type="dxa"/>
          </w:tcPr>
          <w:p w:rsidR="00536AD6" w:rsidRPr="00E1657A" w:rsidRDefault="00536AD6" w:rsidP="00580432">
            <w:pPr>
              <w:numPr>
                <w:ilvl w:val="0"/>
                <w:numId w:val="1"/>
              </w:numPr>
              <w:tabs>
                <w:tab w:val="clear" w:pos="1440"/>
                <w:tab w:val="num" w:pos="360"/>
              </w:tabs>
              <w:spacing w:after="120" w:line="240" w:lineRule="auto"/>
              <w:ind w:left="360"/>
              <w:rPr>
                <w:rFonts w:ascii="Arial" w:hAnsi="Arial" w:cs="Arial"/>
                <w:sz w:val="22"/>
                <w:szCs w:val="22"/>
              </w:rPr>
            </w:pPr>
            <w:r w:rsidRPr="00E1657A">
              <w:rPr>
                <w:rFonts w:ascii="Arial" w:hAnsi="Arial" w:cs="Arial"/>
                <w:sz w:val="22"/>
                <w:szCs w:val="22"/>
              </w:rPr>
              <w:t>Review and increase graduate assistantship funding</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E1657A" w:rsidRDefault="00536AD6" w:rsidP="00536AD6">
            <w:pPr>
              <w:numPr>
                <w:ilvl w:val="0"/>
                <w:numId w:val="11"/>
              </w:numPr>
              <w:tabs>
                <w:tab w:val="clear" w:pos="1440"/>
                <w:tab w:val="num" w:pos="720"/>
                <w:tab w:val="num" w:pos="2520"/>
              </w:tabs>
              <w:spacing w:after="120" w:line="240" w:lineRule="auto"/>
              <w:ind w:left="720"/>
              <w:rPr>
                <w:rFonts w:ascii="Arial" w:hAnsi="Arial" w:cs="Arial"/>
                <w:sz w:val="22"/>
                <w:szCs w:val="22"/>
              </w:rPr>
            </w:pPr>
            <w:r w:rsidRPr="00E1657A">
              <w:rPr>
                <w:rFonts w:ascii="Arial" w:hAnsi="Arial" w:cs="Arial"/>
                <w:sz w:val="22"/>
                <w:szCs w:val="22"/>
              </w:rPr>
              <w:t>Be creative w/funding</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451B9E" w:rsidRDefault="00536AD6" w:rsidP="00451B9E">
            <w:pPr>
              <w:pStyle w:val="ListParagraph"/>
              <w:numPr>
                <w:ilvl w:val="0"/>
                <w:numId w:val="43"/>
              </w:numPr>
              <w:spacing w:after="120" w:line="240" w:lineRule="auto"/>
              <w:rPr>
                <w:rFonts w:ascii="Arial" w:hAnsi="Arial" w:cs="Arial"/>
                <w:sz w:val="22"/>
                <w:szCs w:val="22"/>
              </w:rPr>
            </w:pPr>
            <w:r w:rsidRPr="00451B9E">
              <w:rPr>
                <w:rFonts w:ascii="Arial" w:hAnsi="Arial" w:cs="Arial"/>
                <w:sz w:val="22"/>
                <w:szCs w:val="22"/>
              </w:rPr>
              <w:t>Enhance curriculum offerings through partnerships</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451B9E" w:rsidRDefault="00536AD6" w:rsidP="00451B9E">
            <w:pPr>
              <w:pStyle w:val="ListParagraph"/>
              <w:numPr>
                <w:ilvl w:val="1"/>
                <w:numId w:val="43"/>
              </w:numPr>
              <w:spacing w:after="120" w:line="240" w:lineRule="auto"/>
              <w:rPr>
                <w:rFonts w:ascii="Arial" w:hAnsi="Arial" w:cs="Arial"/>
                <w:sz w:val="22"/>
                <w:szCs w:val="22"/>
              </w:rPr>
            </w:pPr>
            <w:r w:rsidRPr="00451B9E">
              <w:rPr>
                <w:rFonts w:ascii="Arial" w:hAnsi="Arial" w:cs="Arial"/>
                <w:sz w:val="22"/>
                <w:szCs w:val="22"/>
              </w:rPr>
              <w:t>Joint graduate program in Sustainable Systems w/SU (CBM)</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451B9E" w:rsidRDefault="00536AD6" w:rsidP="00451B9E">
            <w:pPr>
              <w:pStyle w:val="ListParagraph"/>
              <w:numPr>
                <w:ilvl w:val="1"/>
                <w:numId w:val="43"/>
              </w:numPr>
              <w:spacing w:after="120" w:line="240" w:lineRule="auto"/>
              <w:rPr>
                <w:rFonts w:ascii="Arial" w:hAnsi="Arial" w:cs="Arial"/>
                <w:sz w:val="22"/>
                <w:szCs w:val="22"/>
              </w:rPr>
            </w:pPr>
            <w:r w:rsidRPr="00451B9E">
              <w:rPr>
                <w:rFonts w:ascii="Arial" w:hAnsi="Arial" w:cs="Arial"/>
                <w:sz w:val="22"/>
                <w:szCs w:val="22"/>
              </w:rPr>
              <w:t xml:space="preserve">Collaboration w/other universities </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r>
      <w:tr w:rsidR="00536AD6" w:rsidRPr="00F102FA" w:rsidTr="00536AD6">
        <w:tc>
          <w:tcPr>
            <w:tcW w:w="7655" w:type="dxa"/>
          </w:tcPr>
          <w:p w:rsidR="00536AD6" w:rsidRPr="00451B9E" w:rsidRDefault="00536AD6" w:rsidP="00451B9E">
            <w:pPr>
              <w:pStyle w:val="ListParagraph"/>
              <w:numPr>
                <w:ilvl w:val="1"/>
                <w:numId w:val="43"/>
              </w:numPr>
              <w:spacing w:after="120" w:line="240" w:lineRule="auto"/>
              <w:rPr>
                <w:rFonts w:ascii="Arial" w:hAnsi="Arial" w:cs="Arial"/>
                <w:sz w:val="22"/>
                <w:szCs w:val="22"/>
              </w:rPr>
            </w:pPr>
            <w:r w:rsidRPr="00451B9E">
              <w:rPr>
                <w:rFonts w:ascii="Arial" w:hAnsi="Arial" w:cs="Arial"/>
                <w:sz w:val="22"/>
                <w:szCs w:val="22"/>
              </w:rPr>
              <w:t>PSM program with Oswego</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r>
      <w:tr w:rsidR="00536AD6" w:rsidRPr="00F102FA" w:rsidTr="00536AD6">
        <w:tc>
          <w:tcPr>
            <w:tcW w:w="7655" w:type="dxa"/>
          </w:tcPr>
          <w:p w:rsidR="00536AD6" w:rsidRPr="00451B9E" w:rsidRDefault="00536AD6" w:rsidP="00451B9E">
            <w:pPr>
              <w:pStyle w:val="ListParagraph"/>
              <w:numPr>
                <w:ilvl w:val="1"/>
                <w:numId w:val="43"/>
              </w:numPr>
              <w:spacing w:after="120" w:line="240" w:lineRule="auto"/>
              <w:rPr>
                <w:rFonts w:ascii="Arial" w:hAnsi="Arial" w:cs="Arial"/>
                <w:sz w:val="22"/>
                <w:szCs w:val="22"/>
              </w:rPr>
            </w:pPr>
            <w:r w:rsidRPr="00451B9E">
              <w:rPr>
                <w:rFonts w:ascii="Arial" w:hAnsi="Arial" w:cs="Arial"/>
                <w:sz w:val="22"/>
                <w:szCs w:val="22"/>
              </w:rPr>
              <w:t>Green MBA with Le</w:t>
            </w:r>
            <w:r w:rsidR="00111F91">
              <w:rPr>
                <w:rFonts w:ascii="Arial" w:hAnsi="Arial" w:cs="Arial"/>
                <w:sz w:val="22"/>
                <w:szCs w:val="22"/>
              </w:rPr>
              <w:t xml:space="preserve"> </w:t>
            </w:r>
            <w:r w:rsidRPr="00451B9E">
              <w:rPr>
                <w:rFonts w:ascii="Arial" w:hAnsi="Arial" w:cs="Arial"/>
                <w:sz w:val="22"/>
                <w:szCs w:val="22"/>
              </w:rPr>
              <w:t>Moyne</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w:t>
            </w:r>
          </w:p>
        </w:tc>
      </w:tr>
      <w:tr w:rsidR="00536AD6" w:rsidRPr="00F102FA" w:rsidTr="00536AD6">
        <w:tc>
          <w:tcPr>
            <w:tcW w:w="7655" w:type="dxa"/>
          </w:tcPr>
          <w:p w:rsidR="00536AD6" w:rsidRPr="00451B9E" w:rsidRDefault="00536AD6" w:rsidP="00451B9E">
            <w:pPr>
              <w:pStyle w:val="ListParagraph"/>
              <w:numPr>
                <w:ilvl w:val="1"/>
                <w:numId w:val="43"/>
              </w:numPr>
              <w:spacing w:after="120" w:line="240" w:lineRule="auto"/>
              <w:rPr>
                <w:rFonts w:ascii="Arial" w:hAnsi="Arial" w:cs="Arial"/>
                <w:sz w:val="22"/>
                <w:szCs w:val="22"/>
              </w:rPr>
            </w:pPr>
            <w:r w:rsidRPr="00451B9E">
              <w:rPr>
                <w:rFonts w:ascii="Arial" w:hAnsi="Arial" w:cs="Arial"/>
                <w:sz w:val="22"/>
                <w:szCs w:val="22"/>
              </w:rPr>
              <w:t>Advanced Certificate in Sustainable Enterprise with SU</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451B9E" w:rsidRDefault="00536AD6" w:rsidP="00451B9E">
            <w:pPr>
              <w:pStyle w:val="ListParagraph"/>
              <w:numPr>
                <w:ilvl w:val="0"/>
                <w:numId w:val="43"/>
              </w:numPr>
              <w:spacing w:after="120" w:line="240" w:lineRule="auto"/>
              <w:rPr>
                <w:rFonts w:ascii="Arial" w:hAnsi="Arial" w:cs="Arial"/>
                <w:sz w:val="22"/>
                <w:szCs w:val="22"/>
              </w:rPr>
            </w:pPr>
            <w:r w:rsidRPr="00451B9E">
              <w:rPr>
                <w:rFonts w:ascii="Arial" w:hAnsi="Arial" w:cs="Arial"/>
                <w:sz w:val="22"/>
                <w:szCs w:val="22"/>
              </w:rPr>
              <w:t xml:space="preserve">Improve quality of matriculating students </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after="120"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after="120"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after="120" w:line="240" w:lineRule="auto"/>
              <w:jc w:val="center"/>
              <w:rPr>
                <w:rFonts w:ascii="Arial" w:hAnsi="Arial" w:cs="Arial"/>
                <w:sz w:val="22"/>
                <w:szCs w:val="22"/>
              </w:rPr>
            </w:pPr>
          </w:p>
        </w:tc>
      </w:tr>
      <w:tr w:rsidR="00536AD6" w:rsidRPr="00F102FA" w:rsidTr="00536AD6">
        <w:tc>
          <w:tcPr>
            <w:tcW w:w="7655" w:type="dxa"/>
          </w:tcPr>
          <w:p w:rsidR="00536AD6" w:rsidRPr="00451B9E" w:rsidRDefault="00536AD6" w:rsidP="00451B9E">
            <w:pPr>
              <w:pStyle w:val="ListParagraph"/>
              <w:numPr>
                <w:ilvl w:val="0"/>
                <w:numId w:val="46"/>
              </w:numPr>
              <w:spacing w:after="120" w:line="240" w:lineRule="auto"/>
              <w:ind w:left="720"/>
              <w:rPr>
                <w:rFonts w:ascii="Arial" w:hAnsi="Arial" w:cs="Arial"/>
                <w:sz w:val="22"/>
                <w:szCs w:val="22"/>
              </w:rPr>
            </w:pPr>
            <w:r w:rsidRPr="00451B9E">
              <w:rPr>
                <w:rFonts w:ascii="Arial" w:hAnsi="Arial" w:cs="Arial"/>
                <w:sz w:val="22"/>
                <w:szCs w:val="22"/>
              </w:rPr>
              <w:t>Increase merit and/or need-based scholarships in order to provide 30% discount rate to freshmen</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451B9E" w:rsidRDefault="00536AD6" w:rsidP="00451B9E">
            <w:pPr>
              <w:pStyle w:val="ListParagraph"/>
              <w:numPr>
                <w:ilvl w:val="0"/>
                <w:numId w:val="46"/>
              </w:numPr>
              <w:spacing w:after="120" w:line="240" w:lineRule="auto"/>
              <w:ind w:left="720"/>
              <w:rPr>
                <w:rFonts w:ascii="Arial" w:hAnsi="Arial" w:cs="Arial"/>
                <w:sz w:val="22"/>
                <w:szCs w:val="22"/>
              </w:rPr>
            </w:pPr>
            <w:r w:rsidRPr="00451B9E">
              <w:rPr>
                <w:rFonts w:ascii="Arial" w:hAnsi="Arial" w:cs="Arial"/>
                <w:sz w:val="22"/>
                <w:szCs w:val="22"/>
              </w:rPr>
              <w:t>Increased 06/07 Foundation scholarships by 13% over 05/06</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451B9E" w:rsidRDefault="00536AD6" w:rsidP="00451B9E">
            <w:pPr>
              <w:pStyle w:val="ListParagraph"/>
              <w:numPr>
                <w:ilvl w:val="0"/>
                <w:numId w:val="46"/>
              </w:numPr>
              <w:spacing w:after="120" w:line="240" w:lineRule="auto"/>
              <w:ind w:left="720"/>
              <w:rPr>
                <w:rFonts w:ascii="Arial" w:hAnsi="Arial" w:cs="Arial"/>
                <w:sz w:val="22"/>
                <w:szCs w:val="22"/>
              </w:rPr>
            </w:pPr>
            <w:r w:rsidRPr="00451B9E">
              <w:rPr>
                <w:rFonts w:ascii="Arial" w:hAnsi="Arial" w:cs="Arial"/>
                <w:sz w:val="22"/>
                <w:szCs w:val="22"/>
              </w:rPr>
              <w:t>07/08 Foundation scholarship budget increased by 17% over 05/06</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451B9E" w:rsidRDefault="00536AD6" w:rsidP="00451B9E">
            <w:pPr>
              <w:pStyle w:val="ListParagraph"/>
              <w:numPr>
                <w:ilvl w:val="0"/>
                <w:numId w:val="46"/>
              </w:numPr>
              <w:spacing w:after="120" w:line="240" w:lineRule="auto"/>
              <w:ind w:left="720"/>
              <w:rPr>
                <w:rFonts w:ascii="Arial" w:hAnsi="Arial" w:cs="Arial"/>
                <w:sz w:val="22"/>
                <w:szCs w:val="22"/>
              </w:rPr>
            </w:pPr>
            <w:r w:rsidRPr="00451B9E">
              <w:rPr>
                <w:rFonts w:ascii="Arial" w:hAnsi="Arial" w:cs="Arial"/>
                <w:sz w:val="22"/>
                <w:szCs w:val="22"/>
              </w:rPr>
              <w:t>ESF College Foundation Scholarship Budget</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E1657A" w:rsidRDefault="00536AD6" w:rsidP="00536AD6">
            <w:pPr>
              <w:numPr>
                <w:ilvl w:val="1"/>
                <w:numId w:val="11"/>
              </w:numPr>
              <w:tabs>
                <w:tab w:val="clear" w:pos="1440"/>
                <w:tab w:val="num" w:pos="2520"/>
              </w:tabs>
              <w:spacing w:after="120" w:line="240" w:lineRule="auto"/>
              <w:ind w:left="2520"/>
              <w:rPr>
                <w:rFonts w:ascii="Arial" w:hAnsi="Arial" w:cs="Arial"/>
                <w:sz w:val="22"/>
                <w:szCs w:val="22"/>
              </w:rPr>
            </w:pPr>
            <w:r w:rsidRPr="00E1657A">
              <w:rPr>
                <w:rFonts w:ascii="Arial" w:hAnsi="Arial" w:cs="Arial"/>
                <w:sz w:val="22"/>
                <w:szCs w:val="22"/>
              </w:rPr>
              <w:t>2005-06:  $477,750</w:t>
            </w:r>
          </w:p>
          <w:p w:rsidR="00536AD6" w:rsidRPr="00E1657A" w:rsidRDefault="00536AD6" w:rsidP="00536AD6">
            <w:pPr>
              <w:numPr>
                <w:ilvl w:val="1"/>
                <w:numId w:val="11"/>
              </w:numPr>
              <w:tabs>
                <w:tab w:val="clear" w:pos="1440"/>
                <w:tab w:val="num" w:pos="2520"/>
              </w:tabs>
              <w:spacing w:after="120" w:line="240" w:lineRule="auto"/>
              <w:ind w:left="2520"/>
              <w:rPr>
                <w:rFonts w:ascii="Arial" w:hAnsi="Arial" w:cs="Arial"/>
                <w:sz w:val="22"/>
                <w:szCs w:val="22"/>
              </w:rPr>
            </w:pPr>
            <w:r w:rsidRPr="00E1657A">
              <w:rPr>
                <w:rFonts w:ascii="Arial" w:hAnsi="Arial" w:cs="Arial"/>
                <w:sz w:val="22"/>
                <w:szCs w:val="22"/>
              </w:rPr>
              <w:t>2006-07:  $539,400</w:t>
            </w:r>
          </w:p>
          <w:p w:rsidR="00536AD6" w:rsidRPr="00E1657A" w:rsidRDefault="00536AD6" w:rsidP="00536AD6">
            <w:pPr>
              <w:numPr>
                <w:ilvl w:val="1"/>
                <w:numId w:val="11"/>
              </w:numPr>
              <w:tabs>
                <w:tab w:val="clear" w:pos="1440"/>
                <w:tab w:val="num" w:pos="2520"/>
              </w:tabs>
              <w:spacing w:after="120" w:line="240" w:lineRule="auto"/>
              <w:ind w:left="2520"/>
              <w:rPr>
                <w:rFonts w:ascii="Arial" w:hAnsi="Arial" w:cs="Arial"/>
                <w:color w:val="FF0000"/>
                <w:sz w:val="22"/>
                <w:szCs w:val="22"/>
              </w:rPr>
            </w:pPr>
            <w:r w:rsidRPr="00E1657A">
              <w:rPr>
                <w:rFonts w:ascii="Arial" w:hAnsi="Arial" w:cs="Arial"/>
                <w:sz w:val="22"/>
                <w:szCs w:val="22"/>
              </w:rPr>
              <w:t>2007-08:  $560,150</w:t>
            </w:r>
          </w:p>
          <w:p w:rsidR="00536AD6" w:rsidRPr="00E1657A" w:rsidRDefault="00536AD6" w:rsidP="00536AD6">
            <w:pPr>
              <w:numPr>
                <w:ilvl w:val="1"/>
                <w:numId w:val="11"/>
              </w:numPr>
              <w:tabs>
                <w:tab w:val="clear" w:pos="1440"/>
                <w:tab w:val="num" w:pos="2520"/>
              </w:tabs>
              <w:spacing w:after="120" w:line="240" w:lineRule="auto"/>
              <w:ind w:left="2520"/>
              <w:rPr>
                <w:rFonts w:ascii="Arial" w:hAnsi="Arial" w:cs="Arial"/>
                <w:color w:val="FF0000"/>
                <w:sz w:val="22"/>
                <w:szCs w:val="22"/>
              </w:rPr>
            </w:pPr>
            <w:r w:rsidRPr="00E1657A">
              <w:rPr>
                <w:rFonts w:ascii="Arial" w:hAnsi="Arial" w:cs="Arial"/>
                <w:sz w:val="22"/>
                <w:szCs w:val="22"/>
              </w:rPr>
              <w:t>2008-09:  $593,256</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bl>
    <w:p w:rsidR="00580432" w:rsidRDefault="00580432">
      <w:r>
        <w:br w:type="page"/>
      </w:r>
    </w:p>
    <w:tbl>
      <w:tblPr>
        <w:tblStyle w:val="TableWeb1"/>
        <w:tblW w:w="14383" w:type="dxa"/>
        <w:tblLayout w:type="fixed"/>
        <w:tblLook w:val="01E0"/>
      </w:tblPr>
      <w:tblGrid>
        <w:gridCol w:w="7715"/>
        <w:gridCol w:w="1678"/>
        <w:gridCol w:w="1678"/>
        <w:gridCol w:w="1559"/>
        <w:gridCol w:w="1753"/>
      </w:tblGrid>
      <w:tr w:rsidR="00371977" w:rsidRPr="00F102FA" w:rsidTr="004D5329">
        <w:trPr>
          <w:cnfStyle w:val="100000000000"/>
        </w:trPr>
        <w:tc>
          <w:tcPr>
            <w:tcW w:w="7655" w:type="dxa"/>
            <w:shd w:val="clear" w:color="auto" w:fill="CCCCFF"/>
          </w:tcPr>
          <w:p w:rsidR="00371977" w:rsidRPr="00F102FA" w:rsidRDefault="00371977" w:rsidP="004D5329">
            <w:pPr>
              <w:tabs>
                <w:tab w:val="left" w:pos="1080"/>
              </w:tabs>
              <w:spacing w:after="120" w:line="240" w:lineRule="auto"/>
              <w:ind w:left="1080" w:hanging="1080"/>
              <w:rPr>
                <w:rFonts w:ascii="Arial" w:hAnsi="Arial" w:cs="Arial"/>
              </w:rPr>
            </w:pPr>
            <w:r w:rsidRPr="00F102FA">
              <w:rPr>
                <w:rFonts w:ascii="Arial" w:hAnsi="Arial" w:cs="Arial"/>
              </w:rPr>
              <w:lastRenderedPageBreak/>
              <w:t>Goal 1.</w:t>
            </w:r>
            <w:r w:rsidRPr="00F102FA">
              <w:rPr>
                <w:rFonts w:ascii="Arial" w:hAnsi="Arial" w:cs="Arial"/>
              </w:rPr>
              <w:tab/>
            </w:r>
            <w:r w:rsidRPr="00F102FA">
              <w:rPr>
                <w:rFonts w:ascii="Arial" w:hAnsi="Arial" w:cs="Arial"/>
                <w:b/>
              </w:rPr>
              <w:t>Enrich academic excellence in both undergraduate and graduate education</w:t>
            </w:r>
          </w:p>
        </w:tc>
        <w:tc>
          <w:tcPr>
            <w:tcW w:w="1638" w:type="dxa"/>
            <w:shd w:val="clear" w:color="auto" w:fill="CCFFCC"/>
            <w:vAlign w:val="center"/>
          </w:tcPr>
          <w:p w:rsidR="00371977" w:rsidRPr="00F102FA" w:rsidRDefault="00371977" w:rsidP="004D5329">
            <w:pPr>
              <w:spacing w:line="240" w:lineRule="auto"/>
              <w:jc w:val="center"/>
              <w:rPr>
                <w:rFonts w:ascii="Arial" w:hAnsi="Arial" w:cs="Arial"/>
                <w:b/>
              </w:rPr>
            </w:pPr>
            <w:r>
              <w:rPr>
                <w:rFonts w:ascii="Arial" w:hAnsi="Arial" w:cs="Arial"/>
                <w:b/>
              </w:rPr>
              <w:t>AY 07/08</w:t>
            </w:r>
          </w:p>
        </w:tc>
        <w:tc>
          <w:tcPr>
            <w:tcW w:w="1638" w:type="dxa"/>
            <w:shd w:val="clear" w:color="auto" w:fill="FFFFCC"/>
            <w:vAlign w:val="center"/>
          </w:tcPr>
          <w:p w:rsidR="00371977" w:rsidRPr="00F102FA" w:rsidRDefault="00371977" w:rsidP="004D5329">
            <w:pPr>
              <w:spacing w:line="240" w:lineRule="auto"/>
              <w:jc w:val="center"/>
              <w:rPr>
                <w:rFonts w:ascii="Arial" w:hAnsi="Arial" w:cs="Arial"/>
                <w:b/>
              </w:rPr>
            </w:pPr>
            <w:r>
              <w:rPr>
                <w:rFonts w:ascii="Arial" w:hAnsi="Arial" w:cs="Arial"/>
                <w:b/>
              </w:rPr>
              <w:t>AY 08/09</w:t>
            </w:r>
          </w:p>
        </w:tc>
        <w:tc>
          <w:tcPr>
            <w:tcW w:w="1519" w:type="dxa"/>
            <w:shd w:val="clear" w:color="auto" w:fill="CCECFF"/>
            <w:vAlign w:val="center"/>
          </w:tcPr>
          <w:p w:rsidR="00371977" w:rsidRPr="00F102FA" w:rsidRDefault="00371977" w:rsidP="004D5329">
            <w:pPr>
              <w:spacing w:line="240" w:lineRule="auto"/>
              <w:jc w:val="center"/>
              <w:rPr>
                <w:rFonts w:ascii="Arial" w:hAnsi="Arial" w:cs="Arial"/>
                <w:b/>
              </w:rPr>
            </w:pPr>
            <w:r>
              <w:rPr>
                <w:rFonts w:ascii="Arial" w:hAnsi="Arial" w:cs="Arial"/>
                <w:b/>
              </w:rPr>
              <w:t>AY 09/10</w:t>
            </w:r>
          </w:p>
        </w:tc>
        <w:tc>
          <w:tcPr>
            <w:tcW w:w="1693" w:type="dxa"/>
            <w:shd w:val="clear" w:color="auto" w:fill="FFCCFF"/>
            <w:vAlign w:val="center"/>
          </w:tcPr>
          <w:p w:rsidR="00371977" w:rsidRPr="00F102FA" w:rsidRDefault="00371977" w:rsidP="004D5329">
            <w:pPr>
              <w:spacing w:line="240" w:lineRule="auto"/>
              <w:jc w:val="center"/>
              <w:rPr>
                <w:rFonts w:ascii="Arial" w:hAnsi="Arial" w:cs="Arial"/>
                <w:b/>
              </w:rPr>
            </w:pPr>
            <w:r w:rsidRPr="00F102FA">
              <w:rPr>
                <w:rFonts w:ascii="Arial" w:hAnsi="Arial" w:cs="Arial"/>
                <w:b/>
              </w:rPr>
              <w:t>AY ___</w:t>
            </w:r>
          </w:p>
        </w:tc>
      </w:tr>
      <w:tr w:rsidR="00536AD6" w:rsidRPr="00F102FA" w:rsidTr="00536AD6">
        <w:tc>
          <w:tcPr>
            <w:tcW w:w="7655" w:type="dxa"/>
          </w:tcPr>
          <w:p w:rsidR="00536AD6" w:rsidRPr="00E67BAD" w:rsidRDefault="00536AD6" w:rsidP="00E67BAD">
            <w:pPr>
              <w:pStyle w:val="ListParagraph"/>
              <w:numPr>
                <w:ilvl w:val="1"/>
                <w:numId w:val="47"/>
              </w:numPr>
              <w:spacing w:after="120" w:line="240" w:lineRule="auto"/>
              <w:rPr>
                <w:rFonts w:ascii="Arial" w:hAnsi="Arial" w:cs="Arial"/>
                <w:sz w:val="22"/>
                <w:szCs w:val="22"/>
              </w:rPr>
            </w:pPr>
            <w:r w:rsidRPr="00E67BAD">
              <w:rPr>
                <w:rFonts w:ascii="Arial" w:hAnsi="Arial" w:cs="Arial"/>
                <w:sz w:val="22"/>
                <w:szCs w:val="22"/>
              </w:rPr>
              <w:t xml:space="preserve">Develop “guaranteed admission” agreements with professional programs at Syracuse University Law School, Cornell College at Veterinary Medicine, and SUNY Upstate Medical University </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r>
      <w:tr w:rsidR="00536AD6" w:rsidRPr="00F102FA" w:rsidTr="00536AD6">
        <w:tc>
          <w:tcPr>
            <w:tcW w:w="7655" w:type="dxa"/>
          </w:tcPr>
          <w:p w:rsidR="00536AD6" w:rsidRPr="00E67BAD" w:rsidRDefault="00536AD6" w:rsidP="00E67BAD">
            <w:pPr>
              <w:pStyle w:val="ListParagraph"/>
              <w:numPr>
                <w:ilvl w:val="0"/>
                <w:numId w:val="48"/>
              </w:numPr>
              <w:spacing w:after="120" w:line="240" w:lineRule="auto"/>
              <w:rPr>
                <w:rFonts w:ascii="Arial" w:hAnsi="Arial" w:cs="Arial"/>
                <w:sz w:val="22"/>
                <w:szCs w:val="22"/>
              </w:rPr>
            </w:pPr>
            <w:r w:rsidRPr="00E67BAD">
              <w:rPr>
                <w:rFonts w:ascii="Arial" w:hAnsi="Arial" w:cs="Arial"/>
                <w:sz w:val="22"/>
                <w:szCs w:val="22"/>
              </w:rPr>
              <w:t>Increase Student Body at the Ranger School</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E67BAD" w:rsidRDefault="00536AD6" w:rsidP="00E67BAD">
            <w:pPr>
              <w:pStyle w:val="ListParagraph"/>
              <w:numPr>
                <w:ilvl w:val="1"/>
                <w:numId w:val="48"/>
              </w:numPr>
              <w:spacing w:after="120" w:line="240" w:lineRule="auto"/>
              <w:rPr>
                <w:rFonts w:ascii="Arial" w:hAnsi="Arial" w:cs="Arial"/>
                <w:sz w:val="22"/>
                <w:szCs w:val="22"/>
              </w:rPr>
            </w:pPr>
            <w:r w:rsidRPr="00E67BAD">
              <w:rPr>
                <w:rFonts w:ascii="Arial" w:hAnsi="Arial" w:cs="Arial"/>
                <w:sz w:val="22"/>
                <w:szCs w:val="22"/>
              </w:rPr>
              <w:t>Offer full two-year program of study at the Ranger School beginning Fall 2010.  Partner with OCC to offer some freshman year courses online.</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 (09/10)</w:t>
            </w:r>
          </w:p>
        </w:tc>
      </w:tr>
      <w:tr w:rsidR="00536AD6" w:rsidRPr="00F102FA" w:rsidTr="00536AD6">
        <w:tc>
          <w:tcPr>
            <w:tcW w:w="7655" w:type="dxa"/>
          </w:tcPr>
          <w:p w:rsidR="00536AD6" w:rsidRPr="00E67BAD" w:rsidRDefault="00536AD6" w:rsidP="00E67BAD">
            <w:pPr>
              <w:pStyle w:val="ListParagraph"/>
              <w:numPr>
                <w:ilvl w:val="1"/>
                <w:numId w:val="48"/>
              </w:numPr>
              <w:spacing w:after="120" w:line="240" w:lineRule="auto"/>
              <w:rPr>
                <w:rFonts w:ascii="Arial" w:hAnsi="Arial" w:cs="Arial"/>
                <w:sz w:val="22"/>
                <w:szCs w:val="22"/>
              </w:rPr>
            </w:pPr>
            <w:r w:rsidRPr="00E67BAD">
              <w:rPr>
                <w:rFonts w:ascii="Arial" w:hAnsi="Arial" w:cs="Arial"/>
                <w:sz w:val="22"/>
                <w:szCs w:val="22"/>
              </w:rPr>
              <w:t>Ranger School Assoc. Degree Env. Techn. (CBM)</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 (09/10)</w:t>
            </w:r>
          </w:p>
        </w:tc>
      </w:tr>
      <w:tr w:rsidR="00536AD6" w:rsidRPr="00F102FA" w:rsidTr="00536AD6">
        <w:tc>
          <w:tcPr>
            <w:tcW w:w="7655" w:type="dxa"/>
          </w:tcPr>
          <w:p w:rsidR="00536AD6" w:rsidRPr="00E67BAD" w:rsidRDefault="00536AD6" w:rsidP="00E67BAD">
            <w:pPr>
              <w:pStyle w:val="ListParagraph"/>
              <w:numPr>
                <w:ilvl w:val="1"/>
                <w:numId w:val="48"/>
              </w:numPr>
              <w:spacing w:after="120" w:line="240" w:lineRule="auto"/>
              <w:rPr>
                <w:rFonts w:ascii="Arial" w:hAnsi="Arial" w:cs="Arial"/>
                <w:sz w:val="22"/>
                <w:szCs w:val="22"/>
              </w:rPr>
            </w:pPr>
            <w:r w:rsidRPr="00E67BAD">
              <w:rPr>
                <w:rFonts w:ascii="Arial" w:hAnsi="Arial" w:cs="Arial"/>
                <w:sz w:val="22"/>
                <w:szCs w:val="22"/>
              </w:rPr>
              <w:t>Obtain ABET accreditation for Survey Tech. program</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r>
      <w:tr w:rsidR="00536AD6" w:rsidRPr="00F102FA" w:rsidTr="00536AD6">
        <w:tc>
          <w:tcPr>
            <w:tcW w:w="7655" w:type="dxa"/>
          </w:tcPr>
          <w:p w:rsidR="00536AD6" w:rsidRPr="00E67BAD" w:rsidRDefault="00536AD6" w:rsidP="00E67BAD">
            <w:pPr>
              <w:pStyle w:val="ListParagraph"/>
              <w:numPr>
                <w:ilvl w:val="0"/>
                <w:numId w:val="49"/>
              </w:numPr>
              <w:spacing w:after="120" w:line="240" w:lineRule="auto"/>
              <w:rPr>
                <w:rFonts w:ascii="Arial" w:hAnsi="Arial" w:cs="Arial"/>
                <w:sz w:val="22"/>
                <w:szCs w:val="22"/>
              </w:rPr>
            </w:pPr>
            <w:r w:rsidRPr="00E67BAD">
              <w:rPr>
                <w:rFonts w:ascii="Arial" w:hAnsi="Arial" w:cs="Arial"/>
                <w:sz w:val="22"/>
                <w:szCs w:val="22"/>
              </w:rPr>
              <w:t>Other</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E67BAD" w:rsidRDefault="00536AD6" w:rsidP="00E67BAD">
            <w:pPr>
              <w:pStyle w:val="ListParagraph"/>
              <w:numPr>
                <w:ilvl w:val="1"/>
                <w:numId w:val="49"/>
              </w:numPr>
              <w:spacing w:after="120" w:line="240" w:lineRule="auto"/>
              <w:rPr>
                <w:rFonts w:ascii="Arial" w:hAnsi="Arial" w:cs="Arial"/>
                <w:color w:val="FF0000"/>
                <w:sz w:val="22"/>
                <w:szCs w:val="22"/>
              </w:rPr>
            </w:pPr>
            <w:r w:rsidRPr="00E67BAD">
              <w:rPr>
                <w:rFonts w:ascii="Arial" w:hAnsi="Arial" w:cs="Arial"/>
                <w:color w:val="FF0000"/>
                <w:sz w:val="22"/>
                <w:szCs w:val="22"/>
              </w:rPr>
              <w:t>Green Energy Co-op (MK)</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E67BAD" w:rsidRDefault="004836F6" w:rsidP="004836F6">
            <w:pPr>
              <w:pStyle w:val="ListParagraph"/>
              <w:numPr>
                <w:ilvl w:val="1"/>
                <w:numId w:val="49"/>
              </w:numPr>
              <w:spacing w:after="120" w:line="240" w:lineRule="auto"/>
              <w:rPr>
                <w:rFonts w:ascii="Arial" w:hAnsi="Arial" w:cs="Arial"/>
                <w:color w:val="FF0000"/>
                <w:sz w:val="22"/>
                <w:szCs w:val="22"/>
              </w:rPr>
            </w:pPr>
            <w:r>
              <w:rPr>
                <w:rFonts w:ascii="Arial" w:hAnsi="Arial" w:cs="Arial"/>
                <w:color w:val="FF0000"/>
                <w:sz w:val="22"/>
                <w:szCs w:val="22"/>
              </w:rPr>
              <w:t xml:space="preserve">Northern Forest Institute for </w:t>
            </w:r>
            <w:r w:rsidR="00536AD6" w:rsidRPr="00E67BAD">
              <w:rPr>
                <w:rFonts w:ascii="Arial" w:hAnsi="Arial" w:cs="Arial"/>
                <w:color w:val="FF0000"/>
                <w:sz w:val="22"/>
                <w:szCs w:val="22"/>
              </w:rPr>
              <w:t>Leadership Training</w:t>
            </w:r>
            <w:r>
              <w:rPr>
                <w:rFonts w:ascii="Arial" w:hAnsi="Arial" w:cs="Arial"/>
                <w:color w:val="FF0000"/>
                <w:sz w:val="22"/>
                <w:szCs w:val="22"/>
              </w:rPr>
              <w:t xml:space="preserve"> </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11323C" w:rsidRPr="00F102FA" w:rsidTr="00536AD6">
        <w:tc>
          <w:tcPr>
            <w:tcW w:w="7655" w:type="dxa"/>
          </w:tcPr>
          <w:p w:rsidR="0011323C" w:rsidRPr="00E67BAD" w:rsidRDefault="0011323C" w:rsidP="0011323C">
            <w:pPr>
              <w:pStyle w:val="ListParagraph"/>
              <w:numPr>
                <w:ilvl w:val="0"/>
                <w:numId w:val="49"/>
              </w:numPr>
              <w:spacing w:after="120" w:line="240" w:lineRule="auto"/>
              <w:rPr>
                <w:rFonts w:ascii="Arial" w:hAnsi="Arial" w:cs="Arial"/>
                <w:color w:val="FF0000"/>
                <w:sz w:val="22"/>
                <w:szCs w:val="22"/>
              </w:rPr>
            </w:pPr>
            <w:r>
              <w:rPr>
                <w:rFonts w:ascii="Arial" w:hAnsi="Arial" w:cs="Arial"/>
                <w:color w:val="FF0000"/>
                <w:sz w:val="22"/>
                <w:szCs w:val="22"/>
              </w:rPr>
              <w:t>Examine course scheduling to minimize conflicts</w:t>
            </w:r>
            <w:r w:rsidR="00201E3A">
              <w:rPr>
                <w:rFonts w:ascii="Arial" w:hAnsi="Arial" w:cs="Arial"/>
                <w:color w:val="FF0000"/>
                <w:sz w:val="22"/>
                <w:szCs w:val="22"/>
              </w:rPr>
              <w:t xml:space="preserve"> (i.e.,</w:t>
            </w:r>
            <w:r>
              <w:rPr>
                <w:rFonts w:ascii="Arial" w:hAnsi="Arial" w:cs="Arial"/>
                <w:color w:val="FF0000"/>
                <w:sz w:val="22"/>
                <w:szCs w:val="22"/>
              </w:rPr>
              <w:t xml:space="preserve"> summer &amp; evening courses</w:t>
            </w:r>
            <w:r w:rsidR="00201E3A">
              <w:rPr>
                <w:rFonts w:ascii="Arial" w:hAnsi="Arial" w:cs="Arial"/>
                <w:color w:val="FF0000"/>
                <w:sz w:val="22"/>
                <w:szCs w:val="22"/>
              </w:rPr>
              <w:t>; working professionals</w:t>
            </w:r>
            <w:r>
              <w:rPr>
                <w:rFonts w:ascii="Arial" w:hAnsi="Arial" w:cs="Arial"/>
                <w:color w:val="FF0000"/>
                <w:sz w:val="22"/>
                <w:szCs w:val="22"/>
              </w:rPr>
              <w:t>)</w:t>
            </w:r>
          </w:p>
        </w:tc>
        <w:tc>
          <w:tcPr>
            <w:tcW w:w="1638" w:type="dxa"/>
            <w:shd w:val="clear" w:color="auto" w:fill="CCFFCC"/>
          </w:tcPr>
          <w:p w:rsidR="0011323C" w:rsidRPr="00E1657A" w:rsidRDefault="0011323C" w:rsidP="00580432">
            <w:pPr>
              <w:spacing w:line="240" w:lineRule="auto"/>
              <w:jc w:val="center"/>
              <w:rPr>
                <w:rFonts w:ascii="Arial" w:hAnsi="Arial" w:cs="Arial"/>
                <w:sz w:val="22"/>
                <w:szCs w:val="22"/>
              </w:rPr>
            </w:pPr>
          </w:p>
        </w:tc>
        <w:tc>
          <w:tcPr>
            <w:tcW w:w="1638" w:type="dxa"/>
            <w:shd w:val="clear" w:color="auto" w:fill="FFFFCC"/>
          </w:tcPr>
          <w:p w:rsidR="0011323C" w:rsidRPr="00E1657A" w:rsidRDefault="0011323C" w:rsidP="00580432">
            <w:pPr>
              <w:spacing w:line="240" w:lineRule="auto"/>
              <w:jc w:val="center"/>
              <w:rPr>
                <w:rFonts w:ascii="Arial" w:hAnsi="Arial" w:cs="Arial"/>
                <w:sz w:val="22"/>
                <w:szCs w:val="22"/>
              </w:rPr>
            </w:pPr>
          </w:p>
        </w:tc>
        <w:tc>
          <w:tcPr>
            <w:tcW w:w="1519" w:type="dxa"/>
            <w:shd w:val="clear" w:color="auto" w:fill="CCECFF"/>
          </w:tcPr>
          <w:p w:rsidR="0011323C" w:rsidRPr="00E1657A" w:rsidRDefault="0011323C" w:rsidP="00580432">
            <w:pPr>
              <w:spacing w:line="240" w:lineRule="auto"/>
              <w:jc w:val="center"/>
              <w:rPr>
                <w:rFonts w:ascii="Arial" w:hAnsi="Arial" w:cs="Arial"/>
                <w:sz w:val="22"/>
                <w:szCs w:val="22"/>
              </w:rPr>
            </w:pPr>
          </w:p>
        </w:tc>
        <w:tc>
          <w:tcPr>
            <w:tcW w:w="1693" w:type="dxa"/>
            <w:shd w:val="clear" w:color="auto" w:fill="FFCCFF"/>
          </w:tcPr>
          <w:p w:rsidR="0011323C" w:rsidRPr="00E1657A" w:rsidRDefault="0011323C" w:rsidP="00580432">
            <w:pPr>
              <w:spacing w:line="240" w:lineRule="auto"/>
              <w:jc w:val="center"/>
              <w:rPr>
                <w:rFonts w:ascii="Arial" w:hAnsi="Arial" w:cs="Arial"/>
                <w:sz w:val="22"/>
                <w:szCs w:val="22"/>
              </w:rPr>
            </w:pPr>
          </w:p>
        </w:tc>
      </w:tr>
      <w:tr w:rsidR="00880A79" w:rsidRPr="00F102FA" w:rsidTr="00536AD6">
        <w:tc>
          <w:tcPr>
            <w:tcW w:w="7655" w:type="dxa"/>
          </w:tcPr>
          <w:p w:rsidR="00880A79" w:rsidRDefault="00880A79" w:rsidP="003A52BC">
            <w:pPr>
              <w:pStyle w:val="ListParagraph"/>
              <w:numPr>
                <w:ilvl w:val="0"/>
                <w:numId w:val="49"/>
              </w:numPr>
              <w:spacing w:after="120" w:line="240" w:lineRule="auto"/>
              <w:rPr>
                <w:rFonts w:ascii="Arial" w:hAnsi="Arial" w:cs="Arial"/>
                <w:color w:val="FF0000"/>
                <w:sz w:val="22"/>
                <w:szCs w:val="22"/>
              </w:rPr>
            </w:pPr>
            <w:r>
              <w:rPr>
                <w:rFonts w:ascii="Arial" w:hAnsi="Arial" w:cs="Arial"/>
                <w:color w:val="FF0000"/>
                <w:sz w:val="22"/>
                <w:szCs w:val="22"/>
              </w:rPr>
              <w:t xml:space="preserve">Reexamination of summer offering due to </w:t>
            </w:r>
            <w:r w:rsidR="003A52BC">
              <w:rPr>
                <w:rFonts w:ascii="Arial" w:hAnsi="Arial" w:cs="Arial"/>
                <w:color w:val="FF0000"/>
                <w:sz w:val="22"/>
                <w:szCs w:val="22"/>
              </w:rPr>
              <w:t xml:space="preserve">new </w:t>
            </w:r>
            <w:r>
              <w:rPr>
                <w:rFonts w:ascii="Arial" w:hAnsi="Arial" w:cs="Arial"/>
                <w:color w:val="FF0000"/>
                <w:sz w:val="22"/>
                <w:szCs w:val="22"/>
              </w:rPr>
              <w:t xml:space="preserve">budget </w:t>
            </w:r>
            <w:r w:rsidR="003A52BC">
              <w:rPr>
                <w:rFonts w:ascii="Arial" w:hAnsi="Arial" w:cs="Arial"/>
                <w:color w:val="FF0000"/>
                <w:sz w:val="22"/>
                <w:szCs w:val="22"/>
              </w:rPr>
              <w:t>modeling</w:t>
            </w:r>
          </w:p>
        </w:tc>
        <w:tc>
          <w:tcPr>
            <w:tcW w:w="1638" w:type="dxa"/>
            <w:shd w:val="clear" w:color="auto" w:fill="CCFFCC"/>
          </w:tcPr>
          <w:p w:rsidR="00880A79" w:rsidRPr="00E1657A" w:rsidRDefault="00880A79" w:rsidP="00580432">
            <w:pPr>
              <w:spacing w:line="240" w:lineRule="auto"/>
              <w:jc w:val="center"/>
              <w:rPr>
                <w:rFonts w:ascii="Arial" w:hAnsi="Arial" w:cs="Arial"/>
                <w:sz w:val="22"/>
                <w:szCs w:val="22"/>
              </w:rPr>
            </w:pPr>
          </w:p>
        </w:tc>
        <w:tc>
          <w:tcPr>
            <w:tcW w:w="1638" w:type="dxa"/>
            <w:shd w:val="clear" w:color="auto" w:fill="FFFFCC"/>
          </w:tcPr>
          <w:p w:rsidR="00880A79" w:rsidRPr="00E1657A" w:rsidRDefault="00880A79" w:rsidP="00580432">
            <w:pPr>
              <w:spacing w:line="240" w:lineRule="auto"/>
              <w:jc w:val="center"/>
              <w:rPr>
                <w:rFonts w:ascii="Arial" w:hAnsi="Arial" w:cs="Arial"/>
                <w:sz w:val="22"/>
                <w:szCs w:val="22"/>
              </w:rPr>
            </w:pPr>
          </w:p>
        </w:tc>
        <w:tc>
          <w:tcPr>
            <w:tcW w:w="1519" w:type="dxa"/>
            <w:shd w:val="clear" w:color="auto" w:fill="CCECFF"/>
          </w:tcPr>
          <w:p w:rsidR="00880A79" w:rsidRPr="00E1657A" w:rsidRDefault="00880A79" w:rsidP="00580432">
            <w:pPr>
              <w:spacing w:line="240" w:lineRule="auto"/>
              <w:jc w:val="center"/>
              <w:rPr>
                <w:rFonts w:ascii="Arial" w:hAnsi="Arial" w:cs="Arial"/>
                <w:sz w:val="22"/>
                <w:szCs w:val="22"/>
              </w:rPr>
            </w:pPr>
          </w:p>
        </w:tc>
        <w:tc>
          <w:tcPr>
            <w:tcW w:w="1693" w:type="dxa"/>
            <w:shd w:val="clear" w:color="auto" w:fill="FFCCFF"/>
          </w:tcPr>
          <w:p w:rsidR="00880A79" w:rsidRPr="00E1657A" w:rsidRDefault="00880A79" w:rsidP="00580432">
            <w:pPr>
              <w:spacing w:line="240" w:lineRule="auto"/>
              <w:jc w:val="center"/>
              <w:rPr>
                <w:rFonts w:ascii="Arial" w:hAnsi="Arial" w:cs="Arial"/>
                <w:sz w:val="22"/>
                <w:szCs w:val="22"/>
              </w:rPr>
            </w:pPr>
          </w:p>
        </w:tc>
      </w:tr>
    </w:tbl>
    <w:p w:rsidR="0031249B" w:rsidRDefault="0031249B"/>
    <w:p w:rsidR="003E02F5" w:rsidRPr="00F102FA" w:rsidRDefault="003E02F5">
      <w:pPr>
        <w:rPr>
          <w:sz w:val="22"/>
        </w:rPr>
      </w:pPr>
    </w:p>
    <w:tbl>
      <w:tblPr>
        <w:tblStyle w:val="TableWeb1"/>
        <w:tblW w:w="14443" w:type="dxa"/>
        <w:tblLayout w:type="fixed"/>
        <w:tblLook w:val="01E0"/>
        <w:tblPrChange w:id="11" w:author="rasquier" w:date="2009-11-25T08:46:00Z">
          <w:tblPr>
            <w:tblStyle w:val="TableWeb1"/>
            <w:tblW w:w="14443" w:type="dxa"/>
            <w:tblLayout w:type="fixed"/>
            <w:tblLook w:val="01E0"/>
          </w:tblPr>
        </w:tblPrChange>
      </w:tblPr>
      <w:tblGrid>
        <w:gridCol w:w="7699"/>
        <w:gridCol w:w="1641"/>
        <w:gridCol w:w="1692"/>
        <w:gridCol w:w="1547"/>
        <w:gridCol w:w="1864"/>
        <w:tblGridChange w:id="12">
          <w:tblGrid>
            <w:gridCol w:w="7699"/>
            <w:gridCol w:w="1641"/>
            <w:gridCol w:w="1692"/>
            <w:gridCol w:w="1547"/>
            <w:gridCol w:w="1864"/>
          </w:tblGrid>
        </w:tblGridChange>
      </w:tblGrid>
      <w:tr w:rsidR="00A361DF" w:rsidRPr="00F102FA" w:rsidTr="00D767FE">
        <w:trPr>
          <w:cnfStyle w:val="100000000000"/>
        </w:trPr>
        <w:tc>
          <w:tcPr>
            <w:tcW w:w="7639" w:type="dxa"/>
            <w:shd w:val="clear" w:color="auto" w:fill="CCCCFF"/>
            <w:tcPrChange w:id="13" w:author="rasquier" w:date="2009-11-25T08:46:00Z">
              <w:tcPr>
                <w:tcW w:w="7641" w:type="dxa"/>
                <w:shd w:val="clear" w:color="auto" w:fill="CCCCFF"/>
              </w:tcPr>
            </w:tcPrChange>
          </w:tcPr>
          <w:p w:rsidR="000213F4" w:rsidRPr="00F102FA" w:rsidRDefault="000213F4" w:rsidP="00F61F77">
            <w:pPr>
              <w:tabs>
                <w:tab w:val="left" w:pos="1072"/>
              </w:tabs>
              <w:spacing w:after="120" w:line="240" w:lineRule="auto"/>
              <w:ind w:left="1080" w:hanging="1080"/>
              <w:cnfStyle w:val="100000000000"/>
              <w:rPr>
                <w:rFonts w:ascii="Arial" w:hAnsi="Arial" w:cs="Arial"/>
                <w:b/>
                <w:szCs w:val="28"/>
              </w:rPr>
            </w:pPr>
            <w:r w:rsidRPr="00F102FA">
              <w:rPr>
                <w:rFonts w:ascii="Arial" w:hAnsi="Arial" w:cs="Arial"/>
                <w:szCs w:val="28"/>
              </w:rPr>
              <w:t>Goal 2.</w:t>
            </w:r>
            <w:r w:rsidRPr="00F102FA">
              <w:rPr>
                <w:rFonts w:ascii="Arial" w:hAnsi="Arial" w:cs="Arial"/>
                <w:szCs w:val="28"/>
              </w:rPr>
              <w:tab/>
            </w:r>
            <w:r w:rsidRPr="00F102FA">
              <w:rPr>
                <w:rFonts w:ascii="Arial" w:hAnsi="Arial" w:cs="Arial"/>
                <w:b/>
                <w:szCs w:val="28"/>
              </w:rPr>
              <w:t>Provide an outstanding student experience</w:t>
            </w:r>
          </w:p>
        </w:tc>
        <w:tc>
          <w:tcPr>
            <w:tcW w:w="1601" w:type="dxa"/>
            <w:shd w:val="clear" w:color="auto" w:fill="CCFFCC"/>
            <w:vAlign w:val="center"/>
            <w:tcPrChange w:id="14" w:author="rasquier" w:date="2009-11-25T08:46:00Z">
              <w:tcPr>
                <w:tcW w:w="1602" w:type="dxa"/>
                <w:shd w:val="clear" w:color="auto" w:fill="CCFFCC"/>
                <w:vAlign w:val="center"/>
              </w:tcPr>
            </w:tcPrChange>
          </w:tcPr>
          <w:p w:rsidR="000213F4" w:rsidRPr="00F102FA" w:rsidRDefault="000213F4" w:rsidP="00050D7C">
            <w:pPr>
              <w:spacing w:line="240" w:lineRule="auto"/>
              <w:jc w:val="center"/>
              <w:cnfStyle w:val="100000000000"/>
              <w:rPr>
                <w:rFonts w:ascii="Arial" w:hAnsi="Arial" w:cs="Arial"/>
                <w:b/>
              </w:rPr>
            </w:pPr>
            <w:r>
              <w:rPr>
                <w:rFonts w:ascii="Arial" w:hAnsi="Arial" w:cs="Arial"/>
                <w:b/>
              </w:rPr>
              <w:t>AY 07/08</w:t>
            </w:r>
          </w:p>
        </w:tc>
        <w:tc>
          <w:tcPr>
            <w:tcW w:w="1652" w:type="dxa"/>
            <w:shd w:val="clear" w:color="auto" w:fill="FFFFCC"/>
            <w:vAlign w:val="center"/>
            <w:tcPrChange w:id="15" w:author="rasquier" w:date="2009-11-25T08:46:00Z">
              <w:tcPr>
                <w:tcW w:w="1653" w:type="dxa"/>
                <w:shd w:val="clear" w:color="auto" w:fill="FFFFCC"/>
                <w:vAlign w:val="center"/>
              </w:tcPr>
            </w:tcPrChange>
          </w:tcPr>
          <w:p w:rsidR="000213F4" w:rsidRPr="00F102FA" w:rsidRDefault="000213F4" w:rsidP="00050D7C">
            <w:pPr>
              <w:spacing w:line="240" w:lineRule="auto"/>
              <w:jc w:val="center"/>
              <w:cnfStyle w:val="100000000000"/>
              <w:rPr>
                <w:rFonts w:ascii="Arial" w:hAnsi="Arial" w:cs="Arial"/>
                <w:b/>
              </w:rPr>
            </w:pPr>
            <w:r>
              <w:rPr>
                <w:rFonts w:ascii="Arial" w:hAnsi="Arial" w:cs="Arial"/>
                <w:b/>
              </w:rPr>
              <w:t>AY 08/09</w:t>
            </w:r>
          </w:p>
        </w:tc>
        <w:tc>
          <w:tcPr>
            <w:tcW w:w="1507" w:type="dxa"/>
            <w:shd w:val="clear" w:color="auto" w:fill="CCECFF"/>
            <w:vAlign w:val="center"/>
            <w:tcPrChange w:id="16" w:author="rasquier" w:date="2009-11-25T08:46:00Z">
              <w:tcPr>
                <w:tcW w:w="1507" w:type="dxa"/>
                <w:shd w:val="clear" w:color="auto" w:fill="CCECFF"/>
                <w:vAlign w:val="center"/>
              </w:tcPr>
            </w:tcPrChange>
          </w:tcPr>
          <w:p w:rsidR="000213F4" w:rsidRPr="00F102FA" w:rsidRDefault="000213F4" w:rsidP="00050D7C">
            <w:pPr>
              <w:spacing w:line="240" w:lineRule="auto"/>
              <w:jc w:val="center"/>
              <w:cnfStyle w:val="100000000000"/>
              <w:rPr>
                <w:rFonts w:ascii="Arial" w:hAnsi="Arial" w:cs="Arial"/>
                <w:b/>
              </w:rPr>
            </w:pPr>
            <w:r>
              <w:rPr>
                <w:rFonts w:ascii="Arial" w:hAnsi="Arial" w:cs="Arial"/>
                <w:b/>
              </w:rPr>
              <w:t>AY 09/10</w:t>
            </w:r>
          </w:p>
        </w:tc>
        <w:tc>
          <w:tcPr>
            <w:tcW w:w="1804" w:type="dxa"/>
            <w:shd w:val="clear" w:color="auto" w:fill="FFCCFF"/>
            <w:vAlign w:val="center"/>
            <w:tcPrChange w:id="17" w:author="rasquier" w:date="2009-11-25T08:46:00Z">
              <w:tcPr>
                <w:tcW w:w="1800" w:type="dxa"/>
                <w:shd w:val="clear" w:color="auto" w:fill="FFCCFF"/>
                <w:vAlign w:val="center"/>
              </w:tcPr>
            </w:tcPrChange>
          </w:tcPr>
          <w:p w:rsidR="000213F4" w:rsidRPr="00F102FA" w:rsidRDefault="000213F4" w:rsidP="00050D7C">
            <w:pPr>
              <w:spacing w:line="240" w:lineRule="auto"/>
              <w:jc w:val="center"/>
              <w:cnfStyle w:val="100000000000"/>
              <w:rPr>
                <w:rFonts w:ascii="Arial" w:hAnsi="Arial" w:cs="Arial"/>
                <w:b/>
              </w:rPr>
            </w:pPr>
            <w:r w:rsidRPr="00F102FA">
              <w:rPr>
                <w:rFonts w:ascii="Arial" w:hAnsi="Arial" w:cs="Arial"/>
                <w:b/>
              </w:rPr>
              <w:t>AY ___</w:t>
            </w:r>
          </w:p>
        </w:tc>
      </w:tr>
      <w:tr w:rsidR="00A361DF" w:rsidRPr="00F102FA" w:rsidTr="00D767FE">
        <w:tc>
          <w:tcPr>
            <w:tcW w:w="7639" w:type="dxa"/>
            <w:tcPrChange w:id="18" w:author="rasquier" w:date="2009-11-25T08:46:00Z">
              <w:tcPr>
                <w:tcW w:w="7641" w:type="dxa"/>
              </w:tcPr>
            </w:tcPrChange>
          </w:tcPr>
          <w:p w:rsidR="000213F4" w:rsidRPr="00F102FA" w:rsidRDefault="000213F4" w:rsidP="00050D7C">
            <w:pPr>
              <w:numPr>
                <w:ilvl w:val="0"/>
                <w:numId w:val="2"/>
              </w:numPr>
              <w:tabs>
                <w:tab w:val="num" w:pos="360"/>
              </w:tabs>
              <w:spacing w:after="120" w:line="240" w:lineRule="auto"/>
              <w:rPr>
                <w:rFonts w:ascii="Arial" w:hAnsi="Arial" w:cs="Arial"/>
                <w:sz w:val="22"/>
              </w:rPr>
            </w:pPr>
            <w:r w:rsidRPr="00F102FA">
              <w:rPr>
                <w:rFonts w:ascii="Arial" w:hAnsi="Arial" w:cs="Arial"/>
                <w:sz w:val="22"/>
              </w:rPr>
              <w:t xml:space="preserve">Build/promote </w:t>
            </w:r>
            <w:r w:rsidR="00050D7C" w:rsidRPr="00050D7C">
              <w:rPr>
                <w:rFonts w:ascii="Arial" w:hAnsi="Arial" w:cs="Arial"/>
                <w:color w:val="FF0000"/>
                <w:sz w:val="22"/>
              </w:rPr>
              <w:t>athletic</w:t>
            </w:r>
            <w:r w:rsidRPr="00F102FA">
              <w:rPr>
                <w:rFonts w:ascii="Arial" w:hAnsi="Arial" w:cs="Arial"/>
                <w:sz w:val="22"/>
              </w:rPr>
              <w:t xml:space="preserve"> program</w:t>
            </w:r>
          </w:p>
        </w:tc>
        <w:tc>
          <w:tcPr>
            <w:tcW w:w="1601" w:type="dxa"/>
            <w:shd w:val="clear" w:color="auto" w:fill="CCFFCC"/>
            <w:tcPrChange w:id="19" w:author="rasquier" w:date="2009-11-25T08:46:00Z">
              <w:tcPr>
                <w:tcW w:w="1602" w:type="dxa"/>
                <w:shd w:val="clear" w:color="auto" w:fill="CCFFCC"/>
              </w:tcPr>
            </w:tcPrChange>
          </w:tcPr>
          <w:p w:rsidR="000213F4" w:rsidRPr="00F102FA" w:rsidRDefault="000213F4" w:rsidP="00050D7C">
            <w:pPr>
              <w:spacing w:after="120" w:line="240" w:lineRule="auto"/>
              <w:jc w:val="center"/>
              <w:rPr>
                <w:rFonts w:ascii="Arial" w:hAnsi="Arial" w:cs="Arial"/>
                <w:sz w:val="22"/>
              </w:rPr>
            </w:pPr>
            <w:r w:rsidRPr="00F102FA">
              <w:rPr>
                <w:rFonts w:ascii="Arial" w:hAnsi="Arial" w:cs="Arial"/>
                <w:sz w:val="22"/>
              </w:rPr>
              <w:t>X</w:t>
            </w:r>
          </w:p>
        </w:tc>
        <w:tc>
          <w:tcPr>
            <w:tcW w:w="1652" w:type="dxa"/>
            <w:shd w:val="clear" w:color="auto" w:fill="FFFFCC"/>
            <w:tcPrChange w:id="20" w:author="rasquier" w:date="2009-11-25T08:46:00Z">
              <w:tcPr>
                <w:tcW w:w="1653" w:type="dxa"/>
                <w:shd w:val="clear" w:color="auto" w:fill="FFFFCC"/>
              </w:tcPr>
            </w:tcPrChange>
          </w:tcPr>
          <w:p w:rsidR="000213F4" w:rsidRPr="00F102FA" w:rsidRDefault="000213F4" w:rsidP="00050D7C">
            <w:pPr>
              <w:spacing w:after="120" w:line="240" w:lineRule="auto"/>
              <w:jc w:val="center"/>
              <w:rPr>
                <w:rFonts w:ascii="Arial" w:hAnsi="Arial" w:cs="Arial"/>
                <w:sz w:val="22"/>
              </w:rPr>
            </w:pPr>
            <w:r w:rsidRPr="00F102FA">
              <w:rPr>
                <w:rFonts w:ascii="Arial" w:hAnsi="Arial" w:cs="Arial"/>
                <w:sz w:val="22"/>
              </w:rPr>
              <w:t>X</w:t>
            </w:r>
          </w:p>
        </w:tc>
        <w:tc>
          <w:tcPr>
            <w:tcW w:w="1507" w:type="dxa"/>
            <w:shd w:val="clear" w:color="auto" w:fill="CCECFF"/>
            <w:tcPrChange w:id="21" w:author="rasquier" w:date="2009-11-25T08:46:00Z">
              <w:tcPr>
                <w:tcW w:w="1507" w:type="dxa"/>
                <w:shd w:val="clear" w:color="auto" w:fill="CCECFF"/>
              </w:tcPr>
            </w:tcPrChange>
          </w:tcPr>
          <w:p w:rsidR="000213F4" w:rsidRPr="00F102FA" w:rsidRDefault="000213F4" w:rsidP="00B05812">
            <w:pPr>
              <w:spacing w:after="120" w:line="240" w:lineRule="auto"/>
              <w:jc w:val="center"/>
              <w:rPr>
                <w:rFonts w:ascii="Arial" w:hAnsi="Arial" w:cs="Arial"/>
                <w:sz w:val="22"/>
              </w:rPr>
            </w:pPr>
            <w:r w:rsidRPr="00F102FA">
              <w:rPr>
                <w:rFonts w:ascii="Arial" w:hAnsi="Arial" w:cs="Arial"/>
                <w:sz w:val="22"/>
              </w:rPr>
              <w:t>X</w:t>
            </w:r>
          </w:p>
        </w:tc>
        <w:tc>
          <w:tcPr>
            <w:tcW w:w="1804" w:type="dxa"/>
            <w:shd w:val="clear" w:color="auto" w:fill="FFCCFF"/>
            <w:tcPrChange w:id="22" w:author="rasquier" w:date="2009-11-25T08:46:00Z">
              <w:tcPr>
                <w:tcW w:w="1800" w:type="dxa"/>
                <w:shd w:val="clear" w:color="auto" w:fill="FFCCFF"/>
              </w:tcPr>
            </w:tcPrChange>
          </w:tcPr>
          <w:p w:rsidR="000213F4" w:rsidRPr="00F102FA" w:rsidRDefault="000213F4" w:rsidP="00B05812">
            <w:pPr>
              <w:spacing w:after="120" w:line="240" w:lineRule="auto"/>
              <w:jc w:val="center"/>
              <w:rPr>
                <w:rFonts w:ascii="Arial" w:hAnsi="Arial" w:cs="Arial"/>
                <w:sz w:val="22"/>
              </w:rPr>
            </w:pPr>
            <w:r w:rsidRPr="00F102FA">
              <w:rPr>
                <w:rFonts w:ascii="Arial" w:hAnsi="Arial" w:cs="Arial"/>
                <w:sz w:val="22"/>
              </w:rPr>
              <w:t>Ongoing</w:t>
            </w:r>
          </w:p>
        </w:tc>
      </w:tr>
      <w:tr w:rsidR="00A361DF" w:rsidRPr="00F102FA" w:rsidTr="00D767FE">
        <w:tc>
          <w:tcPr>
            <w:tcW w:w="7639" w:type="dxa"/>
            <w:tcPrChange w:id="23" w:author="rasquier" w:date="2009-11-25T08:46:00Z">
              <w:tcPr>
                <w:tcW w:w="7641" w:type="dxa"/>
              </w:tcPr>
            </w:tcPrChange>
          </w:tcPr>
          <w:p w:rsidR="000213F4" w:rsidRPr="00F102FA" w:rsidRDefault="000213F4" w:rsidP="00052E1A">
            <w:pPr>
              <w:numPr>
                <w:ilvl w:val="0"/>
                <w:numId w:val="2"/>
              </w:numPr>
              <w:tabs>
                <w:tab w:val="num" w:pos="360"/>
              </w:tabs>
              <w:spacing w:after="120" w:line="240" w:lineRule="auto"/>
              <w:rPr>
                <w:rFonts w:ascii="Arial" w:hAnsi="Arial" w:cs="Arial"/>
                <w:sz w:val="22"/>
              </w:rPr>
            </w:pPr>
            <w:r w:rsidRPr="00F102FA">
              <w:rPr>
                <w:rFonts w:ascii="Arial" w:hAnsi="Arial" w:cs="Arial"/>
                <w:sz w:val="22"/>
              </w:rPr>
              <w:t>Facilitate “Culture” of career prep</w:t>
            </w:r>
            <w:r w:rsidR="006435A1">
              <w:rPr>
                <w:rFonts w:ascii="Arial" w:hAnsi="Arial" w:cs="Arial"/>
                <w:color w:val="FF0000"/>
                <w:sz w:val="22"/>
              </w:rPr>
              <w:t>aration and lifelong learning</w:t>
            </w:r>
          </w:p>
        </w:tc>
        <w:tc>
          <w:tcPr>
            <w:tcW w:w="1601" w:type="dxa"/>
            <w:shd w:val="clear" w:color="auto" w:fill="CCFFCC"/>
            <w:tcPrChange w:id="24" w:author="rasquier" w:date="2009-11-25T08:46:00Z">
              <w:tcPr>
                <w:tcW w:w="1602" w:type="dxa"/>
                <w:shd w:val="clear" w:color="auto" w:fill="CCFFCC"/>
              </w:tcPr>
            </w:tcPrChange>
          </w:tcPr>
          <w:p w:rsidR="000213F4" w:rsidRPr="00F102FA" w:rsidRDefault="000213F4" w:rsidP="00050D7C">
            <w:pPr>
              <w:spacing w:after="120" w:line="240" w:lineRule="auto"/>
              <w:jc w:val="center"/>
              <w:rPr>
                <w:rFonts w:ascii="Arial" w:hAnsi="Arial" w:cs="Arial"/>
                <w:sz w:val="22"/>
              </w:rPr>
            </w:pPr>
            <w:r w:rsidRPr="00F102FA">
              <w:rPr>
                <w:rFonts w:ascii="Arial" w:hAnsi="Arial" w:cs="Arial"/>
                <w:sz w:val="22"/>
              </w:rPr>
              <w:t>X</w:t>
            </w:r>
          </w:p>
        </w:tc>
        <w:tc>
          <w:tcPr>
            <w:tcW w:w="1652" w:type="dxa"/>
            <w:shd w:val="clear" w:color="auto" w:fill="FFFFCC"/>
            <w:tcPrChange w:id="25" w:author="rasquier" w:date="2009-11-25T08:46:00Z">
              <w:tcPr>
                <w:tcW w:w="1653" w:type="dxa"/>
                <w:shd w:val="clear" w:color="auto" w:fill="FFFFCC"/>
              </w:tcPr>
            </w:tcPrChange>
          </w:tcPr>
          <w:p w:rsidR="000213F4" w:rsidRPr="00F102FA" w:rsidRDefault="000213F4" w:rsidP="00050D7C">
            <w:pPr>
              <w:spacing w:after="120" w:line="240" w:lineRule="auto"/>
              <w:jc w:val="center"/>
              <w:rPr>
                <w:rFonts w:ascii="Arial" w:hAnsi="Arial" w:cs="Arial"/>
                <w:sz w:val="22"/>
              </w:rPr>
            </w:pPr>
            <w:r w:rsidRPr="00F102FA">
              <w:rPr>
                <w:rFonts w:ascii="Arial" w:hAnsi="Arial" w:cs="Arial"/>
                <w:sz w:val="22"/>
              </w:rPr>
              <w:t>X</w:t>
            </w:r>
          </w:p>
        </w:tc>
        <w:tc>
          <w:tcPr>
            <w:tcW w:w="1507" w:type="dxa"/>
            <w:shd w:val="clear" w:color="auto" w:fill="CCECFF"/>
            <w:tcPrChange w:id="26" w:author="rasquier" w:date="2009-11-25T08:46:00Z">
              <w:tcPr>
                <w:tcW w:w="1507" w:type="dxa"/>
                <w:shd w:val="clear" w:color="auto" w:fill="CCECFF"/>
              </w:tcPr>
            </w:tcPrChange>
          </w:tcPr>
          <w:p w:rsidR="000213F4" w:rsidRPr="00F102FA" w:rsidRDefault="000213F4" w:rsidP="00B05812">
            <w:pPr>
              <w:spacing w:after="120" w:line="240" w:lineRule="auto"/>
              <w:jc w:val="center"/>
              <w:rPr>
                <w:rFonts w:ascii="Arial" w:hAnsi="Arial" w:cs="Arial"/>
                <w:sz w:val="22"/>
              </w:rPr>
            </w:pPr>
            <w:r w:rsidRPr="00F102FA">
              <w:rPr>
                <w:rFonts w:ascii="Arial" w:hAnsi="Arial" w:cs="Arial"/>
                <w:sz w:val="22"/>
              </w:rPr>
              <w:t>X</w:t>
            </w:r>
          </w:p>
        </w:tc>
        <w:tc>
          <w:tcPr>
            <w:tcW w:w="1804" w:type="dxa"/>
            <w:shd w:val="clear" w:color="auto" w:fill="FFCCFF"/>
            <w:tcPrChange w:id="27" w:author="rasquier" w:date="2009-11-25T08:46:00Z">
              <w:tcPr>
                <w:tcW w:w="1800" w:type="dxa"/>
                <w:shd w:val="clear" w:color="auto" w:fill="FFCCFF"/>
              </w:tcPr>
            </w:tcPrChange>
          </w:tcPr>
          <w:p w:rsidR="000213F4" w:rsidRPr="006435A1" w:rsidRDefault="006435A1" w:rsidP="00B05812">
            <w:pPr>
              <w:spacing w:after="120" w:line="240" w:lineRule="auto"/>
              <w:jc w:val="center"/>
              <w:rPr>
                <w:rFonts w:ascii="Arial" w:hAnsi="Arial" w:cs="Arial"/>
                <w:color w:val="FF0000"/>
                <w:sz w:val="22"/>
              </w:rPr>
            </w:pPr>
            <w:r w:rsidRPr="006435A1">
              <w:rPr>
                <w:rFonts w:ascii="Arial" w:hAnsi="Arial" w:cs="Arial"/>
                <w:color w:val="FF0000"/>
                <w:sz w:val="22"/>
              </w:rPr>
              <w:t>Ongoing</w:t>
            </w:r>
          </w:p>
        </w:tc>
      </w:tr>
      <w:tr w:rsidR="00A361DF" w:rsidRPr="00F102FA" w:rsidTr="00D767FE">
        <w:tc>
          <w:tcPr>
            <w:tcW w:w="7639" w:type="dxa"/>
            <w:tcPrChange w:id="28" w:author="rasquier" w:date="2009-11-25T08:46:00Z">
              <w:tcPr>
                <w:tcW w:w="7641" w:type="dxa"/>
              </w:tcPr>
            </w:tcPrChange>
          </w:tcPr>
          <w:p w:rsidR="007149A6" w:rsidRPr="00F102FA" w:rsidRDefault="007149A6" w:rsidP="00052E1A">
            <w:pPr>
              <w:numPr>
                <w:ilvl w:val="0"/>
                <w:numId w:val="2"/>
              </w:numPr>
              <w:tabs>
                <w:tab w:val="num" w:pos="360"/>
              </w:tabs>
              <w:spacing w:after="120" w:line="240" w:lineRule="auto"/>
              <w:rPr>
                <w:rFonts w:ascii="Arial" w:hAnsi="Arial" w:cs="Arial"/>
                <w:sz w:val="22"/>
              </w:rPr>
            </w:pPr>
            <w:r>
              <w:rPr>
                <w:rFonts w:ascii="Arial" w:hAnsi="Arial" w:cs="Arial"/>
                <w:sz w:val="22"/>
              </w:rPr>
              <w:t>Develop comprehensive residential experience in ESF housing</w:t>
            </w:r>
          </w:p>
        </w:tc>
        <w:tc>
          <w:tcPr>
            <w:tcW w:w="1601" w:type="dxa"/>
            <w:shd w:val="clear" w:color="auto" w:fill="CCFFCC"/>
            <w:tcPrChange w:id="29" w:author="rasquier" w:date="2009-11-25T08:46:00Z">
              <w:tcPr>
                <w:tcW w:w="1602" w:type="dxa"/>
                <w:shd w:val="clear" w:color="auto" w:fill="CCFFCC"/>
              </w:tcPr>
            </w:tcPrChange>
          </w:tcPr>
          <w:p w:rsidR="007149A6" w:rsidRPr="00F102FA" w:rsidRDefault="007149A6" w:rsidP="00050D7C">
            <w:pPr>
              <w:spacing w:after="120" w:line="240" w:lineRule="auto"/>
              <w:jc w:val="center"/>
              <w:rPr>
                <w:rFonts w:ascii="Arial" w:hAnsi="Arial" w:cs="Arial"/>
                <w:sz w:val="22"/>
              </w:rPr>
            </w:pPr>
          </w:p>
        </w:tc>
        <w:tc>
          <w:tcPr>
            <w:tcW w:w="1652" w:type="dxa"/>
            <w:shd w:val="clear" w:color="auto" w:fill="FFFFCC"/>
            <w:tcPrChange w:id="30" w:author="rasquier" w:date="2009-11-25T08:46:00Z">
              <w:tcPr>
                <w:tcW w:w="1653" w:type="dxa"/>
                <w:shd w:val="clear" w:color="auto" w:fill="FFFFCC"/>
              </w:tcPr>
            </w:tcPrChange>
          </w:tcPr>
          <w:p w:rsidR="007149A6" w:rsidRPr="00F102FA" w:rsidRDefault="007149A6" w:rsidP="00050D7C">
            <w:pPr>
              <w:spacing w:after="120" w:line="240" w:lineRule="auto"/>
              <w:jc w:val="center"/>
              <w:rPr>
                <w:rFonts w:ascii="Arial" w:hAnsi="Arial" w:cs="Arial"/>
                <w:sz w:val="22"/>
              </w:rPr>
            </w:pPr>
          </w:p>
        </w:tc>
        <w:tc>
          <w:tcPr>
            <w:tcW w:w="1507" w:type="dxa"/>
            <w:shd w:val="clear" w:color="auto" w:fill="CCECFF"/>
            <w:tcPrChange w:id="31" w:author="rasquier" w:date="2009-11-25T08:46:00Z">
              <w:tcPr>
                <w:tcW w:w="1507" w:type="dxa"/>
                <w:shd w:val="clear" w:color="auto" w:fill="CCECFF"/>
              </w:tcPr>
            </w:tcPrChange>
          </w:tcPr>
          <w:p w:rsidR="007149A6" w:rsidRPr="00F102FA" w:rsidRDefault="007149A6" w:rsidP="00B05812">
            <w:pPr>
              <w:spacing w:after="120" w:line="240" w:lineRule="auto"/>
              <w:jc w:val="center"/>
              <w:rPr>
                <w:rFonts w:ascii="Arial" w:hAnsi="Arial" w:cs="Arial"/>
                <w:sz w:val="22"/>
              </w:rPr>
            </w:pPr>
          </w:p>
        </w:tc>
        <w:tc>
          <w:tcPr>
            <w:tcW w:w="1804" w:type="dxa"/>
            <w:shd w:val="clear" w:color="auto" w:fill="FFCCFF"/>
            <w:tcPrChange w:id="32" w:author="rasquier" w:date="2009-11-25T08:46:00Z">
              <w:tcPr>
                <w:tcW w:w="1800" w:type="dxa"/>
                <w:shd w:val="clear" w:color="auto" w:fill="FFCCFF"/>
              </w:tcPr>
            </w:tcPrChange>
          </w:tcPr>
          <w:p w:rsidR="007149A6" w:rsidRPr="006435A1" w:rsidRDefault="007149A6" w:rsidP="00B05812">
            <w:pPr>
              <w:spacing w:after="120" w:line="240" w:lineRule="auto"/>
              <w:jc w:val="center"/>
              <w:rPr>
                <w:rFonts w:ascii="Arial" w:hAnsi="Arial" w:cs="Arial"/>
                <w:color w:val="FF0000"/>
                <w:sz w:val="22"/>
              </w:rPr>
            </w:pPr>
          </w:p>
        </w:tc>
      </w:tr>
      <w:tr w:rsidR="00A361DF" w:rsidRPr="00F102FA" w:rsidTr="00D767FE">
        <w:tc>
          <w:tcPr>
            <w:tcW w:w="7639" w:type="dxa"/>
            <w:tcPrChange w:id="33" w:author="rasquier" w:date="2009-11-25T08:46:00Z">
              <w:tcPr>
                <w:tcW w:w="7641" w:type="dxa"/>
              </w:tcPr>
            </w:tcPrChange>
          </w:tcPr>
          <w:p w:rsidR="00775E75" w:rsidRPr="00027B8B" w:rsidRDefault="000213F4" w:rsidP="00027B8B">
            <w:pPr>
              <w:numPr>
                <w:ilvl w:val="0"/>
                <w:numId w:val="2"/>
              </w:numPr>
              <w:tabs>
                <w:tab w:val="num" w:pos="360"/>
              </w:tabs>
              <w:spacing w:line="240" w:lineRule="auto"/>
              <w:rPr>
                <w:rFonts w:ascii="Arial" w:hAnsi="Arial" w:cs="Arial"/>
                <w:sz w:val="22"/>
              </w:rPr>
            </w:pPr>
            <w:r w:rsidRPr="00F102FA">
              <w:rPr>
                <w:rFonts w:ascii="Arial" w:hAnsi="Arial" w:cs="Arial"/>
                <w:sz w:val="22"/>
              </w:rPr>
              <w:t>Replace Botany/Zoology with Bio I/II Sequence</w:t>
            </w:r>
          </w:p>
        </w:tc>
        <w:tc>
          <w:tcPr>
            <w:tcW w:w="1601" w:type="dxa"/>
            <w:shd w:val="clear" w:color="auto" w:fill="CCFFCC"/>
            <w:tcPrChange w:id="34" w:author="rasquier" w:date="2009-11-25T08:46:00Z">
              <w:tcPr>
                <w:tcW w:w="1602" w:type="dxa"/>
                <w:shd w:val="clear" w:color="auto" w:fill="CCFFCC"/>
              </w:tcPr>
            </w:tcPrChange>
          </w:tcPr>
          <w:p w:rsidR="000213F4" w:rsidRPr="00F102FA" w:rsidRDefault="000213F4" w:rsidP="00050D7C">
            <w:pPr>
              <w:spacing w:after="120" w:line="240" w:lineRule="auto"/>
              <w:jc w:val="center"/>
              <w:rPr>
                <w:rFonts w:ascii="Arial" w:hAnsi="Arial" w:cs="Arial"/>
                <w:sz w:val="22"/>
              </w:rPr>
            </w:pPr>
          </w:p>
        </w:tc>
        <w:tc>
          <w:tcPr>
            <w:tcW w:w="1652" w:type="dxa"/>
            <w:shd w:val="clear" w:color="auto" w:fill="FFFFCC"/>
            <w:tcPrChange w:id="35" w:author="rasquier" w:date="2009-11-25T08:46:00Z">
              <w:tcPr>
                <w:tcW w:w="1653" w:type="dxa"/>
                <w:shd w:val="clear" w:color="auto" w:fill="FFFFCC"/>
              </w:tcPr>
            </w:tcPrChange>
          </w:tcPr>
          <w:p w:rsidR="000213F4" w:rsidRPr="00F102FA" w:rsidRDefault="000213F4" w:rsidP="00050D7C">
            <w:pPr>
              <w:spacing w:after="120" w:line="240" w:lineRule="auto"/>
              <w:jc w:val="center"/>
              <w:rPr>
                <w:rFonts w:ascii="Arial" w:hAnsi="Arial" w:cs="Arial"/>
                <w:sz w:val="22"/>
              </w:rPr>
            </w:pPr>
            <w:r w:rsidRPr="00F102FA">
              <w:rPr>
                <w:rFonts w:ascii="Arial" w:hAnsi="Arial" w:cs="Arial"/>
                <w:sz w:val="22"/>
              </w:rPr>
              <w:t>X</w:t>
            </w:r>
          </w:p>
        </w:tc>
        <w:tc>
          <w:tcPr>
            <w:tcW w:w="1507" w:type="dxa"/>
            <w:shd w:val="clear" w:color="auto" w:fill="CCECFF"/>
            <w:tcPrChange w:id="36" w:author="rasquier" w:date="2009-11-25T08:46:00Z">
              <w:tcPr>
                <w:tcW w:w="1507" w:type="dxa"/>
                <w:shd w:val="clear" w:color="auto" w:fill="CCECFF"/>
              </w:tcPr>
            </w:tcPrChange>
          </w:tcPr>
          <w:p w:rsidR="000213F4" w:rsidRPr="00775E75" w:rsidRDefault="00775E75" w:rsidP="00B05812">
            <w:pPr>
              <w:spacing w:after="120" w:line="240" w:lineRule="auto"/>
              <w:jc w:val="center"/>
              <w:rPr>
                <w:rFonts w:ascii="Arial" w:hAnsi="Arial" w:cs="Arial"/>
                <w:color w:val="FF0000"/>
                <w:sz w:val="22"/>
              </w:rPr>
            </w:pPr>
            <w:r w:rsidRPr="00775E75">
              <w:rPr>
                <w:rFonts w:ascii="Arial" w:hAnsi="Arial" w:cs="Arial"/>
                <w:color w:val="FF0000"/>
                <w:sz w:val="22"/>
              </w:rPr>
              <w:t>Completed</w:t>
            </w:r>
          </w:p>
        </w:tc>
        <w:tc>
          <w:tcPr>
            <w:tcW w:w="1804" w:type="dxa"/>
            <w:shd w:val="clear" w:color="auto" w:fill="FFCCFF"/>
            <w:tcPrChange w:id="37" w:author="rasquier" w:date="2009-11-25T08:46:00Z">
              <w:tcPr>
                <w:tcW w:w="1800" w:type="dxa"/>
                <w:shd w:val="clear" w:color="auto" w:fill="FFCCFF"/>
              </w:tcPr>
            </w:tcPrChange>
          </w:tcPr>
          <w:p w:rsidR="000213F4" w:rsidRPr="00F102FA" w:rsidRDefault="000213F4" w:rsidP="00B05812">
            <w:pPr>
              <w:spacing w:after="120" w:line="240" w:lineRule="auto"/>
              <w:jc w:val="center"/>
              <w:rPr>
                <w:rFonts w:ascii="Arial" w:hAnsi="Arial" w:cs="Arial"/>
                <w:sz w:val="22"/>
              </w:rPr>
            </w:pPr>
          </w:p>
        </w:tc>
      </w:tr>
    </w:tbl>
    <w:p w:rsidR="00D767FE" w:rsidRDefault="00D767FE">
      <w:pPr>
        <w:rPr>
          <w:ins w:id="38" w:author="rasquier" w:date="2009-11-25T08:46:00Z"/>
        </w:rPr>
      </w:pPr>
      <w:ins w:id="39" w:author="rasquier" w:date="2009-11-25T08:46:00Z">
        <w:r>
          <w:br w:type="page"/>
        </w:r>
      </w:ins>
    </w:p>
    <w:tbl>
      <w:tblPr>
        <w:tblStyle w:val="TableWeb1"/>
        <w:tblW w:w="14443" w:type="dxa"/>
        <w:tblLayout w:type="fixed"/>
        <w:tblLook w:val="01E0"/>
        <w:tblPrChange w:id="40" w:author="rasquier" w:date="2009-11-25T08:47:00Z">
          <w:tblPr>
            <w:tblStyle w:val="TableWeb1"/>
            <w:tblW w:w="14443" w:type="dxa"/>
            <w:tblLayout w:type="fixed"/>
            <w:tblLook w:val="01E0"/>
          </w:tblPr>
        </w:tblPrChange>
      </w:tblPr>
      <w:tblGrid>
        <w:gridCol w:w="7685"/>
        <w:gridCol w:w="1642"/>
        <w:gridCol w:w="40"/>
        <w:gridCol w:w="1671"/>
        <w:gridCol w:w="40"/>
        <w:gridCol w:w="1555"/>
        <w:gridCol w:w="40"/>
        <w:gridCol w:w="1770"/>
        <w:tblGridChange w:id="41">
          <w:tblGrid>
            <w:gridCol w:w="7688"/>
            <w:gridCol w:w="11"/>
            <w:gridCol w:w="1631"/>
            <w:gridCol w:w="10"/>
            <w:gridCol w:w="40"/>
            <w:gridCol w:w="1652"/>
            <w:gridCol w:w="9"/>
            <w:gridCol w:w="36"/>
            <w:gridCol w:w="1485"/>
            <w:gridCol w:w="17"/>
            <w:gridCol w:w="55"/>
            <w:gridCol w:w="1809"/>
          </w:tblGrid>
        </w:tblGridChange>
      </w:tblGrid>
      <w:tr w:rsidR="004E5005" w:rsidRPr="00F102FA" w:rsidTr="004E5005">
        <w:trPr>
          <w:cnfStyle w:val="100000000000"/>
          <w:ins w:id="42" w:author="rasquier" w:date="2009-11-25T08:47:00Z"/>
        </w:trPr>
        <w:tc>
          <w:tcPr>
            <w:tcW w:w="7628" w:type="dxa"/>
            <w:shd w:val="clear" w:color="auto" w:fill="CCCCFF"/>
            <w:tcPrChange w:id="43" w:author="rasquier" w:date="2009-11-25T08:47:00Z">
              <w:tcPr>
                <w:tcW w:w="7636" w:type="dxa"/>
                <w:shd w:val="clear" w:color="auto" w:fill="CCCCFF"/>
              </w:tcPr>
            </w:tcPrChange>
          </w:tcPr>
          <w:p w:rsidR="00D767FE" w:rsidRPr="00F102FA" w:rsidRDefault="00D767FE" w:rsidP="00462087">
            <w:pPr>
              <w:tabs>
                <w:tab w:val="left" w:pos="1072"/>
              </w:tabs>
              <w:spacing w:after="120" w:line="240" w:lineRule="auto"/>
              <w:ind w:left="1080" w:hanging="1080"/>
              <w:cnfStyle w:val="100000000000"/>
              <w:rPr>
                <w:ins w:id="44" w:author="rasquier" w:date="2009-11-25T08:47:00Z"/>
                <w:rFonts w:ascii="Arial" w:hAnsi="Arial" w:cs="Arial"/>
                <w:b/>
                <w:szCs w:val="28"/>
              </w:rPr>
            </w:pPr>
            <w:ins w:id="45" w:author="rasquier" w:date="2009-11-25T08:47:00Z">
              <w:r w:rsidRPr="00F102FA">
                <w:rPr>
                  <w:rFonts w:ascii="Arial" w:hAnsi="Arial" w:cs="Arial"/>
                  <w:szCs w:val="28"/>
                </w:rPr>
                <w:lastRenderedPageBreak/>
                <w:t>Goal 2.</w:t>
              </w:r>
              <w:r w:rsidRPr="00F102FA">
                <w:rPr>
                  <w:rFonts w:ascii="Arial" w:hAnsi="Arial" w:cs="Arial"/>
                  <w:szCs w:val="28"/>
                </w:rPr>
                <w:tab/>
              </w:r>
              <w:r w:rsidRPr="00F102FA">
                <w:rPr>
                  <w:rFonts w:ascii="Arial" w:hAnsi="Arial" w:cs="Arial"/>
                  <w:b/>
                  <w:szCs w:val="28"/>
                </w:rPr>
                <w:t>Provide an outstanding student experience</w:t>
              </w:r>
            </w:ins>
          </w:p>
        </w:tc>
        <w:tc>
          <w:tcPr>
            <w:tcW w:w="1602" w:type="dxa"/>
            <w:shd w:val="clear" w:color="auto" w:fill="CCFFCC"/>
            <w:vAlign w:val="center"/>
            <w:tcPrChange w:id="46" w:author="rasquier" w:date="2009-11-25T08:47:00Z">
              <w:tcPr>
                <w:tcW w:w="1604" w:type="dxa"/>
                <w:gridSpan w:val="2"/>
                <w:shd w:val="clear" w:color="auto" w:fill="CCFFCC"/>
                <w:vAlign w:val="center"/>
              </w:tcPr>
            </w:tcPrChange>
          </w:tcPr>
          <w:p w:rsidR="00D767FE" w:rsidRPr="00F102FA" w:rsidRDefault="00D767FE" w:rsidP="00462087">
            <w:pPr>
              <w:spacing w:line="240" w:lineRule="auto"/>
              <w:jc w:val="center"/>
              <w:cnfStyle w:val="100000000000"/>
              <w:rPr>
                <w:ins w:id="47" w:author="rasquier" w:date="2009-11-25T08:47:00Z"/>
                <w:rFonts w:ascii="Arial" w:hAnsi="Arial" w:cs="Arial"/>
                <w:b/>
              </w:rPr>
            </w:pPr>
            <w:ins w:id="48" w:author="rasquier" w:date="2009-11-25T08:47:00Z">
              <w:r>
                <w:rPr>
                  <w:rFonts w:ascii="Arial" w:hAnsi="Arial" w:cs="Arial"/>
                  <w:b/>
                </w:rPr>
                <w:t>AY 07/08</w:t>
              </w:r>
            </w:ins>
          </w:p>
        </w:tc>
        <w:tc>
          <w:tcPr>
            <w:tcW w:w="1671" w:type="dxa"/>
            <w:gridSpan w:val="2"/>
            <w:shd w:val="clear" w:color="auto" w:fill="FFFFCC"/>
            <w:vAlign w:val="center"/>
            <w:tcPrChange w:id="49" w:author="rasquier" w:date="2009-11-25T08:47:00Z">
              <w:tcPr>
                <w:tcW w:w="1673" w:type="dxa"/>
                <w:gridSpan w:val="4"/>
                <w:shd w:val="clear" w:color="auto" w:fill="FFFFCC"/>
                <w:vAlign w:val="center"/>
              </w:tcPr>
            </w:tcPrChange>
          </w:tcPr>
          <w:p w:rsidR="00D767FE" w:rsidRPr="00F102FA" w:rsidRDefault="00D767FE" w:rsidP="00462087">
            <w:pPr>
              <w:spacing w:line="240" w:lineRule="auto"/>
              <w:jc w:val="center"/>
              <w:cnfStyle w:val="100000000000"/>
              <w:rPr>
                <w:ins w:id="50" w:author="rasquier" w:date="2009-11-25T08:47:00Z"/>
                <w:rFonts w:ascii="Arial" w:hAnsi="Arial" w:cs="Arial"/>
                <w:b/>
              </w:rPr>
            </w:pPr>
            <w:ins w:id="51" w:author="rasquier" w:date="2009-11-25T08:47:00Z">
              <w:r>
                <w:rPr>
                  <w:rFonts w:ascii="Arial" w:hAnsi="Arial" w:cs="Arial"/>
                  <w:b/>
                </w:rPr>
                <w:t>AY 08/09</w:t>
              </w:r>
            </w:ins>
          </w:p>
        </w:tc>
        <w:tc>
          <w:tcPr>
            <w:tcW w:w="1592" w:type="dxa"/>
            <w:gridSpan w:val="3"/>
            <w:shd w:val="clear" w:color="auto" w:fill="CCECFF"/>
            <w:vAlign w:val="center"/>
            <w:tcPrChange w:id="52" w:author="rasquier" w:date="2009-11-25T08:47:00Z">
              <w:tcPr>
                <w:tcW w:w="1483" w:type="dxa"/>
                <w:gridSpan w:val="2"/>
                <w:shd w:val="clear" w:color="auto" w:fill="CCECFF"/>
                <w:vAlign w:val="center"/>
              </w:tcPr>
            </w:tcPrChange>
          </w:tcPr>
          <w:p w:rsidR="00D767FE" w:rsidRPr="00F102FA" w:rsidRDefault="00D767FE" w:rsidP="00462087">
            <w:pPr>
              <w:spacing w:line="240" w:lineRule="auto"/>
              <w:jc w:val="center"/>
              <w:cnfStyle w:val="100000000000"/>
              <w:rPr>
                <w:ins w:id="53" w:author="rasquier" w:date="2009-11-25T08:47:00Z"/>
                <w:rFonts w:ascii="Arial" w:hAnsi="Arial" w:cs="Arial"/>
                <w:b/>
              </w:rPr>
            </w:pPr>
            <w:ins w:id="54" w:author="rasquier" w:date="2009-11-25T08:47:00Z">
              <w:r>
                <w:rPr>
                  <w:rFonts w:ascii="Arial" w:hAnsi="Arial" w:cs="Arial"/>
                  <w:b/>
                </w:rPr>
                <w:t>AY 09/10</w:t>
              </w:r>
            </w:ins>
          </w:p>
        </w:tc>
        <w:tc>
          <w:tcPr>
            <w:tcW w:w="1710" w:type="dxa"/>
            <w:shd w:val="clear" w:color="auto" w:fill="FFCCFF"/>
            <w:vAlign w:val="center"/>
            <w:tcPrChange w:id="55" w:author="rasquier" w:date="2009-11-25T08:47:00Z">
              <w:tcPr>
                <w:tcW w:w="1807" w:type="dxa"/>
                <w:gridSpan w:val="3"/>
                <w:shd w:val="clear" w:color="auto" w:fill="FFCCFF"/>
                <w:vAlign w:val="center"/>
              </w:tcPr>
            </w:tcPrChange>
          </w:tcPr>
          <w:p w:rsidR="00D767FE" w:rsidRPr="00F102FA" w:rsidRDefault="00D767FE" w:rsidP="00462087">
            <w:pPr>
              <w:spacing w:line="240" w:lineRule="auto"/>
              <w:jc w:val="center"/>
              <w:cnfStyle w:val="100000000000"/>
              <w:rPr>
                <w:ins w:id="56" w:author="rasquier" w:date="2009-11-25T08:47:00Z"/>
                <w:rFonts w:ascii="Arial" w:hAnsi="Arial" w:cs="Arial"/>
                <w:b/>
              </w:rPr>
            </w:pPr>
            <w:ins w:id="57" w:author="rasquier" w:date="2009-11-25T08:47:00Z">
              <w:r w:rsidRPr="00F102FA">
                <w:rPr>
                  <w:rFonts w:ascii="Arial" w:hAnsi="Arial" w:cs="Arial"/>
                  <w:b/>
                </w:rPr>
                <w:t>AY ___</w:t>
              </w:r>
            </w:ins>
          </w:p>
        </w:tc>
      </w:tr>
      <w:tr w:rsidR="00A361DF" w:rsidRPr="00F102FA" w:rsidTr="004E5005">
        <w:tc>
          <w:tcPr>
            <w:tcW w:w="7628" w:type="dxa"/>
            <w:tcPrChange w:id="58" w:author="rasquier" w:date="2009-11-25T08:47:00Z">
              <w:tcPr>
                <w:tcW w:w="7641" w:type="dxa"/>
                <w:gridSpan w:val="2"/>
              </w:tcPr>
            </w:tcPrChange>
          </w:tcPr>
          <w:p w:rsidR="000213F4" w:rsidRPr="00F102FA" w:rsidRDefault="000213F4" w:rsidP="00052E1A">
            <w:pPr>
              <w:numPr>
                <w:ilvl w:val="0"/>
                <w:numId w:val="2"/>
              </w:numPr>
              <w:tabs>
                <w:tab w:val="num" w:pos="360"/>
              </w:tabs>
              <w:spacing w:after="120" w:line="240" w:lineRule="auto"/>
              <w:rPr>
                <w:rFonts w:ascii="Arial" w:hAnsi="Arial" w:cs="Arial"/>
                <w:sz w:val="22"/>
              </w:rPr>
            </w:pPr>
            <w:r w:rsidRPr="00F102FA">
              <w:rPr>
                <w:rFonts w:ascii="Arial" w:hAnsi="Arial" w:cs="Arial"/>
                <w:sz w:val="22"/>
              </w:rPr>
              <w:t>Increased student voice in College matters</w:t>
            </w:r>
          </w:p>
        </w:tc>
        <w:tc>
          <w:tcPr>
            <w:tcW w:w="1602" w:type="dxa"/>
            <w:shd w:val="clear" w:color="auto" w:fill="CCFFCC"/>
            <w:tcPrChange w:id="59" w:author="rasquier" w:date="2009-11-25T08:47:00Z">
              <w:tcPr>
                <w:tcW w:w="1602" w:type="dxa"/>
                <w:gridSpan w:val="2"/>
                <w:shd w:val="clear" w:color="auto" w:fill="CCFFCC"/>
              </w:tcPr>
            </w:tcPrChange>
          </w:tcPr>
          <w:p w:rsidR="000213F4" w:rsidRPr="00F102FA" w:rsidRDefault="000213F4" w:rsidP="00050D7C">
            <w:pPr>
              <w:spacing w:after="120" w:line="240" w:lineRule="auto"/>
              <w:jc w:val="center"/>
              <w:rPr>
                <w:rFonts w:ascii="Arial" w:hAnsi="Arial" w:cs="Arial"/>
                <w:sz w:val="22"/>
              </w:rPr>
            </w:pPr>
          </w:p>
        </w:tc>
        <w:tc>
          <w:tcPr>
            <w:tcW w:w="1671" w:type="dxa"/>
            <w:gridSpan w:val="2"/>
            <w:shd w:val="clear" w:color="auto" w:fill="FFFFCC"/>
            <w:tcPrChange w:id="60" w:author="rasquier" w:date="2009-11-25T08:47:00Z">
              <w:tcPr>
                <w:tcW w:w="1653" w:type="dxa"/>
                <w:gridSpan w:val="2"/>
                <w:shd w:val="clear" w:color="auto" w:fill="FFFFCC"/>
              </w:tcPr>
            </w:tcPrChange>
          </w:tcPr>
          <w:p w:rsidR="000213F4" w:rsidRPr="00F102FA" w:rsidRDefault="000213F4" w:rsidP="00050D7C">
            <w:pPr>
              <w:spacing w:after="120" w:line="240" w:lineRule="auto"/>
              <w:jc w:val="center"/>
              <w:rPr>
                <w:rFonts w:ascii="Arial" w:hAnsi="Arial" w:cs="Arial"/>
                <w:sz w:val="22"/>
              </w:rPr>
            </w:pPr>
          </w:p>
        </w:tc>
        <w:tc>
          <w:tcPr>
            <w:tcW w:w="1592" w:type="dxa"/>
            <w:gridSpan w:val="3"/>
            <w:shd w:val="clear" w:color="auto" w:fill="CCECFF"/>
            <w:tcPrChange w:id="61" w:author="rasquier" w:date="2009-11-25T08:47:00Z">
              <w:tcPr>
                <w:tcW w:w="1507" w:type="dxa"/>
                <w:gridSpan w:val="4"/>
                <w:shd w:val="clear" w:color="auto" w:fill="CCECFF"/>
              </w:tcPr>
            </w:tcPrChange>
          </w:tcPr>
          <w:p w:rsidR="000213F4" w:rsidRPr="00F102FA" w:rsidRDefault="000213F4" w:rsidP="00B05812">
            <w:pPr>
              <w:spacing w:after="120" w:line="240" w:lineRule="auto"/>
              <w:jc w:val="center"/>
              <w:rPr>
                <w:rFonts w:ascii="Arial" w:hAnsi="Arial" w:cs="Arial"/>
                <w:sz w:val="22"/>
              </w:rPr>
            </w:pPr>
          </w:p>
        </w:tc>
        <w:tc>
          <w:tcPr>
            <w:tcW w:w="1710" w:type="dxa"/>
            <w:shd w:val="clear" w:color="auto" w:fill="FFCCFF"/>
            <w:tcPrChange w:id="62" w:author="rasquier" w:date="2009-11-25T08:47:00Z">
              <w:tcPr>
                <w:tcW w:w="1800" w:type="dxa"/>
                <w:gridSpan w:val="2"/>
                <w:shd w:val="clear" w:color="auto" w:fill="FFCCFF"/>
              </w:tcPr>
            </w:tcPrChange>
          </w:tcPr>
          <w:p w:rsidR="000213F4" w:rsidRPr="00F102FA" w:rsidRDefault="000213F4" w:rsidP="00B05812">
            <w:pPr>
              <w:spacing w:after="120" w:line="240" w:lineRule="auto"/>
              <w:jc w:val="center"/>
              <w:rPr>
                <w:rFonts w:ascii="Arial" w:hAnsi="Arial" w:cs="Arial"/>
                <w:sz w:val="22"/>
              </w:rPr>
            </w:pPr>
          </w:p>
        </w:tc>
      </w:tr>
      <w:tr w:rsidR="00A361DF" w:rsidRPr="00F102FA" w:rsidTr="004E5005">
        <w:tc>
          <w:tcPr>
            <w:tcW w:w="7628" w:type="dxa"/>
            <w:tcPrChange w:id="63" w:author="rasquier" w:date="2009-11-25T08:47:00Z">
              <w:tcPr>
                <w:tcW w:w="7641" w:type="dxa"/>
                <w:gridSpan w:val="2"/>
              </w:tcPr>
            </w:tcPrChange>
          </w:tcPr>
          <w:p w:rsidR="000A5ECB" w:rsidRPr="00F102FA" w:rsidRDefault="000A5ECB" w:rsidP="000A5ECB">
            <w:pPr>
              <w:numPr>
                <w:ilvl w:val="1"/>
                <w:numId w:val="2"/>
              </w:numPr>
              <w:spacing w:after="120" w:line="240" w:lineRule="auto"/>
              <w:rPr>
                <w:rFonts w:ascii="Arial" w:hAnsi="Arial" w:cs="Arial"/>
                <w:sz w:val="22"/>
              </w:rPr>
            </w:pPr>
            <w:r w:rsidRPr="00775E75">
              <w:rPr>
                <w:rFonts w:ascii="Arial" w:hAnsi="Arial" w:cs="Arial"/>
                <w:color w:val="FF0000"/>
                <w:sz w:val="22"/>
              </w:rPr>
              <w:t>Reinstate Provost’s Student Advisory Committee</w:t>
            </w:r>
            <w:r w:rsidR="001C3398">
              <w:rPr>
                <w:rFonts w:ascii="Arial" w:hAnsi="Arial" w:cs="Arial"/>
                <w:color w:val="FF0000"/>
                <w:sz w:val="22"/>
              </w:rPr>
              <w:t xml:space="preserve"> </w:t>
            </w:r>
            <w:r w:rsidR="001C3398" w:rsidRPr="001C3398">
              <w:rPr>
                <w:rFonts w:ascii="Arial" w:hAnsi="Arial" w:cs="Arial"/>
                <w:sz w:val="22"/>
              </w:rPr>
              <w:t>(CS)</w:t>
            </w:r>
          </w:p>
        </w:tc>
        <w:tc>
          <w:tcPr>
            <w:tcW w:w="1602" w:type="dxa"/>
            <w:shd w:val="clear" w:color="auto" w:fill="CCFFCC"/>
            <w:tcPrChange w:id="64" w:author="rasquier" w:date="2009-11-25T08:47:00Z">
              <w:tcPr>
                <w:tcW w:w="1602" w:type="dxa"/>
                <w:gridSpan w:val="2"/>
                <w:shd w:val="clear" w:color="auto" w:fill="CCFFCC"/>
              </w:tcPr>
            </w:tcPrChange>
          </w:tcPr>
          <w:p w:rsidR="000A5ECB" w:rsidRPr="00F102FA" w:rsidRDefault="000A5ECB" w:rsidP="00050D7C">
            <w:pPr>
              <w:spacing w:after="120" w:line="240" w:lineRule="auto"/>
              <w:jc w:val="center"/>
              <w:rPr>
                <w:rFonts w:ascii="Arial" w:hAnsi="Arial" w:cs="Arial"/>
                <w:sz w:val="22"/>
              </w:rPr>
            </w:pPr>
          </w:p>
        </w:tc>
        <w:tc>
          <w:tcPr>
            <w:tcW w:w="1671" w:type="dxa"/>
            <w:gridSpan w:val="2"/>
            <w:shd w:val="clear" w:color="auto" w:fill="FFFFCC"/>
            <w:tcPrChange w:id="65" w:author="rasquier" w:date="2009-11-25T08:47:00Z">
              <w:tcPr>
                <w:tcW w:w="1653" w:type="dxa"/>
                <w:gridSpan w:val="2"/>
                <w:shd w:val="clear" w:color="auto" w:fill="FFFFCC"/>
              </w:tcPr>
            </w:tcPrChange>
          </w:tcPr>
          <w:p w:rsidR="000A5ECB" w:rsidRPr="00F102FA" w:rsidRDefault="000A5ECB" w:rsidP="00050D7C">
            <w:pPr>
              <w:spacing w:after="120" w:line="240" w:lineRule="auto"/>
              <w:jc w:val="center"/>
              <w:rPr>
                <w:rFonts w:ascii="Arial" w:hAnsi="Arial" w:cs="Arial"/>
                <w:sz w:val="22"/>
              </w:rPr>
            </w:pPr>
          </w:p>
        </w:tc>
        <w:tc>
          <w:tcPr>
            <w:tcW w:w="1592" w:type="dxa"/>
            <w:gridSpan w:val="3"/>
            <w:shd w:val="clear" w:color="auto" w:fill="CCECFF"/>
            <w:tcPrChange w:id="66" w:author="rasquier" w:date="2009-11-25T08:47:00Z">
              <w:tcPr>
                <w:tcW w:w="1507" w:type="dxa"/>
                <w:gridSpan w:val="4"/>
                <w:shd w:val="clear" w:color="auto" w:fill="CCECFF"/>
              </w:tcPr>
            </w:tcPrChange>
          </w:tcPr>
          <w:p w:rsidR="000A5ECB" w:rsidRPr="00F102FA" w:rsidRDefault="000A5ECB" w:rsidP="00110C84">
            <w:pPr>
              <w:spacing w:after="120" w:line="240" w:lineRule="auto"/>
              <w:jc w:val="center"/>
              <w:rPr>
                <w:rFonts w:ascii="Arial" w:hAnsi="Arial" w:cs="Arial"/>
                <w:sz w:val="22"/>
              </w:rPr>
            </w:pPr>
          </w:p>
        </w:tc>
        <w:tc>
          <w:tcPr>
            <w:tcW w:w="1710" w:type="dxa"/>
            <w:shd w:val="clear" w:color="auto" w:fill="FFCCFF"/>
            <w:tcPrChange w:id="67" w:author="rasquier" w:date="2009-11-25T08:47:00Z">
              <w:tcPr>
                <w:tcW w:w="1800" w:type="dxa"/>
                <w:gridSpan w:val="2"/>
                <w:shd w:val="clear" w:color="auto" w:fill="FFCCFF"/>
              </w:tcPr>
            </w:tcPrChange>
          </w:tcPr>
          <w:p w:rsidR="000A5ECB" w:rsidRPr="00F102FA" w:rsidRDefault="000A5ECB" w:rsidP="00110C84">
            <w:pPr>
              <w:spacing w:after="120" w:line="240" w:lineRule="auto"/>
              <w:jc w:val="center"/>
              <w:rPr>
                <w:rFonts w:ascii="Arial" w:hAnsi="Arial" w:cs="Arial"/>
                <w:sz w:val="22"/>
              </w:rPr>
            </w:pPr>
          </w:p>
        </w:tc>
      </w:tr>
      <w:tr w:rsidR="00A361DF" w:rsidRPr="00F102FA" w:rsidTr="004E5005">
        <w:tc>
          <w:tcPr>
            <w:tcW w:w="7628" w:type="dxa"/>
            <w:tcPrChange w:id="68" w:author="rasquier" w:date="2009-11-25T08:47:00Z">
              <w:tcPr>
                <w:tcW w:w="7641" w:type="dxa"/>
                <w:gridSpan w:val="2"/>
              </w:tcPr>
            </w:tcPrChange>
          </w:tcPr>
          <w:p w:rsidR="000213F4" w:rsidRPr="00F102FA" w:rsidRDefault="000213F4" w:rsidP="00052E1A">
            <w:pPr>
              <w:numPr>
                <w:ilvl w:val="0"/>
                <w:numId w:val="2"/>
              </w:numPr>
              <w:tabs>
                <w:tab w:val="num" w:pos="360"/>
              </w:tabs>
              <w:spacing w:after="120" w:line="240" w:lineRule="auto"/>
              <w:rPr>
                <w:rFonts w:ascii="Arial" w:hAnsi="Arial" w:cs="Arial"/>
                <w:sz w:val="22"/>
              </w:rPr>
            </w:pPr>
            <w:r w:rsidRPr="00F102FA">
              <w:rPr>
                <w:rFonts w:ascii="Arial" w:hAnsi="Arial" w:cs="Arial"/>
                <w:sz w:val="22"/>
              </w:rPr>
              <w:t xml:space="preserve">Create </w:t>
            </w:r>
            <w:smartTag w:uri="urn:schemas-microsoft-com:office:smarttags" w:element="place">
              <w:smartTag w:uri="urn:schemas-microsoft-com:office:smarttags" w:element="PlaceName">
                <w:r w:rsidRPr="00F102FA">
                  <w:rPr>
                    <w:rFonts w:ascii="Arial" w:hAnsi="Arial" w:cs="Arial"/>
                    <w:sz w:val="22"/>
                  </w:rPr>
                  <w:t>Academic</w:t>
                </w:r>
              </w:smartTag>
              <w:r w:rsidRPr="00F102FA">
                <w:rPr>
                  <w:rFonts w:ascii="Arial" w:hAnsi="Arial" w:cs="Arial"/>
                  <w:sz w:val="22"/>
                </w:rPr>
                <w:t xml:space="preserve"> </w:t>
              </w:r>
              <w:smartTag w:uri="urn:schemas-microsoft-com:office:smarttags" w:element="PlaceName">
                <w:r w:rsidRPr="00F102FA">
                  <w:rPr>
                    <w:rFonts w:ascii="Arial" w:hAnsi="Arial" w:cs="Arial"/>
                    <w:sz w:val="22"/>
                  </w:rPr>
                  <w:t>Success</w:t>
                </w:r>
              </w:smartTag>
              <w:r w:rsidRPr="00F102FA">
                <w:rPr>
                  <w:rFonts w:ascii="Arial" w:hAnsi="Arial" w:cs="Arial"/>
                  <w:sz w:val="22"/>
                </w:rPr>
                <w:t xml:space="preserve"> </w:t>
              </w:r>
              <w:smartTag w:uri="urn:schemas-microsoft-com:office:smarttags" w:element="PlaceType">
                <w:r w:rsidRPr="00F102FA">
                  <w:rPr>
                    <w:rFonts w:ascii="Arial" w:hAnsi="Arial" w:cs="Arial"/>
                    <w:sz w:val="22"/>
                  </w:rPr>
                  <w:t>Center</w:t>
                </w:r>
              </w:smartTag>
            </w:smartTag>
          </w:p>
        </w:tc>
        <w:tc>
          <w:tcPr>
            <w:tcW w:w="1602" w:type="dxa"/>
            <w:shd w:val="clear" w:color="auto" w:fill="CCFFCC"/>
            <w:tcPrChange w:id="69" w:author="rasquier" w:date="2009-11-25T08:47:00Z">
              <w:tcPr>
                <w:tcW w:w="1602" w:type="dxa"/>
                <w:gridSpan w:val="2"/>
                <w:shd w:val="clear" w:color="auto" w:fill="CCFFCC"/>
              </w:tcPr>
            </w:tcPrChange>
          </w:tcPr>
          <w:p w:rsidR="000213F4" w:rsidRPr="00F102FA" w:rsidRDefault="000213F4" w:rsidP="00050D7C">
            <w:pPr>
              <w:spacing w:after="120" w:line="240" w:lineRule="auto"/>
              <w:jc w:val="center"/>
              <w:rPr>
                <w:rFonts w:ascii="Arial" w:hAnsi="Arial" w:cs="Arial"/>
                <w:sz w:val="22"/>
              </w:rPr>
            </w:pPr>
          </w:p>
        </w:tc>
        <w:tc>
          <w:tcPr>
            <w:tcW w:w="1671" w:type="dxa"/>
            <w:gridSpan w:val="2"/>
            <w:shd w:val="clear" w:color="auto" w:fill="FFFFCC"/>
            <w:tcPrChange w:id="70" w:author="rasquier" w:date="2009-11-25T08:47:00Z">
              <w:tcPr>
                <w:tcW w:w="1653" w:type="dxa"/>
                <w:gridSpan w:val="2"/>
                <w:shd w:val="clear" w:color="auto" w:fill="FFFFCC"/>
              </w:tcPr>
            </w:tcPrChange>
          </w:tcPr>
          <w:p w:rsidR="000213F4" w:rsidRPr="00F102FA" w:rsidRDefault="000213F4" w:rsidP="00050D7C">
            <w:pPr>
              <w:spacing w:after="120" w:line="240" w:lineRule="auto"/>
              <w:jc w:val="center"/>
              <w:rPr>
                <w:rFonts w:ascii="Arial" w:hAnsi="Arial" w:cs="Arial"/>
                <w:sz w:val="22"/>
              </w:rPr>
            </w:pPr>
            <w:r w:rsidRPr="00F102FA">
              <w:rPr>
                <w:rFonts w:ascii="Arial" w:hAnsi="Arial" w:cs="Arial"/>
                <w:sz w:val="22"/>
              </w:rPr>
              <w:t>X</w:t>
            </w:r>
          </w:p>
        </w:tc>
        <w:tc>
          <w:tcPr>
            <w:tcW w:w="1592" w:type="dxa"/>
            <w:gridSpan w:val="3"/>
            <w:shd w:val="clear" w:color="auto" w:fill="CCECFF"/>
            <w:tcPrChange w:id="71" w:author="rasquier" w:date="2009-11-25T08:47:00Z">
              <w:tcPr>
                <w:tcW w:w="1507" w:type="dxa"/>
                <w:gridSpan w:val="4"/>
                <w:shd w:val="clear" w:color="auto" w:fill="CCECFF"/>
              </w:tcPr>
            </w:tcPrChange>
          </w:tcPr>
          <w:p w:rsidR="000213F4" w:rsidRPr="00F102FA" w:rsidRDefault="000213F4" w:rsidP="00110C84">
            <w:pPr>
              <w:spacing w:after="120" w:line="240" w:lineRule="auto"/>
              <w:jc w:val="center"/>
              <w:rPr>
                <w:rFonts w:ascii="Arial" w:hAnsi="Arial" w:cs="Arial"/>
                <w:sz w:val="22"/>
              </w:rPr>
            </w:pPr>
            <w:r w:rsidRPr="00F102FA">
              <w:rPr>
                <w:rFonts w:ascii="Arial" w:hAnsi="Arial" w:cs="Arial"/>
                <w:sz w:val="22"/>
              </w:rPr>
              <w:t>X</w:t>
            </w:r>
          </w:p>
        </w:tc>
        <w:tc>
          <w:tcPr>
            <w:tcW w:w="1710" w:type="dxa"/>
            <w:shd w:val="clear" w:color="auto" w:fill="FFCCFF"/>
            <w:tcPrChange w:id="72" w:author="rasquier" w:date="2009-11-25T08:47:00Z">
              <w:tcPr>
                <w:tcW w:w="1800" w:type="dxa"/>
                <w:gridSpan w:val="2"/>
                <w:shd w:val="clear" w:color="auto" w:fill="FFCCFF"/>
              </w:tcPr>
            </w:tcPrChange>
          </w:tcPr>
          <w:p w:rsidR="000213F4" w:rsidRPr="00F102FA" w:rsidRDefault="000213F4" w:rsidP="00110C84">
            <w:pPr>
              <w:spacing w:after="120" w:line="240" w:lineRule="auto"/>
              <w:jc w:val="center"/>
              <w:rPr>
                <w:rFonts w:ascii="Arial" w:hAnsi="Arial" w:cs="Arial"/>
                <w:sz w:val="22"/>
              </w:rPr>
            </w:pPr>
          </w:p>
        </w:tc>
      </w:tr>
      <w:tr w:rsidR="001C3398" w:rsidRPr="00F102FA" w:rsidTr="004E5005">
        <w:tc>
          <w:tcPr>
            <w:tcW w:w="7628" w:type="dxa"/>
            <w:tcPrChange w:id="73" w:author="rasquier" w:date="2009-11-25T08:47:00Z">
              <w:tcPr>
                <w:tcW w:w="7641" w:type="dxa"/>
                <w:gridSpan w:val="2"/>
              </w:tcPr>
            </w:tcPrChange>
          </w:tcPr>
          <w:p w:rsidR="001C3398" w:rsidRPr="00F102FA" w:rsidRDefault="00EC6525" w:rsidP="001C3398">
            <w:pPr>
              <w:numPr>
                <w:ilvl w:val="1"/>
                <w:numId w:val="2"/>
              </w:numPr>
              <w:spacing w:after="120" w:line="240" w:lineRule="auto"/>
              <w:rPr>
                <w:rFonts w:ascii="Arial" w:hAnsi="Arial" w:cs="Arial"/>
                <w:sz w:val="22"/>
              </w:rPr>
            </w:pPr>
            <w:r>
              <w:rPr>
                <w:rFonts w:ascii="Arial" w:hAnsi="Arial" w:cs="Arial"/>
                <w:color w:val="FF0000"/>
                <w:sz w:val="22"/>
              </w:rPr>
              <w:t xml:space="preserve">Enhance and expand recruitment and training </w:t>
            </w:r>
            <w:r w:rsidR="001C3398">
              <w:rPr>
                <w:rFonts w:ascii="Arial" w:hAnsi="Arial" w:cs="Arial"/>
                <w:color w:val="FF0000"/>
                <w:sz w:val="22"/>
              </w:rPr>
              <w:t xml:space="preserve">of qualified Academic Success Center (ASC) tutors </w:t>
            </w:r>
            <w:r w:rsidR="001C3398" w:rsidRPr="001C3398">
              <w:rPr>
                <w:rFonts w:ascii="Arial" w:hAnsi="Arial" w:cs="Arial"/>
                <w:sz w:val="22"/>
              </w:rPr>
              <w:t>(CS)</w:t>
            </w:r>
          </w:p>
        </w:tc>
        <w:tc>
          <w:tcPr>
            <w:tcW w:w="1642" w:type="dxa"/>
            <w:gridSpan w:val="2"/>
            <w:shd w:val="clear" w:color="auto" w:fill="CCFFCC"/>
            <w:tcPrChange w:id="74" w:author="rasquier" w:date="2009-11-25T08:47:00Z">
              <w:tcPr>
                <w:tcW w:w="1637" w:type="dxa"/>
                <w:gridSpan w:val="3"/>
                <w:shd w:val="clear" w:color="auto" w:fill="CCFFCC"/>
              </w:tcPr>
            </w:tcPrChange>
          </w:tcPr>
          <w:p w:rsidR="001C3398" w:rsidRPr="00F102FA" w:rsidRDefault="001C3398" w:rsidP="00050D7C">
            <w:pPr>
              <w:spacing w:after="120" w:line="240" w:lineRule="auto"/>
              <w:jc w:val="center"/>
              <w:rPr>
                <w:rFonts w:ascii="Arial" w:hAnsi="Arial" w:cs="Arial"/>
                <w:sz w:val="22"/>
              </w:rPr>
            </w:pPr>
          </w:p>
        </w:tc>
        <w:tc>
          <w:tcPr>
            <w:tcW w:w="1671" w:type="dxa"/>
            <w:gridSpan w:val="2"/>
            <w:shd w:val="clear" w:color="auto" w:fill="FFFFCC"/>
            <w:tcPrChange w:id="75" w:author="rasquier" w:date="2009-11-25T08:47:00Z">
              <w:tcPr>
                <w:tcW w:w="1658" w:type="dxa"/>
                <w:gridSpan w:val="3"/>
                <w:shd w:val="clear" w:color="auto" w:fill="FFFFCC"/>
              </w:tcPr>
            </w:tcPrChange>
          </w:tcPr>
          <w:p w:rsidR="001C3398" w:rsidRPr="00F102FA" w:rsidRDefault="001C3398" w:rsidP="00050D7C">
            <w:pPr>
              <w:spacing w:after="120" w:line="240" w:lineRule="auto"/>
              <w:jc w:val="center"/>
              <w:rPr>
                <w:rFonts w:ascii="Arial" w:hAnsi="Arial" w:cs="Arial"/>
                <w:sz w:val="22"/>
              </w:rPr>
            </w:pPr>
          </w:p>
        </w:tc>
        <w:tc>
          <w:tcPr>
            <w:tcW w:w="1515" w:type="dxa"/>
            <w:shd w:val="clear" w:color="auto" w:fill="CCECFF"/>
            <w:tcPrChange w:id="76" w:author="rasquier" w:date="2009-11-25T08:47:00Z">
              <w:tcPr>
                <w:tcW w:w="1517" w:type="dxa"/>
                <w:gridSpan w:val="3"/>
                <w:shd w:val="clear" w:color="auto" w:fill="CCECFF"/>
              </w:tcPr>
            </w:tcPrChange>
          </w:tcPr>
          <w:p w:rsidR="001C3398" w:rsidRPr="00F102FA" w:rsidRDefault="001C3398" w:rsidP="00110C84">
            <w:pPr>
              <w:spacing w:after="120" w:line="240" w:lineRule="auto"/>
              <w:jc w:val="center"/>
              <w:rPr>
                <w:rFonts w:ascii="Arial" w:hAnsi="Arial" w:cs="Arial"/>
                <w:sz w:val="22"/>
              </w:rPr>
            </w:pPr>
          </w:p>
        </w:tc>
        <w:tc>
          <w:tcPr>
            <w:tcW w:w="1747" w:type="dxa"/>
            <w:gridSpan w:val="2"/>
            <w:shd w:val="clear" w:color="auto" w:fill="FFCCFF"/>
            <w:tcPrChange w:id="77" w:author="rasquier" w:date="2009-11-25T08:47:00Z">
              <w:tcPr>
                <w:tcW w:w="1750" w:type="dxa"/>
                <w:shd w:val="clear" w:color="auto" w:fill="FFCCFF"/>
              </w:tcPr>
            </w:tcPrChange>
          </w:tcPr>
          <w:p w:rsidR="001C3398" w:rsidRPr="00F102FA" w:rsidRDefault="001C3398" w:rsidP="00110C84">
            <w:pPr>
              <w:spacing w:after="120" w:line="240" w:lineRule="auto"/>
              <w:jc w:val="center"/>
              <w:rPr>
                <w:rFonts w:ascii="Arial" w:hAnsi="Arial" w:cs="Arial"/>
                <w:sz w:val="22"/>
              </w:rPr>
            </w:pPr>
          </w:p>
        </w:tc>
      </w:tr>
      <w:tr w:rsidR="00EC6525" w:rsidRPr="00F102FA" w:rsidTr="004E5005">
        <w:tc>
          <w:tcPr>
            <w:tcW w:w="7628" w:type="dxa"/>
            <w:tcPrChange w:id="78" w:author="rasquier" w:date="2009-11-25T08:47:00Z">
              <w:tcPr>
                <w:tcW w:w="7641" w:type="dxa"/>
                <w:gridSpan w:val="2"/>
              </w:tcPr>
            </w:tcPrChange>
          </w:tcPr>
          <w:p w:rsidR="00EC6525" w:rsidRPr="00F102FA" w:rsidRDefault="00EC6525" w:rsidP="00052E1A">
            <w:pPr>
              <w:numPr>
                <w:ilvl w:val="0"/>
                <w:numId w:val="2"/>
              </w:numPr>
              <w:tabs>
                <w:tab w:val="num" w:pos="360"/>
              </w:tabs>
              <w:spacing w:after="120" w:line="240" w:lineRule="auto"/>
              <w:rPr>
                <w:rFonts w:ascii="Arial" w:hAnsi="Arial" w:cs="Arial"/>
                <w:sz w:val="22"/>
              </w:rPr>
            </w:pPr>
            <w:r w:rsidRPr="00F102FA">
              <w:rPr>
                <w:rFonts w:ascii="Arial" w:hAnsi="Arial" w:cs="Arial"/>
                <w:sz w:val="22"/>
              </w:rPr>
              <w:t>Build a multipurpose athletic center/student union</w:t>
            </w:r>
          </w:p>
        </w:tc>
        <w:tc>
          <w:tcPr>
            <w:tcW w:w="1642" w:type="dxa"/>
            <w:gridSpan w:val="2"/>
            <w:shd w:val="clear" w:color="auto" w:fill="CCFFCC"/>
            <w:tcPrChange w:id="79" w:author="rasquier" w:date="2009-11-25T08:47:00Z">
              <w:tcPr>
                <w:tcW w:w="1637" w:type="dxa"/>
                <w:gridSpan w:val="3"/>
                <w:shd w:val="clear" w:color="auto" w:fill="CCFFCC"/>
              </w:tcPr>
            </w:tcPrChange>
          </w:tcPr>
          <w:p w:rsidR="00EC6525" w:rsidRPr="00F102FA" w:rsidRDefault="00EC6525" w:rsidP="00050D7C">
            <w:pPr>
              <w:spacing w:after="120" w:line="240" w:lineRule="auto"/>
              <w:jc w:val="center"/>
              <w:rPr>
                <w:rFonts w:ascii="Arial" w:hAnsi="Arial" w:cs="Arial"/>
                <w:sz w:val="22"/>
              </w:rPr>
            </w:pPr>
          </w:p>
        </w:tc>
        <w:tc>
          <w:tcPr>
            <w:tcW w:w="1671" w:type="dxa"/>
            <w:gridSpan w:val="2"/>
            <w:shd w:val="clear" w:color="auto" w:fill="FFFFCC"/>
            <w:tcPrChange w:id="80" w:author="rasquier" w:date="2009-11-25T08:47:00Z">
              <w:tcPr>
                <w:tcW w:w="1658" w:type="dxa"/>
                <w:gridSpan w:val="3"/>
                <w:shd w:val="clear" w:color="auto" w:fill="FFFFCC"/>
              </w:tcPr>
            </w:tcPrChange>
          </w:tcPr>
          <w:p w:rsidR="00EC6525" w:rsidRPr="00F102FA" w:rsidRDefault="00EC6525" w:rsidP="00050D7C">
            <w:pPr>
              <w:spacing w:after="120" w:line="240" w:lineRule="auto"/>
              <w:jc w:val="center"/>
              <w:rPr>
                <w:rFonts w:ascii="Arial" w:hAnsi="Arial" w:cs="Arial"/>
                <w:sz w:val="22"/>
              </w:rPr>
            </w:pPr>
          </w:p>
        </w:tc>
        <w:tc>
          <w:tcPr>
            <w:tcW w:w="1515" w:type="dxa"/>
            <w:shd w:val="clear" w:color="auto" w:fill="CCECFF"/>
            <w:tcPrChange w:id="81" w:author="rasquier" w:date="2009-11-25T08:47:00Z">
              <w:tcPr>
                <w:tcW w:w="1517" w:type="dxa"/>
                <w:gridSpan w:val="3"/>
                <w:shd w:val="clear" w:color="auto" w:fill="CCECFF"/>
              </w:tcPr>
            </w:tcPrChange>
          </w:tcPr>
          <w:p w:rsidR="00EC6525" w:rsidRPr="00F102FA" w:rsidRDefault="00EC6525" w:rsidP="00110C84">
            <w:pPr>
              <w:spacing w:after="120" w:line="240" w:lineRule="auto"/>
              <w:jc w:val="center"/>
              <w:rPr>
                <w:rFonts w:ascii="Arial" w:hAnsi="Arial" w:cs="Arial"/>
                <w:sz w:val="22"/>
              </w:rPr>
            </w:pPr>
          </w:p>
        </w:tc>
        <w:tc>
          <w:tcPr>
            <w:tcW w:w="1747" w:type="dxa"/>
            <w:gridSpan w:val="2"/>
            <w:shd w:val="clear" w:color="auto" w:fill="FFCCFF"/>
            <w:tcPrChange w:id="82" w:author="rasquier" w:date="2009-11-25T08:47:00Z">
              <w:tcPr>
                <w:tcW w:w="1750" w:type="dxa"/>
                <w:shd w:val="clear" w:color="auto" w:fill="FFCCFF"/>
              </w:tcPr>
            </w:tcPrChange>
          </w:tcPr>
          <w:p w:rsidR="00EC6525" w:rsidRPr="00F102FA" w:rsidRDefault="00EC6525" w:rsidP="00110C84">
            <w:pPr>
              <w:spacing w:after="120" w:line="240" w:lineRule="auto"/>
              <w:jc w:val="center"/>
              <w:rPr>
                <w:rFonts w:ascii="Arial" w:hAnsi="Arial" w:cs="Arial"/>
                <w:sz w:val="22"/>
              </w:rPr>
            </w:pPr>
          </w:p>
        </w:tc>
      </w:tr>
      <w:tr w:rsidR="00EC6525" w:rsidRPr="00F102FA" w:rsidTr="004E5005">
        <w:tc>
          <w:tcPr>
            <w:tcW w:w="7628" w:type="dxa"/>
            <w:tcPrChange w:id="83" w:author="rasquier" w:date="2009-11-25T08:47:00Z">
              <w:tcPr>
                <w:tcW w:w="7641" w:type="dxa"/>
                <w:gridSpan w:val="2"/>
              </w:tcPr>
            </w:tcPrChange>
          </w:tcPr>
          <w:p w:rsidR="00EC6525" w:rsidRPr="00F102FA" w:rsidRDefault="00E047FE" w:rsidP="00E047FE">
            <w:pPr>
              <w:numPr>
                <w:ilvl w:val="0"/>
                <w:numId w:val="2"/>
              </w:numPr>
              <w:tabs>
                <w:tab w:val="num" w:pos="360"/>
              </w:tabs>
              <w:spacing w:after="120" w:line="240" w:lineRule="auto"/>
              <w:rPr>
                <w:rFonts w:ascii="Arial" w:hAnsi="Arial" w:cs="Arial"/>
                <w:sz w:val="22"/>
              </w:rPr>
            </w:pPr>
            <w:r>
              <w:rPr>
                <w:rFonts w:ascii="Arial" w:hAnsi="Arial" w:cs="Arial"/>
                <w:sz w:val="22"/>
              </w:rPr>
              <w:t>Create practical experience opportunities as a part of the curriculum for every student</w:t>
            </w:r>
            <w:r w:rsidR="00EC6525" w:rsidRPr="00F102FA">
              <w:rPr>
                <w:rFonts w:ascii="Arial" w:hAnsi="Arial" w:cs="Arial"/>
                <w:sz w:val="22"/>
              </w:rPr>
              <w:t xml:space="preserve"> (internship, int’l exp., or capstone) </w:t>
            </w:r>
            <w:r>
              <w:rPr>
                <w:rFonts w:ascii="Arial" w:hAnsi="Arial" w:cs="Arial"/>
                <w:sz w:val="22"/>
              </w:rPr>
              <w:t>(</w:t>
            </w:r>
            <w:r w:rsidR="00EC6525" w:rsidRPr="00F102FA">
              <w:rPr>
                <w:rFonts w:ascii="Arial" w:hAnsi="Arial" w:cs="Arial"/>
                <w:sz w:val="22"/>
              </w:rPr>
              <w:t>CBM)</w:t>
            </w:r>
          </w:p>
        </w:tc>
        <w:tc>
          <w:tcPr>
            <w:tcW w:w="1642" w:type="dxa"/>
            <w:gridSpan w:val="2"/>
            <w:shd w:val="clear" w:color="auto" w:fill="CCFFCC"/>
            <w:tcPrChange w:id="84" w:author="rasquier" w:date="2009-11-25T08:47:00Z">
              <w:tcPr>
                <w:tcW w:w="1637" w:type="dxa"/>
                <w:gridSpan w:val="3"/>
                <w:shd w:val="clear" w:color="auto" w:fill="CCFFCC"/>
              </w:tcPr>
            </w:tcPrChange>
          </w:tcPr>
          <w:p w:rsidR="00EC6525" w:rsidRPr="00F102FA" w:rsidRDefault="00EC6525" w:rsidP="00050D7C">
            <w:pPr>
              <w:spacing w:after="120" w:line="240" w:lineRule="auto"/>
              <w:jc w:val="center"/>
              <w:rPr>
                <w:rFonts w:ascii="Arial" w:hAnsi="Arial" w:cs="Arial"/>
                <w:sz w:val="22"/>
              </w:rPr>
            </w:pPr>
          </w:p>
        </w:tc>
        <w:tc>
          <w:tcPr>
            <w:tcW w:w="1671" w:type="dxa"/>
            <w:gridSpan w:val="2"/>
            <w:shd w:val="clear" w:color="auto" w:fill="FFFFCC"/>
            <w:tcPrChange w:id="85" w:author="rasquier" w:date="2009-11-25T08:47:00Z">
              <w:tcPr>
                <w:tcW w:w="1658" w:type="dxa"/>
                <w:gridSpan w:val="3"/>
                <w:shd w:val="clear" w:color="auto" w:fill="FFFFCC"/>
              </w:tcPr>
            </w:tcPrChange>
          </w:tcPr>
          <w:p w:rsidR="00EC6525" w:rsidRPr="00F102FA" w:rsidRDefault="00EC6525" w:rsidP="00050D7C">
            <w:pPr>
              <w:spacing w:after="120" w:line="240" w:lineRule="auto"/>
              <w:jc w:val="center"/>
              <w:rPr>
                <w:rFonts w:ascii="Arial" w:hAnsi="Arial" w:cs="Arial"/>
                <w:sz w:val="22"/>
              </w:rPr>
            </w:pPr>
          </w:p>
        </w:tc>
        <w:tc>
          <w:tcPr>
            <w:tcW w:w="1515" w:type="dxa"/>
            <w:shd w:val="clear" w:color="auto" w:fill="CCECFF"/>
            <w:tcPrChange w:id="86" w:author="rasquier" w:date="2009-11-25T08:47:00Z">
              <w:tcPr>
                <w:tcW w:w="1517" w:type="dxa"/>
                <w:gridSpan w:val="3"/>
                <w:shd w:val="clear" w:color="auto" w:fill="CCECFF"/>
              </w:tcPr>
            </w:tcPrChange>
          </w:tcPr>
          <w:p w:rsidR="00EC6525" w:rsidRPr="00F102FA" w:rsidRDefault="00EC6525" w:rsidP="00110C84">
            <w:pPr>
              <w:spacing w:after="120" w:line="240" w:lineRule="auto"/>
              <w:jc w:val="center"/>
              <w:rPr>
                <w:rFonts w:ascii="Arial" w:hAnsi="Arial" w:cs="Arial"/>
                <w:sz w:val="22"/>
              </w:rPr>
            </w:pPr>
          </w:p>
        </w:tc>
        <w:tc>
          <w:tcPr>
            <w:tcW w:w="1747" w:type="dxa"/>
            <w:gridSpan w:val="2"/>
            <w:shd w:val="clear" w:color="auto" w:fill="FFCCFF"/>
            <w:tcPrChange w:id="87" w:author="rasquier" w:date="2009-11-25T08:47:00Z">
              <w:tcPr>
                <w:tcW w:w="1750" w:type="dxa"/>
                <w:shd w:val="clear" w:color="auto" w:fill="FFCCFF"/>
              </w:tcPr>
            </w:tcPrChange>
          </w:tcPr>
          <w:p w:rsidR="00EC6525" w:rsidRPr="00F102FA" w:rsidRDefault="00EC6525" w:rsidP="00110C84">
            <w:pPr>
              <w:spacing w:after="120" w:line="240" w:lineRule="auto"/>
              <w:jc w:val="center"/>
              <w:rPr>
                <w:rFonts w:ascii="Arial" w:hAnsi="Arial" w:cs="Arial"/>
                <w:sz w:val="22"/>
              </w:rPr>
            </w:pPr>
          </w:p>
        </w:tc>
      </w:tr>
      <w:tr w:rsidR="00EC6525" w:rsidRPr="00F102FA" w:rsidTr="004E5005">
        <w:tc>
          <w:tcPr>
            <w:tcW w:w="7628" w:type="dxa"/>
            <w:tcPrChange w:id="88" w:author="rasquier" w:date="2009-11-25T08:47:00Z">
              <w:tcPr>
                <w:tcW w:w="7641" w:type="dxa"/>
                <w:gridSpan w:val="2"/>
              </w:tcPr>
            </w:tcPrChange>
          </w:tcPr>
          <w:p w:rsidR="00EC6525" w:rsidRPr="00F102FA" w:rsidRDefault="00EC6525" w:rsidP="004D5329">
            <w:pPr>
              <w:numPr>
                <w:ilvl w:val="0"/>
                <w:numId w:val="2"/>
              </w:numPr>
              <w:tabs>
                <w:tab w:val="num" w:pos="360"/>
              </w:tabs>
              <w:spacing w:after="120" w:line="240" w:lineRule="auto"/>
              <w:rPr>
                <w:rFonts w:ascii="Arial" w:hAnsi="Arial" w:cs="Arial"/>
                <w:sz w:val="22"/>
              </w:rPr>
            </w:pPr>
            <w:r w:rsidRPr="00F102FA">
              <w:rPr>
                <w:rFonts w:ascii="Arial" w:hAnsi="Arial" w:cs="Arial"/>
                <w:sz w:val="22"/>
              </w:rPr>
              <w:t xml:space="preserve">HR assistance in Ph.D. student career process (MB) </w:t>
            </w:r>
            <w:del w:id="89" w:author="rasquier" w:date="2009-11-25T08:28:00Z">
              <w:r w:rsidRPr="00F102FA" w:rsidDel="004D5329">
                <w:rPr>
                  <w:rFonts w:ascii="Arial" w:hAnsi="Arial" w:cs="Arial"/>
                  <w:sz w:val="22"/>
                </w:rPr>
                <w:delText>(enhancement)</w:delText>
              </w:r>
            </w:del>
            <w:ins w:id="90" w:author="rasquier" w:date="2009-11-25T08:28:00Z">
              <w:r w:rsidR="00364433">
                <w:rPr>
                  <w:rFonts w:ascii="Arial" w:hAnsi="Arial" w:cs="Arial"/>
                  <w:sz w:val="22"/>
                </w:rPr>
                <w:t xml:space="preserve">with IGS </w:t>
              </w:r>
            </w:ins>
            <w:ins w:id="91" w:author="rasquier" w:date="2010-02-23T10:32:00Z">
              <w:r w:rsidR="00364433">
                <w:rPr>
                  <w:rFonts w:ascii="Arial" w:hAnsi="Arial" w:cs="Arial"/>
                  <w:sz w:val="22"/>
                </w:rPr>
                <w:t>O</w:t>
              </w:r>
            </w:ins>
            <w:ins w:id="92" w:author="rasquier" w:date="2009-11-25T08:28:00Z">
              <w:r w:rsidR="004D5329">
                <w:rPr>
                  <w:rFonts w:ascii="Arial" w:hAnsi="Arial" w:cs="Arial"/>
                  <w:sz w:val="22"/>
                </w:rPr>
                <w:t>ffice</w:t>
              </w:r>
            </w:ins>
          </w:p>
        </w:tc>
        <w:tc>
          <w:tcPr>
            <w:tcW w:w="1642" w:type="dxa"/>
            <w:gridSpan w:val="2"/>
            <w:shd w:val="clear" w:color="auto" w:fill="CCFFCC"/>
            <w:tcPrChange w:id="93" w:author="rasquier" w:date="2009-11-25T08:47:00Z">
              <w:tcPr>
                <w:tcW w:w="1637" w:type="dxa"/>
                <w:gridSpan w:val="3"/>
                <w:shd w:val="clear" w:color="auto" w:fill="CCFFCC"/>
              </w:tcPr>
            </w:tcPrChange>
          </w:tcPr>
          <w:p w:rsidR="00EC6525" w:rsidRPr="00F102FA" w:rsidRDefault="004D5329" w:rsidP="00050D7C">
            <w:pPr>
              <w:spacing w:after="120" w:line="240" w:lineRule="auto"/>
              <w:jc w:val="center"/>
              <w:rPr>
                <w:rFonts w:ascii="Arial" w:hAnsi="Arial" w:cs="Arial"/>
                <w:sz w:val="22"/>
              </w:rPr>
            </w:pPr>
            <w:ins w:id="94" w:author="rasquier" w:date="2009-11-25T08:28:00Z">
              <w:r>
                <w:rPr>
                  <w:rFonts w:ascii="Arial" w:hAnsi="Arial" w:cs="Arial"/>
                  <w:sz w:val="22"/>
                </w:rPr>
                <w:t>X</w:t>
              </w:r>
            </w:ins>
          </w:p>
        </w:tc>
        <w:tc>
          <w:tcPr>
            <w:tcW w:w="1671" w:type="dxa"/>
            <w:gridSpan w:val="2"/>
            <w:shd w:val="clear" w:color="auto" w:fill="FFFFCC"/>
            <w:tcPrChange w:id="95" w:author="rasquier" w:date="2009-11-25T08:47:00Z">
              <w:tcPr>
                <w:tcW w:w="1658" w:type="dxa"/>
                <w:gridSpan w:val="3"/>
                <w:shd w:val="clear" w:color="auto" w:fill="FFFFCC"/>
              </w:tcPr>
            </w:tcPrChange>
          </w:tcPr>
          <w:p w:rsidR="00EC6525" w:rsidRPr="00F102FA" w:rsidRDefault="004D5329" w:rsidP="00050D7C">
            <w:pPr>
              <w:spacing w:after="120" w:line="240" w:lineRule="auto"/>
              <w:jc w:val="center"/>
              <w:rPr>
                <w:rFonts w:ascii="Arial" w:hAnsi="Arial" w:cs="Arial"/>
                <w:sz w:val="22"/>
              </w:rPr>
            </w:pPr>
            <w:ins w:id="96" w:author="rasquier" w:date="2009-11-25T08:28:00Z">
              <w:r>
                <w:rPr>
                  <w:rFonts w:ascii="Arial" w:hAnsi="Arial" w:cs="Arial"/>
                  <w:sz w:val="22"/>
                </w:rPr>
                <w:t>X</w:t>
              </w:r>
            </w:ins>
          </w:p>
        </w:tc>
        <w:tc>
          <w:tcPr>
            <w:tcW w:w="1515" w:type="dxa"/>
            <w:shd w:val="clear" w:color="auto" w:fill="CCECFF"/>
            <w:tcPrChange w:id="97" w:author="rasquier" w:date="2009-11-25T08:47:00Z">
              <w:tcPr>
                <w:tcW w:w="1517" w:type="dxa"/>
                <w:gridSpan w:val="3"/>
                <w:shd w:val="clear" w:color="auto" w:fill="CCECFF"/>
              </w:tcPr>
            </w:tcPrChange>
          </w:tcPr>
          <w:p w:rsidR="00EC6525" w:rsidRPr="00F102FA" w:rsidRDefault="004D5329" w:rsidP="00110C84">
            <w:pPr>
              <w:spacing w:after="120" w:line="240" w:lineRule="auto"/>
              <w:jc w:val="center"/>
              <w:rPr>
                <w:rFonts w:ascii="Arial" w:hAnsi="Arial" w:cs="Arial"/>
                <w:sz w:val="22"/>
              </w:rPr>
            </w:pPr>
            <w:ins w:id="98" w:author="rasquier" w:date="2009-11-25T08:28:00Z">
              <w:r>
                <w:rPr>
                  <w:rFonts w:ascii="Arial" w:hAnsi="Arial" w:cs="Arial"/>
                  <w:sz w:val="22"/>
                </w:rPr>
                <w:t>Ongoing</w:t>
              </w:r>
            </w:ins>
          </w:p>
        </w:tc>
        <w:tc>
          <w:tcPr>
            <w:tcW w:w="1747" w:type="dxa"/>
            <w:gridSpan w:val="2"/>
            <w:shd w:val="clear" w:color="auto" w:fill="FFCCFF"/>
            <w:tcPrChange w:id="99" w:author="rasquier" w:date="2009-11-25T08:47:00Z">
              <w:tcPr>
                <w:tcW w:w="1750" w:type="dxa"/>
                <w:shd w:val="clear" w:color="auto" w:fill="FFCCFF"/>
              </w:tcPr>
            </w:tcPrChange>
          </w:tcPr>
          <w:p w:rsidR="00EC6525" w:rsidRPr="00F102FA" w:rsidRDefault="00EC6525" w:rsidP="00110C84">
            <w:pPr>
              <w:spacing w:after="120" w:line="240" w:lineRule="auto"/>
              <w:jc w:val="center"/>
              <w:rPr>
                <w:rFonts w:ascii="Arial" w:hAnsi="Arial" w:cs="Arial"/>
                <w:sz w:val="22"/>
              </w:rPr>
            </w:pPr>
          </w:p>
        </w:tc>
      </w:tr>
      <w:tr w:rsidR="00EC6525" w:rsidRPr="00F102FA" w:rsidTr="004E5005">
        <w:tc>
          <w:tcPr>
            <w:tcW w:w="7628" w:type="dxa"/>
            <w:tcPrChange w:id="100" w:author="rasquier" w:date="2009-11-25T08:47:00Z">
              <w:tcPr>
                <w:tcW w:w="7641" w:type="dxa"/>
                <w:gridSpan w:val="2"/>
              </w:tcPr>
            </w:tcPrChange>
          </w:tcPr>
          <w:p w:rsidR="00EC6525" w:rsidRPr="00F102FA" w:rsidRDefault="00EC6525" w:rsidP="00052E1A">
            <w:pPr>
              <w:numPr>
                <w:ilvl w:val="0"/>
                <w:numId w:val="2"/>
              </w:numPr>
              <w:tabs>
                <w:tab w:val="num" w:pos="360"/>
              </w:tabs>
              <w:spacing w:after="120" w:line="240" w:lineRule="auto"/>
              <w:rPr>
                <w:rFonts w:ascii="Arial" w:hAnsi="Arial" w:cs="Arial"/>
                <w:sz w:val="22"/>
              </w:rPr>
            </w:pPr>
            <w:r w:rsidRPr="00F102FA">
              <w:rPr>
                <w:rFonts w:ascii="Arial" w:hAnsi="Arial" w:cs="Arial"/>
                <w:sz w:val="22"/>
              </w:rPr>
              <w:t>Student Union interim facilities (grad &amp; undergrad separately) (Basement of Bray)</w:t>
            </w:r>
          </w:p>
        </w:tc>
        <w:tc>
          <w:tcPr>
            <w:tcW w:w="1642" w:type="dxa"/>
            <w:gridSpan w:val="2"/>
            <w:shd w:val="clear" w:color="auto" w:fill="CCFFCC"/>
            <w:tcPrChange w:id="101" w:author="rasquier" w:date="2009-11-25T08:47:00Z">
              <w:tcPr>
                <w:tcW w:w="1637" w:type="dxa"/>
                <w:gridSpan w:val="3"/>
                <w:shd w:val="clear" w:color="auto" w:fill="CCFFCC"/>
              </w:tcPr>
            </w:tcPrChange>
          </w:tcPr>
          <w:p w:rsidR="00EC6525" w:rsidRPr="00F102FA" w:rsidRDefault="00EC6525" w:rsidP="00050D7C">
            <w:pPr>
              <w:spacing w:after="120" w:line="240" w:lineRule="auto"/>
              <w:jc w:val="center"/>
              <w:rPr>
                <w:rFonts w:ascii="Arial" w:hAnsi="Arial" w:cs="Arial"/>
                <w:sz w:val="22"/>
              </w:rPr>
            </w:pPr>
          </w:p>
        </w:tc>
        <w:tc>
          <w:tcPr>
            <w:tcW w:w="1671" w:type="dxa"/>
            <w:gridSpan w:val="2"/>
            <w:shd w:val="clear" w:color="auto" w:fill="FFFFCC"/>
            <w:tcPrChange w:id="102" w:author="rasquier" w:date="2009-11-25T08:47:00Z">
              <w:tcPr>
                <w:tcW w:w="1658" w:type="dxa"/>
                <w:gridSpan w:val="3"/>
                <w:shd w:val="clear" w:color="auto" w:fill="FFFFCC"/>
              </w:tcPr>
            </w:tcPrChange>
          </w:tcPr>
          <w:p w:rsidR="00EC6525" w:rsidRPr="00F102FA" w:rsidRDefault="00EC6525" w:rsidP="00050D7C">
            <w:pPr>
              <w:spacing w:after="120" w:line="240" w:lineRule="auto"/>
              <w:jc w:val="center"/>
              <w:rPr>
                <w:rFonts w:ascii="Arial" w:hAnsi="Arial" w:cs="Arial"/>
                <w:sz w:val="22"/>
              </w:rPr>
            </w:pPr>
          </w:p>
        </w:tc>
        <w:tc>
          <w:tcPr>
            <w:tcW w:w="1515" w:type="dxa"/>
            <w:shd w:val="clear" w:color="auto" w:fill="CCECFF"/>
            <w:tcPrChange w:id="103" w:author="rasquier" w:date="2009-11-25T08:47:00Z">
              <w:tcPr>
                <w:tcW w:w="1517" w:type="dxa"/>
                <w:gridSpan w:val="3"/>
                <w:shd w:val="clear" w:color="auto" w:fill="CCECFF"/>
              </w:tcPr>
            </w:tcPrChange>
          </w:tcPr>
          <w:p w:rsidR="00EC6525" w:rsidRPr="00F102FA" w:rsidRDefault="00EC6525" w:rsidP="00110C84">
            <w:pPr>
              <w:spacing w:after="120" w:line="240" w:lineRule="auto"/>
              <w:jc w:val="center"/>
              <w:rPr>
                <w:rFonts w:ascii="Arial" w:hAnsi="Arial" w:cs="Arial"/>
                <w:sz w:val="22"/>
              </w:rPr>
            </w:pPr>
          </w:p>
        </w:tc>
        <w:tc>
          <w:tcPr>
            <w:tcW w:w="1747" w:type="dxa"/>
            <w:gridSpan w:val="2"/>
            <w:shd w:val="clear" w:color="auto" w:fill="FFCCFF"/>
            <w:tcPrChange w:id="104" w:author="rasquier" w:date="2009-11-25T08:47:00Z">
              <w:tcPr>
                <w:tcW w:w="1750" w:type="dxa"/>
                <w:shd w:val="clear" w:color="auto" w:fill="FFCCFF"/>
              </w:tcPr>
            </w:tcPrChange>
          </w:tcPr>
          <w:p w:rsidR="00EC6525" w:rsidRPr="00F102FA" w:rsidRDefault="00EC6525" w:rsidP="00110C84">
            <w:pPr>
              <w:spacing w:after="120" w:line="240" w:lineRule="auto"/>
              <w:jc w:val="center"/>
              <w:rPr>
                <w:rFonts w:ascii="Arial" w:hAnsi="Arial" w:cs="Arial"/>
                <w:sz w:val="22"/>
              </w:rPr>
            </w:pPr>
            <w:r>
              <w:rPr>
                <w:rFonts w:ascii="Arial" w:hAnsi="Arial" w:cs="Arial"/>
                <w:sz w:val="22"/>
              </w:rPr>
              <w:t>X (2011)</w:t>
            </w:r>
          </w:p>
        </w:tc>
      </w:tr>
      <w:tr w:rsidR="00EC6525" w:rsidRPr="00F102FA" w:rsidTr="004E5005">
        <w:tc>
          <w:tcPr>
            <w:tcW w:w="7628" w:type="dxa"/>
            <w:tcPrChange w:id="105" w:author="rasquier" w:date="2009-11-25T08:47:00Z">
              <w:tcPr>
                <w:tcW w:w="7641" w:type="dxa"/>
                <w:gridSpan w:val="2"/>
              </w:tcPr>
            </w:tcPrChange>
          </w:tcPr>
          <w:p w:rsidR="00EC6525" w:rsidRPr="00F102FA" w:rsidRDefault="00EC6525" w:rsidP="00052E1A">
            <w:pPr>
              <w:numPr>
                <w:ilvl w:val="0"/>
                <w:numId w:val="2"/>
              </w:numPr>
              <w:tabs>
                <w:tab w:val="num" w:pos="360"/>
              </w:tabs>
              <w:spacing w:after="120" w:line="240" w:lineRule="auto"/>
              <w:rPr>
                <w:rFonts w:ascii="Arial" w:hAnsi="Arial" w:cs="Arial"/>
                <w:sz w:val="22"/>
              </w:rPr>
            </w:pPr>
            <w:r>
              <w:rPr>
                <w:rFonts w:ascii="Arial" w:hAnsi="Arial" w:cs="Arial"/>
                <w:color w:val="FF0000"/>
                <w:sz w:val="22"/>
              </w:rPr>
              <w:t xml:space="preserve">Provide funded undergraduate internships via McIntire-Stennis </w:t>
            </w:r>
            <w:r w:rsidRPr="00280187">
              <w:rPr>
                <w:rFonts w:ascii="Arial" w:hAnsi="Arial" w:cs="Arial"/>
                <w:sz w:val="22"/>
              </w:rPr>
              <w:t>(NR)</w:t>
            </w:r>
          </w:p>
        </w:tc>
        <w:tc>
          <w:tcPr>
            <w:tcW w:w="1642" w:type="dxa"/>
            <w:gridSpan w:val="2"/>
            <w:shd w:val="clear" w:color="auto" w:fill="CCFFCC"/>
            <w:tcPrChange w:id="106" w:author="rasquier" w:date="2009-11-25T08:47:00Z">
              <w:tcPr>
                <w:tcW w:w="1637" w:type="dxa"/>
                <w:gridSpan w:val="3"/>
                <w:shd w:val="clear" w:color="auto" w:fill="CCFFCC"/>
              </w:tcPr>
            </w:tcPrChange>
          </w:tcPr>
          <w:p w:rsidR="00EC6525" w:rsidRPr="00F102FA" w:rsidRDefault="00EC6525" w:rsidP="00050D7C">
            <w:pPr>
              <w:spacing w:after="120" w:line="240" w:lineRule="auto"/>
              <w:jc w:val="center"/>
              <w:rPr>
                <w:rFonts w:ascii="Arial" w:hAnsi="Arial" w:cs="Arial"/>
                <w:sz w:val="22"/>
              </w:rPr>
            </w:pPr>
          </w:p>
        </w:tc>
        <w:tc>
          <w:tcPr>
            <w:tcW w:w="1671" w:type="dxa"/>
            <w:gridSpan w:val="2"/>
            <w:shd w:val="clear" w:color="auto" w:fill="FFFFCC"/>
            <w:tcPrChange w:id="107" w:author="rasquier" w:date="2009-11-25T08:47:00Z">
              <w:tcPr>
                <w:tcW w:w="1658" w:type="dxa"/>
                <w:gridSpan w:val="3"/>
                <w:shd w:val="clear" w:color="auto" w:fill="FFFFCC"/>
              </w:tcPr>
            </w:tcPrChange>
          </w:tcPr>
          <w:p w:rsidR="00EC6525" w:rsidRPr="00F102FA" w:rsidRDefault="00EC6525" w:rsidP="00050D7C">
            <w:pPr>
              <w:spacing w:after="120" w:line="240" w:lineRule="auto"/>
              <w:jc w:val="center"/>
              <w:rPr>
                <w:rFonts w:ascii="Arial" w:hAnsi="Arial" w:cs="Arial"/>
                <w:sz w:val="22"/>
              </w:rPr>
            </w:pPr>
          </w:p>
        </w:tc>
        <w:tc>
          <w:tcPr>
            <w:tcW w:w="1515" w:type="dxa"/>
            <w:shd w:val="clear" w:color="auto" w:fill="CCECFF"/>
            <w:tcPrChange w:id="108" w:author="rasquier" w:date="2009-11-25T08:47:00Z">
              <w:tcPr>
                <w:tcW w:w="1517" w:type="dxa"/>
                <w:gridSpan w:val="3"/>
                <w:shd w:val="clear" w:color="auto" w:fill="CCECFF"/>
              </w:tcPr>
            </w:tcPrChange>
          </w:tcPr>
          <w:p w:rsidR="00EC6525" w:rsidRPr="00F102FA" w:rsidRDefault="00EC6525" w:rsidP="00110C84">
            <w:pPr>
              <w:spacing w:after="120" w:line="240" w:lineRule="auto"/>
              <w:jc w:val="center"/>
              <w:rPr>
                <w:rFonts w:ascii="Arial" w:hAnsi="Arial" w:cs="Arial"/>
                <w:sz w:val="22"/>
              </w:rPr>
            </w:pPr>
          </w:p>
        </w:tc>
        <w:tc>
          <w:tcPr>
            <w:tcW w:w="1747" w:type="dxa"/>
            <w:gridSpan w:val="2"/>
            <w:shd w:val="clear" w:color="auto" w:fill="FFCCFF"/>
            <w:tcPrChange w:id="109" w:author="rasquier" w:date="2009-11-25T08:47:00Z">
              <w:tcPr>
                <w:tcW w:w="1750" w:type="dxa"/>
                <w:shd w:val="clear" w:color="auto" w:fill="FFCCFF"/>
              </w:tcPr>
            </w:tcPrChange>
          </w:tcPr>
          <w:p w:rsidR="00EC6525" w:rsidRPr="00F102FA" w:rsidRDefault="00EC6525" w:rsidP="00110C84">
            <w:pPr>
              <w:spacing w:after="120" w:line="240" w:lineRule="auto"/>
              <w:jc w:val="center"/>
              <w:rPr>
                <w:rFonts w:ascii="Arial" w:hAnsi="Arial" w:cs="Arial"/>
                <w:sz w:val="22"/>
              </w:rPr>
            </w:pPr>
          </w:p>
        </w:tc>
      </w:tr>
      <w:tr w:rsidR="00EC6525" w:rsidRPr="00F102FA" w:rsidTr="004E5005">
        <w:tc>
          <w:tcPr>
            <w:tcW w:w="7628" w:type="dxa"/>
            <w:tcPrChange w:id="110" w:author="rasquier" w:date="2009-11-25T08:47:00Z">
              <w:tcPr>
                <w:tcW w:w="7641" w:type="dxa"/>
                <w:gridSpan w:val="2"/>
              </w:tcPr>
            </w:tcPrChange>
          </w:tcPr>
          <w:p w:rsidR="00EC6525" w:rsidRPr="00F102FA" w:rsidRDefault="00EC6525" w:rsidP="00052E1A">
            <w:pPr>
              <w:numPr>
                <w:ilvl w:val="0"/>
                <w:numId w:val="2"/>
              </w:numPr>
              <w:tabs>
                <w:tab w:val="num" w:pos="360"/>
              </w:tabs>
              <w:spacing w:after="120" w:line="240" w:lineRule="auto"/>
              <w:rPr>
                <w:rFonts w:ascii="Arial" w:hAnsi="Arial" w:cs="Arial"/>
                <w:sz w:val="22"/>
              </w:rPr>
            </w:pPr>
            <w:r w:rsidRPr="00F102FA">
              <w:rPr>
                <w:rFonts w:ascii="Arial" w:hAnsi="Arial" w:cs="Arial"/>
                <w:sz w:val="22"/>
              </w:rPr>
              <w:t xml:space="preserve">Student esf.edu email address (MOF) </w:t>
            </w:r>
          </w:p>
        </w:tc>
        <w:tc>
          <w:tcPr>
            <w:tcW w:w="1642" w:type="dxa"/>
            <w:gridSpan w:val="2"/>
            <w:shd w:val="clear" w:color="auto" w:fill="CCFFCC"/>
            <w:tcPrChange w:id="111" w:author="rasquier" w:date="2009-11-25T08:47:00Z">
              <w:tcPr>
                <w:tcW w:w="1637" w:type="dxa"/>
                <w:gridSpan w:val="3"/>
                <w:shd w:val="clear" w:color="auto" w:fill="CCFFCC"/>
              </w:tcPr>
            </w:tcPrChange>
          </w:tcPr>
          <w:p w:rsidR="00EC6525" w:rsidRPr="00F102FA" w:rsidRDefault="00EC6525" w:rsidP="00050D7C">
            <w:pPr>
              <w:spacing w:after="120" w:line="240" w:lineRule="auto"/>
              <w:jc w:val="center"/>
              <w:rPr>
                <w:rFonts w:ascii="Arial" w:hAnsi="Arial" w:cs="Arial"/>
                <w:sz w:val="22"/>
              </w:rPr>
            </w:pPr>
            <w:r w:rsidRPr="00F102FA">
              <w:rPr>
                <w:rFonts w:ascii="Arial" w:hAnsi="Arial" w:cs="Arial"/>
                <w:sz w:val="22"/>
              </w:rPr>
              <w:t>X</w:t>
            </w:r>
          </w:p>
        </w:tc>
        <w:tc>
          <w:tcPr>
            <w:tcW w:w="1671" w:type="dxa"/>
            <w:gridSpan w:val="2"/>
            <w:shd w:val="clear" w:color="auto" w:fill="FFFFCC"/>
            <w:tcPrChange w:id="112" w:author="rasquier" w:date="2009-11-25T08:47:00Z">
              <w:tcPr>
                <w:tcW w:w="1658" w:type="dxa"/>
                <w:gridSpan w:val="3"/>
                <w:shd w:val="clear" w:color="auto" w:fill="FFFFCC"/>
              </w:tcPr>
            </w:tcPrChange>
          </w:tcPr>
          <w:p w:rsidR="00EC6525" w:rsidRPr="00F102FA" w:rsidRDefault="00EC6525" w:rsidP="00050D7C">
            <w:pPr>
              <w:spacing w:after="120" w:line="240" w:lineRule="auto"/>
              <w:jc w:val="center"/>
              <w:rPr>
                <w:rFonts w:ascii="Arial" w:hAnsi="Arial" w:cs="Arial"/>
                <w:sz w:val="22"/>
              </w:rPr>
            </w:pPr>
            <w:r w:rsidRPr="00F102FA">
              <w:rPr>
                <w:rFonts w:ascii="Arial" w:hAnsi="Arial" w:cs="Arial"/>
                <w:sz w:val="22"/>
              </w:rPr>
              <w:t>X</w:t>
            </w:r>
          </w:p>
        </w:tc>
        <w:tc>
          <w:tcPr>
            <w:tcW w:w="1515" w:type="dxa"/>
            <w:shd w:val="clear" w:color="auto" w:fill="CCECFF"/>
            <w:tcPrChange w:id="113" w:author="rasquier" w:date="2009-11-25T08:47:00Z">
              <w:tcPr>
                <w:tcW w:w="1517" w:type="dxa"/>
                <w:gridSpan w:val="3"/>
                <w:shd w:val="clear" w:color="auto" w:fill="CCECFF"/>
              </w:tcPr>
            </w:tcPrChange>
          </w:tcPr>
          <w:p w:rsidR="00EC6525" w:rsidRPr="00F102FA" w:rsidRDefault="00EC6525" w:rsidP="00110C84">
            <w:pPr>
              <w:spacing w:after="120" w:line="240" w:lineRule="auto"/>
              <w:jc w:val="center"/>
              <w:rPr>
                <w:rFonts w:ascii="Arial" w:hAnsi="Arial" w:cs="Arial"/>
                <w:sz w:val="22"/>
              </w:rPr>
            </w:pPr>
            <w:r w:rsidRPr="00F102FA">
              <w:rPr>
                <w:rFonts w:ascii="Arial" w:hAnsi="Arial" w:cs="Arial"/>
                <w:sz w:val="22"/>
              </w:rPr>
              <w:t>X</w:t>
            </w:r>
          </w:p>
        </w:tc>
        <w:tc>
          <w:tcPr>
            <w:tcW w:w="1747" w:type="dxa"/>
            <w:gridSpan w:val="2"/>
            <w:shd w:val="clear" w:color="auto" w:fill="FFCCFF"/>
            <w:tcPrChange w:id="114" w:author="rasquier" w:date="2009-11-25T08:47:00Z">
              <w:tcPr>
                <w:tcW w:w="1750" w:type="dxa"/>
                <w:shd w:val="clear" w:color="auto" w:fill="FFCCFF"/>
              </w:tcPr>
            </w:tcPrChange>
          </w:tcPr>
          <w:p w:rsidR="00EC6525" w:rsidRPr="00F102FA" w:rsidRDefault="00EC6525" w:rsidP="00110C84">
            <w:pPr>
              <w:spacing w:after="120" w:line="240" w:lineRule="auto"/>
              <w:jc w:val="center"/>
              <w:rPr>
                <w:rFonts w:ascii="Arial" w:hAnsi="Arial" w:cs="Arial"/>
                <w:sz w:val="22"/>
              </w:rPr>
            </w:pPr>
          </w:p>
        </w:tc>
      </w:tr>
      <w:tr w:rsidR="00EC6525" w:rsidRPr="00F102FA" w:rsidTr="004E5005">
        <w:tc>
          <w:tcPr>
            <w:tcW w:w="7628" w:type="dxa"/>
            <w:tcPrChange w:id="115" w:author="rasquier" w:date="2009-11-25T08:47:00Z">
              <w:tcPr>
                <w:tcW w:w="7641" w:type="dxa"/>
                <w:gridSpan w:val="2"/>
              </w:tcPr>
            </w:tcPrChange>
          </w:tcPr>
          <w:p w:rsidR="00EC6525" w:rsidRPr="00E861C3" w:rsidRDefault="00EC6525" w:rsidP="00052E1A">
            <w:pPr>
              <w:numPr>
                <w:ilvl w:val="0"/>
                <w:numId w:val="2"/>
              </w:numPr>
              <w:tabs>
                <w:tab w:val="num" w:pos="360"/>
              </w:tabs>
              <w:spacing w:after="120" w:line="240" w:lineRule="auto"/>
              <w:rPr>
                <w:rFonts w:ascii="Arial" w:hAnsi="Arial" w:cs="Arial"/>
                <w:sz w:val="22"/>
              </w:rPr>
            </w:pPr>
            <w:r w:rsidRPr="00E861C3">
              <w:rPr>
                <w:rFonts w:ascii="Arial" w:hAnsi="Arial" w:cs="Arial"/>
                <w:sz w:val="22"/>
              </w:rPr>
              <w:t>Propose and approve a new student athletic fee to support ESF’s intercollegiate athletics program (BF)</w:t>
            </w:r>
          </w:p>
        </w:tc>
        <w:tc>
          <w:tcPr>
            <w:tcW w:w="1642" w:type="dxa"/>
            <w:gridSpan w:val="2"/>
            <w:shd w:val="clear" w:color="auto" w:fill="CCFFCC"/>
            <w:tcPrChange w:id="116" w:author="rasquier" w:date="2009-11-25T08:47:00Z">
              <w:tcPr>
                <w:tcW w:w="1637" w:type="dxa"/>
                <w:gridSpan w:val="3"/>
                <w:shd w:val="clear" w:color="auto" w:fill="CCFFCC"/>
              </w:tcPr>
            </w:tcPrChange>
          </w:tcPr>
          <w:p w:rsidR="00EC6525" w:rsidRPr="00F102FA" w:rsidRDefault="00EC6525" w:rsidP="00050D7C">
            <w:pPr>
              <w:spacing w:after="120" w:line="240" w:lineRule="auto"/>
              <w:jc w:val="center"/>
              <w:rPr>
                <w:rFonts w:ascii="Arial" w:hAnsi="Arial" w:cs="Arial"/>
                <w:sz w:val="22"/>
              </w:rPr>
            </w:pPr>
          </w:p>
        </w:tc>
        <w:tc>
          <w:tcPr>
            <w:tcW w:w="1671" w:type="dxa"/>
            <w:gridSpan w:val="2"/>
            <w:shd w:val="clear" w:color="auto" w:fill="FFFFCC"/>
            <w:tcPrChange w:id="117" w:author="rasquier" w:date="2009-11-25T08:47:00Z">
              <w:tcPr>
                <w:tcW w:w="1658" w:type="dxa"/>
                <w:gridSpan w:val="3"/>
                <w:shd w:val="clear" w:color="auto" w:fill="FFFFCC"/>
              </w:tcPr>
            </w:tcPrChange>
          </w:tcPr>
          <w:p w:rsidR="00EC6525" w:rsidRPr="00F102FA" w:rsidRDefault="00EC6525" w:rsidP="00050D7C">
            <w:pPr>
              <w:spacing w:after="120" w:line="240" w:lineRule="auto"/>
              <w:jc w:val="center"/>
              <w:rPr>
                <w:rFonts w:ascii="Arial" w:hAnsi="Arial" w:cs="Arial"/>
                <w:sz w:val="22"/>
              </w:rPr>
            </w:pPr>
          </w:p>
        </w:tc>
        <w:tc>
          <w:tcPr>
            <w:tcW w:w="1515" w:type="dxa"/>
            <w:shd w:val="clear" w:color="auto" w:fill="CCECFF"/>
            <w:tcPrChange w:id="118" w:author="rasquier" w:date="2009-11-25T08:47:00Z">
              <w:tcPr>
                <w:tcW w:w="1517" w:type="dxa"/>
                <w:gridSpan w:val="3"/>
                <w:shd w:val="clear" w:color="auto" w:fill="CCECFF"/>
              </w:tcPr>
            </w:tcPrChange>
          </w:tcPr>
          <w:p w:rsidR="00EC6525" w:rsidRPr="00F102FA" w:rsidRDefault="00EC6525" w:rsidP="00110C84">
            <w:pPr>
              <w:spacing w:after="120" w:line="240" w:lineRule="auto"/>
              <w:jc w:val="center"/>
              <w:rPr>
                <w:rFonts w:ascii="Arial" w:hAnsi="Arial" w:cs="Arial"/>
                <w:sz w:val="22"/>
              </w:rPr>
            </w:pPr>
            <w:r>
              <w:rPr>
                <w:rFonts w:ascii="Arial" w:hAnsi="Arial" w:cs="Arial"/>
                <w:sz w:val="22"/>
              </w:rPr>
              <w:t>X</w:t>
            </w:r>
          </w:p>
        </w:tc>
        <w:tc>
          <w:tcPr>
            <w:tcW w:w="1747" w:type="dxa"/>
            <w:gridSpan w:val="2"/>
            <w:shd w:val="clear" w:color="auto" w:fill="FFCCFF"/>
            <w:tcPrChange w:id="119" w:author="rasquier" w:date="2009-11-25T08:47:00Z">
              <w:tcPr>
                <w:tcW w:w="1750" w:type="dxa"/>
                <w:shd w:val="clear" w:color="auto" w:fill="FFCCFF"/>
              </w:tcPr>
            </w:tcPrChange>
          </w:tcPr>
          <w:p w:rsidR="00EC6525" w:rsidRPr="00F102FA" w:rsidRDefault="00EC6525" w:rsidP="00110C84">
            <w:pPr>
              <w:spacing w:after="120" w:line="240" w:lineRule="auto"/>
              <w:jc w:val="center"/>
              <w:rPr>
                <w:rFonts w:ascii="Arial" w:hAnsi="Arial" w:cs="Arial"/>
                <w:sz w:val="22"/>
              </w:rPr>
            </w:pPr>
          </w:p>
        </w:tc>
      </w:tr>
      <w:tr w:rsidR="00EC6525" w:rsidRPr="00F102FA" w:rsidTr="004E5005">
        <w:tc>
          <w:tcPr>
            <w:tcW w:w="7628" w:type="dxa"/>
            <w:tcPrChange w:id="120" w:author="rasquier" w:date="2009-11-25T08:47:00Z">
              <w:tcPr>
                <w:tcW w:w="7641" w:type="dxa"/>
                <w:gridSpan w:val="2"/>
              </w:tcPr>
            </w:tcPrChange>
          </w:tcPr>
          <w:p w:rsidR="00EC6525" w:rsidRPr="00E861C3" w:rsidRDefault="00EC6525" w:rsidP="00052E1A">
            <w:pPr>
              <w:numPr>
                <w:ilvl w:val="0"/>
                <w:numId w:val="2"/>
              </w:numPr>
              <w:tabs>
                <w:tab w:val="num" w:pos="360"/>
              </w:tabs>
              <w:spacing w:after="120" w:line="240" w:lineRule="auto"/>
              <w:rPr>
                <w:rFonts w:ascii="Arial" w:hAnsi="Arial" w:cs="Arial"/>
                <w:sz w:val="22"/>
              </w:rPr>
            </w:pPr>
            <w:r w:rsidRPr="00E861C3">
              <w:rPr>
                <w:rFonts w:ascii="Arial" w:hAnsi="Arial" w:cs="Arial"/>
                <w:sz w:val="22"/>
              </w:rPr>
              <w:t>Seek institutional membership in the National Association of Intercollegiate Athletics (NAIA) (BF)</w:t>
            </w:r>
          </w:p>
        </w:tc>
        <w:tc>
          <w:tcPr>
            <w:tcW w:w="1642" w:type="dxa"/>
            <w:gridSpan w:val="2"/>
            <w:shd w:val="clear" w:color="auto" w:fill="CCFFCC"/>
            <w:tcPrChange w:id="121" w:author="rasquier" w:date="2009-11-25T08:47:00Z">
              <w:tcPr>
                <w:tcW w:w="1637" w:type="dxa"/>
                <w:gridSpan w:val="3"/>
                <w:shd w:val="clear" w:color="auto" w:fill="CCFFCC"/>
              </w:tcPr>
            </w:tcPrChange>
          </w:tcPr>
          <w:p w:rsidR="00EC6525" w:rsidRPr="00F102FA" w:rsidRDefault="00EC6525" w:rsidP="00050D7C">
            <w:pPr>
              <w:spacing w:after="120" w:line="240" w:lineRule="auto"/>
              <w:jc w:val="center"/>
              <w:rPr>
                <w:rFonts w:ascii="Arial" w:hAnsi="Arial" w:cs="Arial"/>
                <w:sz w:val="22"/>
              </w:rPr>
            </w:pPr>
            <w:r w:rsidRPr="00F102FA">
              <w:rPr>
                <w:rFonts w:ascii="Arial" w:hAnsi="Arial" w:cs="Arial"/>
                <w:sz w:val="22"/>
              </w:rPr>
              <w:t>X</w:t>
            </w:r>
          </w:p>
        </w:tc>
        <w:tc>
          <w:tcPr>
            <w:tcW w:w="1671" w:type="dxa"/>
            <w:gridSpan w:val="2"/>
            <w:shd w:val="clear" w:color="auto" w:fill="FFFFCC"/>
            <w:tcPrChange w:id="122" w:author="rasquier" w:date="2009-11-25T08:47:00Z">
              <w:tcPr>
                <w:tcW w:w="1658" w:type="dxa"/>
                <w:gridSpan w:val="3"/>
                <w:shd w:val="clear" w:color="auto" w:fill="FFFFCC"/>
              </w:tcPr>
            </w:tcPrChange>
          </w:tcPr>
          <w:p w:rsidR="00EC6525" w:rsidRPr="00F102FA" w:rsidRDefault="00EC6525" w:rsidP="00050D7C">
            <w:pPr>
              <w:spacing w:after="120" w:line="240" w:lineRule="auto"/>
              <w:jc w:val="center"/>
              <w:rPr>
                <w:rFonts w:ascii="Arial" w:hAnsi="Arial" w:cs="Arial"/>
                <w:sz w:val="22"/>
              </w:rPr>
            </w:pPr>
          </w:p>
        </w:tc>
        <w:tc>
          <w:tcPr>
            <w:tcW w:w="1515" w:type="dxa"/>
            <w:shd w:val="clear" w:color="auto" w:fill="CCECFF"/>
            <w:tcPrChange w:id="123" w:author="rasquier" w:date="2009-11-25T08:47:00Z">
              <w:tcPr>
                <w:tcW w:w="1517" w:type="dxa"/>
                <w:gridSpan w:val="3"/>
                <w:shd w:val="clear" w:color="auto" w:fill="CCECFF"/>
              </w:tcPr>
            </w:tcPrChange>
          </w:tcPr>
          <w:p w:rsidR="00EC6525" w:rsidRPr="00F102FA" w:rsidRDefault="00EC6525" w:rsidP="00110C84">
            <w:pPr>
              <w:spacing w:after="120" w:line="240" w:lineRule="auto"/>
              <w:jc w:val="center"/>
              <w:rPr>
                <w:rFonts w:ascii="Arial" w:hAnsi="Arial" w:cs="Arial"/>
                <w:sz w:val="22"/>
              </w:rPr>
            </w:pPr>
          </w:p>
        </w:tc>
        <w:tc>
          <w:tcPr>
            <w:tcW w:w="1747" w:type="dxa"/>
            <w:gridSpan w:val="2"/>
            <w:shd w:val="clear" w:color="auto" w:fill="FFCCFF"/>
            <w:tcPrChange w:id="124" w:author="rasquier" w:date="2009-11-25T08:47:00Z">
              <w:tcPr>
                <w:tcW w:w="1750" w:type="dxa"/>
                <w:shd w:val="clear" w:color="auto" w:fill="FFCCFF"/>
              </w:tcPr>
            </w:tcPrChange>
          </w:tcPr>
          <w:p w:rsidR="00EC6525" w:rsidRPr="00F102FA" w:rsidRDefault="00EC6525" w:rsidP="00110C84">
            <w:pPr>
              <w:spacing w:after="120" w:line="240" w:lineRule="auto"/>
              <w:jc w:val="center"/>
              <w:rPr>
                <w:rFonts w:ascii="Arial" w:hAnsi="Arial" w:cs="Arial"/>
                <w:sz w:val="22"/>
              </w:rPr>
            </w:pPr>
          </w:p>
        </w:tc>
      </w:tr>
      <w:tr w:rsidR="00EC6525" w:rsidRPr="00F102FA" w:rsidTr="004E5005">
        <w:tc>
          <w:tcPr>
            <w:tcW w:w="7628" w:type="dxa"/>
            <w:tcPrChange w:id="125" w:author="rasquier" w:date="2009-11-25T08:47:00Z">
              <w:tcPr>
                <w:tcW w:w="7641" w:type="dxa"/>
                <w:gridSpan w:val="2"/>
              </w:tcPr>
            </w:tcPrChange>
          </w:tcPr>
          <w:p w:rsidR="00EC6525" w:rsidRPr="00E861C3" w:rsidRDefault="00EC6525" w:rsidP="00052E1A">
            <w:pPr>
              <w:numPr>
                <w:ilvl w:val="0"/>
                <w:numId w:val="2"/>
              </w:numPr>
              <w:tabs>
                <w:tab w:val="num" w:pos="360"/>
              </w:tabs>
              <w:spacing w:after="120" w:line="240" w:lineRule="auto"/>
              <w:rPr>
                <w:rFonts w:ascii="Arial" w:hAnsi="Arial" w:cs="Arial"/>
                <w:sz w:val="22"/>
              </w:rPr>
            </w:pPr>
            <w:r w:rsidRPr="00E861C3">
              <w:rPr>
                <w:rFonts w:ascii="Arial" w:hAnsi="Arial" w:cs="Arial"/>
                <w:sz w:val="22"/>
              </w:rPr>
              <w:t>Seek student input and select a new athletic mascot for ESF sports teams (BF)</w:t>
            </w:r>
          </w:p>
        </w:tc>
        <w:tc>
          <w:tcPr>
            <w:tcW w:w="1642" w:type="dxa"/>
            <w:gridSpan w:val="2"/>
            <w:shd w:val="clear" w:color="auto" w:fill="CCFFCC"/>
            <w:tcPrChange w:id="126" w:author="rasquier" w:date="2009-11-25T08:47:00Z">
              <w:tcPr>
                <w:tcW w:w="1637" w:type="dxa"/>
                <w:gridSpan w:val="3"/>
                <w:shd w:val="clear" w:color="auto" w:fill="CCFFCC"/>
              </w:tcPr>
            </w:tcPrChange>
          </w:tcPr>
          <w:p w:rsidR="00EC6525" w:rsidRPr="00F102FA" w:rsidRDefault="00EC6525" w:rsidP="00050D7C">
            <w:pPr>
              <w:spacing w:after="120" w:line="240" w:lineRule="auto"/>
              <w:jc w:val="center"/>
              <w:rPr>
                <w:rFonts w:ascii="Arial" w:hAnsi="Arial" w:cs="Arial"/>
                <w:sz w:val="22"/>
              </w:rPr>
            </w:pPr>
          </w:p>
        </w:tc>
        <w:tc>
          <w:tcPr>
            <w:tcW w:w="1671" w:type="dxa"/>
            <w:gridSpan w:val="2"/>
            <w:shd w:val="clear" w:color="auto" w:fill="FFFFCC"/>
            <w:tcPrChange w:id="127" w:author="rasquier" w:date="2009-11-25T08:47:00Z">
              <w:tcPr>
                <w:tcW w:w="1658" w:type="dxa"/>
                <w:gridSpan w:val="3"/>
                <w:shd w:val="clear" w:color="auto" w:fill="FFFFCC"/>
              </w:tcPr>
            </w:tcPrChange>
          </w:tcPr>
          <w:p w:rsidR="00EC6525" w:rsidRPr="00F102FA" w:rsidRDefault="00EC6525" w:rsidP="00050D7C">
            <w:pPr>
              <w:spacing w:after="120" w:line="240" w:lineRule="auto"/>
              <w:jc w:val="center"/>
              <w:rPr>
                <w:rFonts w:ascii="Arial" w:hAnsi="Arial" w:cs="Arial"/>
                <w:sz w:val="22"/>
              </w:rPr>
            </w:pPr>
          </w:p>
        </w:tc>
        <w:tc>
          <w:tcPr>
            <w:tcW w:w="1515" w:type="dxa"/>
            <w:shd w:val="clear" w:color="auto" w:fill="CCECFF"/>
            <w:tcPrChange w:id="128" w:author="rasquier" w:date="2009-11-25T08:47:00Z">
              <w:tcPr>
                <w:tcW w:w="1517" w:type="dxa"/>
                <w:gridSpan w:val="3"/>
                <w:shd w:val="clear" w:color="auto" w:fill="CCECFF"/>
              </w:tcPr>
            </w:tcPrChange>
          </w:tcPr>
          <w:p w:rsidR="00EC6525" w:rsidRPr="00F102FA" w:rsidRDefault="00EC6525" w:rsidP="00110C84">
            <w:pPr>
              <w:spacing w:after="120" w:line="240" w:lineRule="auto"/>
              <w:jc w:val="center"/>
              <w:rPr>
                <w:rFonts w:ascii="Arial" w:hAnsi="Arial" w:cs="Arial"/>
                <w:sz w:val="22"/>
              </w:rPr>
            </w:pPr>
            <w:r>
              <w:rPr>
                <w:rFonts w:ascii="Arial" w:hAnsi="Arial" w:cs="Arial"/>
                <w:sz w:val="22"/>
              </w:rPr>
              <w:t>X</w:t>
            </w:r>
          </w:p>
        </w:tc>
        <w:tc>
          <w:tcPr>
            <w:tcW w:w="1747" w:type="dxa"/>
            <w:gridSpan w:val="2"/>
            <w:shd w:val="clear" w:color="auto" w:fill="FFCCFF"/>
            <w:tcPrChange w:id="129" w:author="rasquier" w:date="2009-11-25T08:47:00Z">
              <w:tcPr>
                <w:tcW w:w="1750" w:type="dxa"/>
                <w:shd w:val="clear" w:color="auto" w:fill="FFCCFF"/>
              </w:tcPr>
            </w:tcPrChange>
          </w:tcPr>
          <w:p w:rsidR="00EC6525" w:rsidRPr="00F102FA" w:rsidRDefault="00EC6525" w:rsidP="00110C84">
            <w:pPr>
              <w:spacing w:after="120" w:line="240" w:lineRule="auto"/>
              <w:jc w:val="center"/>
              <w:rPr>
                <w:rFonts w:ascii="Arial" w:hAnsi="Arial" w:cs="Arial"/>
                <w:sz w:val="22"/>
              </w:rPr>
            </w:pPr>
          </w:p>
        </w:tc>
      </w:tr>
      <w:tr w:rsidR="00EC6525" w:rsidRPr="00F102FA" w:rsidTr="004E5005">
        <w:tc>
          <w:tcPr>
            <w:tcW w:w="7628" w:type="dxa"/>
            <w:tcPrChange w:id="130" w:author="rasquier" w:date="2009-11-25T08:47:00Z">
              <w:tcPr>
                <w:tcW w:w="7641" w:type="dxa"/>
                <w:gridSpan w:val="2"/>
              </w:tcPr>
            </w:tcPrChange>
          </w:tcPr>
          <w:p w:rsidR="00EC6525" w:rsidRPr="00E861C3" w:rsidRDefault="00EC6525" w:rsidP="008A7229">
            <w:pPr>
              <w:numPr>
                <w:ilvl w:val="0"/>
                <w:numId w:val="2"/>
              </w:numPr>
              <w:tabs>
                <w:tab w:val="num" w:pos="360"/>
              </w:tabs>
              <w:spacing w:after="120" w:line="240" w:lineRule="auto"/>
              <w:rPr>
                <w:rFonts w:ascii="Arial" w:hAnsi="Arial" w:cs="Arial"/>
                <w:sz w:val="22"/>
              </w:rPr>
            </w:pPr>
            <w:r w:rsidRPr="00E861C3">
              <w:rPr>
                <w:rFonts w:ascii="Arial" w:hAnsi="Arial" w:cs="Arial"/>
                <w:sz w:val="22"/>
              </w:rPr>
              <w:t xml:space="preserve">Enhance </w:t>
            </w:r>
            <w:ins w:id="131" w:author="rasquier" w:date="2009-11-25T08:42:00Z">
              <w:r w:rsidR="008A7229">
                <w:rPr>
                  <w:rFonts w:ascii="Arial" w:hAnsi="Arial" w:cs="Arial"/>
                  <w:sz w:val="22"/>
                </w:rPr>
                <w:t>t</w:t>
              </w:r>
            </w:ins>
            <w:del w:id="132" w:author="rasquier" w:date="2009-11-25T08:42:00Z">
              <w:r w:rsidRPr="00E861C3" w:rsidDel="008A7229">
                <w:rPr>
                  <w:rFonts w:ascii="Arial" w:hAnsi="Arial" w:cs="Arial"/>
                  <w:sz w:val="22"/>
                </w:rPr>
                <w:delText>T</w:delText>
              </w:r>
            </w:del>
            <w:r w:rsidRPr="00E861C3">
              <w:rPr>
                <w:rFonts w:ascii="Arial" w:hAnsi="Arial" w:cs="Arial"/>
                <w:sz w:val="22"/>
              </w:rPr>
              <w:t xml:space="preserve">ravel </w:t>
            </w:r>
            <w:r w:rsidR="00415DF3">
              <w:rPr>
                <w:rFonts w:ascii="Arial" w:hAnsi="Arial" w:cs="Arial"/>
                <w:sz w:val="22"/>
              </w:rPr>
              <w:t xml:space="preserve">and </w:t>
            </w:r>
            <w:ins w:id="133" w:author="rasquier" w:date="2009-11-25T08:42:00Z">
              <w:r w:rsidR="008A7229">
                <w:rPr>
                  <w:rFonts w:ascii="Arial" w:hAnsi="Arial" w:cs="Arial"/>
                  <w:color w:val="FF0000"/>
                  <w:sz w:val="22"/>
                </w:rPr>
                <w:t>i</w:t>
              </w:r>
            </w:ins>
            <w:del w:id="134" w:author="rasquier" w:date="2009-11-25T08:42:00Z">
              <w:r w:rsidR="00415DF3" w:rsidDel="008A7229">
                <w:rPr>
                  <w:rFonts w:ascii="Arial" w:hAnsi="Arial" w:cs="Arial"/>
                  <w:color w:val="FF0000"/>
                  <w:sz w:val="22"/>
                </w:rPr>
                <w:delText>I</w:delText>
              </w:r>
            </w:del>
            <w:r w:rsidR="00415DF3" w:rsidRPr="00415DF3">
              <w:rPr>
                <w:rFonts w:ascii="Arial" w:hAnsi="Arial" w:cs="Arial"/>
                <w:color w:val="FF0000"/>
                <w:sz w:val="22"/>
              </w:rPr>
              <w:t>nternship</w:t>
            </w:r>
            <w:r w:rsidR="00415DF3">
              <w:rPr>
                <w:rFonts w:ascii="Arial" w:hAnsi="Arial" w:cs="Arial"/>
                <w:sz w:val="22"/>
              </w:rPr>
              <w:t xml:space="preserve"> </w:t>
            </w:r>
            <w:del w:id="135" w:author="rasquier" w:date="2009-11-25T08:42:00Z">
              <w:r w:rsidRPr="00E861C3" w:rsidDel="008A7229">
                <w:rPr>
                  <w:rFonts w:ascii="Arial" w:hAnsi="Arial" w:cs="Arial"/>
                  <w:sz w:val="22"/>
                </w:rPr>
                <w:delText>S</w:delText>
              </w:r>
            </w:del>
            <w:ins w:id="136" w:author="rasquier" w:date="2009-11-25T08:42:00Z">
              <w:r w:rsidR="008A7229">
                <w:rPr>
                  <w:rFonts w:ascii="Arial" w:hAnsi="Arial" w:cs="Arial"/>
                  <w:sz w:val="22"/>
                </w:rPr>
                <w:t>s</w:t>
              </w:r>
            </w:ins>
            <w:r w:rsidRPr="00E861C3">
              <w:rPr>
                <w:rFonts w:ascii="Arial" w:hAnsi="Arial" w:cs="Arial"/>
                <w:sz w:val="22"/>
              </w:rPr>
              <w:t>tipend</w:t>
            </w:r>
            <w:r w:rsidR="00E047FE">
              <w:rPr>
                <w:rFonts w:ascii="Arial" w:hAnsi="Arial" w:cs="Arial"/>
                <w:sz w:val="22"/>
              </w:rPr>
              <w:t>s for graduate students</w:t>
            </w:r>
          </w:p>
        </w:tc>
        <w:tc>
          <w:tcPr>
            <w:tcW w:w="1642" w:type="dxa"/>
            <w:gridSpan w:val="2"/>
            <w:shd w:val="clear" w:color="auto" w:fill="CCFFCC"/>
            <w:tcPrChange w:id="137" w:author="rasquier" w:date="2009-11-25T08:47:00Z">
              <w:tcPr>
                <w:tcW w:w="1637" w:type="dxa"/>
                <w:gridSpan w:val="3"/>
                <w:shd w:val="clear" w:color="auto" w:fill="CCFFCC"/>
              </w:tcPr>
            </w:tcPrChange>
          </w:tcPr>
          <w:p w:rsidR="00EC6525" w:rsidRPr="00F102FA" w:rsidRDefault="00EC6525" w:rsidP="00050D7C">
            <w:pPr>
              <w:spacing w:after="120" w:line="240" w:lineRule="auto"/>
              <w:jc w:val="center"/>
              <w:rPr>
                <w:rFonts w:ascii="Arial" w:hAnsi="Arial" w:cs="Arial"/>
                <w:sz w:val="22"/>
              </w:rPr>
            </w:pPr>
            <w:r w:rsidRPr="00F102FA">
              <w:rPr>
                <w:rFonts w:ascii="Arial" w:hAnsi="Arial" w:cs="Arial"/>
                <w:sz w:val="22"/>
              </w:rPr>
              <w:t>X</w:t>
            </w:r>
          </w:p>
        </w:tc>
        <w:tc>
          <w:tcPr>
            <w:tcW w:w="1671" w:type="dxa"/>
            <w:gridSpan w:val="2"/>
            <w:shd w:val="clear" w:color="auto" w:fill="FFFFCC"/>
            <w:tcPrChange w:id="138" w:author="rasquier" w:date="2009-11-25T08:47:00Z">
              <w:tcPr>
                <w:tcW w:w="1658" w:type="dxa"/>
                <w:gridSpan w:val="3"/>
                <w:shd w:val="clear" w:color="auto" w:fill="FFFFCC"/>
              </w:tcPr>
            </w:tcPrChange>
          </w:tcPr>
          <w:p w:rsidR="00EC6525" w:rsidRPr="00F102FA" w:rsidRDefault="00EC6525" w:rsidP="00050D7C">
            <w:pPr>
              <w:spacing w:after="120" w:line="240" w:lineRule="auto"/>
              <w:jc w:val="center"/>
              <w:rPr>
                <w:rFonts w:ascii="Arial" w:hAnsi="Arial" w:cs="Arial"/>
                <w:sz w:val="22"/>
              </w:rPr>
            </w:pPr>
            <w:r w:rsidRPr="00F102FA">
              <w:rPr>
                <w:rFonts w:ascii="Arial" w:hAnsi="Arial" w:cs="Arial"/>
                <w:sz w:val="22"/>
              </w:rPr>
              <w:t>X</w:t>
            </w:r>
          </w:p>
        </w:tc>
        <w:tc>
          <w:tcPr>
            <w:tcW w:w="1515" w:type="dxa"/>
            <w:shd w:val="clear" w:color="auto" w:fill="CCECFF"/>
            <w:tcPrChange w:id="139" w:author="rasquier" w:date="2009-11-25T08:47:00Z">
              <w:tcPr>
                <w:tcW w:w="1517" w:type="dxa"/>
                <w:gridSpan w:val="3"/>
                <w:shd w:val="clear" w:color="auto" w:fill="CCECFF"/>
              </w:tcPr>
            </w:tcPrChange>
          </w:tcPr>
          <w:p w:rsidR="00EC6525" w:rsidRPr="00F102FA" w:rsidRDefault="00EC6525" w:rsidP="00110C84">
            <w:pPr>
              <w:spacing w:after="120" w:line="240" w:lineRule="auto"/>
              <w:jc w:val="center"/>
              <w:rPr>
                <w:rFonts w:ascii="Arial" w:hAnsi="Arial" w:cs="Arial"/>
                <w:sz w:val="22"/>
              </w:rPr>
            </w:pPr>
          </w:p>
        </w:tc>
        <w:tc>
          <w:tcPr>
            <w:tcW w:w="1747" w:type="dxa"/>
            <w:gridSpan w:val="2"/>
            <w:shd w:val="clear" w:color="auto" w:fill="FFCCFF"/>
            <w:tcPrChange w:id="140" w:author="rasquier" w:date="2009-11-25T08:47:00Z">
              <w:tcPr>
                <w:tcW w:w="1750" w:type="dxa"/>
                <w:shd w:val="clear" w:color="auto" w:fill="FFCCFF"/>
              </w:tcPr>
            </w:tcPrChange>
          </w:tcPr>
          <w:p w:rsidR="00EC6525" w:rsidRPr="00F102FA" w:rsidRDefault="00EC6525" w:rsidP="00110C84">
            <w:pPr>
              <w:spacing w:after="120" w:line="240" w:lineRule="auto"/>
              <w:jc w:val="center"/>
              <w:rPr>
                <w:rFonts w:ascii="Arial" w:hAnsi="Arial" w:cs="Arial"/>
                <w:sz w:val="22"/>
              </w:rPr>
            </w:pPr>
          </w:p>
        </w:tc>
      </w:tr>
      <w:tr w:rsidR="00EC6525" w:rsidRPr="00F102FA" w:rsidTr="004E5005">
        <w:tc>
          <w:tcPr>
            <w:tcW w:w="7628" w:type="dxa"/>
            <w:tcPrChange w:id="141" w:author="rasquier" w:date="2009-11-25T08:47:00Z">
              <w:tcPr>
                <w:tcW w:w="7641" w:type="dxa"/>
                <w:gridSpan w:val="2"/>
              </w:tcPr>
            </w:tcPrChange>
          </w:tcPr>
          <w:p w:rsidR="00EC6525" w:rsidRPr="00E861C3" w:rsidRDefault="00E047FE" w:rsidP="00052E1A">
            <w:pPr>
              <w:numPr>
                <w:ilvl w:val="0"/>
                <w:numId w:val="2"/>
              </w:numPr>
              <w:tabs>
                <w:tab w:val="num" w:pos="360"/>
              </w:tabs>
              <w:spacing w:after="120" w:line="240" w:lineRule="auto"/>
              <w:rPr>
                <w:rFonts w:ascii="Arial" w:hAnsi="Arial" w:cs="Arial"/>
                <w:sz w:val="22"/>
              </w:rPr>
            </w:pPr>
            <w:r>
              <w:rPr>
                <w:rFonts w:ascii="Arial" w:hAnsi="Arial" w:cs="Arial"/>
                <w:sz w:val="22"/>
              </w:rPr>
              <w:t>Facilitate a cohesive student life function</w:t>
            </w:r>
            <w:r w:rsidR="00EC6525" w:rsidRPr="00E861C3">
              <w:rPr>
                <w:rFonts w:ascii="Arial" w:hAnsi="Arial" w:cs="Arial"/>
                <w:sz w:val="22"/>
              </w:rPr>
              <w:t xml:space="preserve"> under one Dean</w:t>
            </w:r>
          </w:p>
        </w:tc>
        <w:tc>
          <w:tcPr>
            <w:tcW w:w="1642" w:type="dxa"/>
            <w:gridSpan w:val="2"/>
            <w:shd w:val="clear" w:color="auto" w:fill="CCFFCC"/>
            <w:tcPrChange w:id="142" w:author="rasquier" w:date="2009-11-25T08:47:00Z">
              <w:tcPr>
                <w:tcW w:w="1637" w:type="dxa"/>
                <w:gridSpan w:val="3"/>
                <w:shd w:val="clear" w:color="auto" w:fill="CCFFCC"/>
              </w:tcPr>
            </w:tcPrChange>
          </w:tcPr>
          <w:p w:rsidR="00EC6525" w:rsidRPr="00F102FA" w:rsidRDefault="00EC6525" w:rsidP="00050D7C">
            <w:pPr>
              <w:spacing w:after="120" w:line="240" w:lineRule="auto"/>
              <w:jc w:val="center"/>
              <w:rPr>
                <w:rFonts w:ascii="Arial" w:hAnsi="Arial" w:cs="Arial"/>
                <w:sz w:val="22"/>
              </w:rPr>
            </w:pPr>
          </w:p>
        </w:tc>
        <w:tc>
          <w:tcPr>
            <w:tcW w:w="1671" w:type="dxa"/>
            <w:gridSpan w:val="2"/>
            <w:shd w:val="clear" w:color="auto" w:fill="FFFFCC"/>
            <w:tcPrChange w:id="143" w:author="rasquier" w:date="2009-11-25T08:47:00Z">
              <w:tcPr>
                <w:tcW w:w="1658" w:type="dxa"/>
                <w:gridSpan w:val="3"/>
                <w:shd w:val="clear" w:color="auto" w:fill="FFFFCC"/>
              </w:tcPr>
            </w:tcPrChange>
          </w:tcPr>
          <w:p w:rsidR="00EC6525" w:rsidRPr="00F102FA" w:rsidRDefault="00EC6525" w:rsidP="00050D7C">
            <w:pPr>
              <w:spacing w:after="120" w:line="240" w:lineRule="auto"/>
              <w:jc w:val="center"/>
              <w:rPr>
                <w:rFonts w:ascii="Arial" w:hAnsi="Arial" w:cs="Arial"/>
                <w:sz w:val="22"/>
              </w:rPr>
            </w:pPr>
          </w:p>
        </w:tc>
        <w:tc>
          <w:tcPr>
            <w:tcW w:w="1515" w:type="dxa"/>
            <w:shd w:val="clear" w:color="auto" w:fill="CCECFF"/>
            <w:tcPrChange w:id="144" w:author="rasquier" w:date="2009-11-25T08:47:00Z">
              <w:tcPr>
                <w:tcW w:w="1517" w:type="dxa"/>
                <w:gridSpan w:val="3"/>
                <w:shd w:val="clear" w:color="auto" w:fill="CCECFF"/>
              </w:tcPr>
            </w:tcPrChange>
          </w:tcPr>
          <w:p w:rsidR="00EC6525" w:rsidRPr="00F102FA" w:rsidRDefault="00EC6525" w:rsidP="00110C84">
            <w:pPr>
              <w:spacing w:after="120" w:line="240" w:lineRule="auto"/>
              <w:jc w:val="center"/>
              <w:rPr>
                <w:rFonts w:ascii="Arial" w:hAnsi="Arial" w:cs="Arial"/>
                <w:sz w:val="22"/>
              </w:rPr>
            </w:pPr>
          </w:p>
        </w:tc>
        <w:tc>
          <w:tcPr>
            <w:tcW w:w="1747" w:type="dxa"/>
            <w:gridSpan w:val="2"/>
            <w:shd w:val="clear" w:color="auto" w:fill="FFCCFF"/>
            <w:tcPrChange w:id="145" w:author="rasquier" w:date="2009-11-25T08:47:00Z">
              <w:tcPr>
                <w:tcW w:w="1750" w:type="dxa"/>
                <w:shd w:val="clear" w:color="auto" w:fill="FFCCFF"/>
              </w:tcPr>
            </w:tcPrChange>
          </w:tcPr>
          <w:p w:rsidR="00EC6525" w:rsidRPr="00F102FA" w:rsidRDefault="00EC6525" w:rsidP="00110C84">
            <w:pPr>
              <w:spacing w:after="120" w:line="240" w:lineRule="auto"/>
              <w:jc w:val="center"/>
              <w:rPr>
                <w:rFonts w:ascii="Arial" w:hAnsi="Arial" w:cs="Arial"/>
                <w:sz w:val="22"/>
              </w:rPr>
            </w:pPr>
            <w:r w:rsidRPr="00F102FA">
              <w:rPr>
                <w:rFonts w:ascii="Arial" w:hAnsi="Arial" w:cs="Arial"/>
                <w:sz w:val="22"/>
              </w:rPr>
              <w:t>X</w:t>
            </w:r>
          </w:p>
        </w:tc>
      </w:tr>
      <w:tr w:rsidR="005026BB" w:rsidRPr="00F102FA" w:rsidTr="004E5005">
        <w:tc>
          <w:tcPr>
            <w:tcW w:w="7628" w:type="dxa"/>
            <w:tcPrChange w:id="146" w:author="rasquier" w:date="2009-11-25T08:47:00Z">
              <w:tcPr>
                <w:tcW w:w="7641" w:type="dxa"/>
                <w:gridSpan w:val="2"/>
              </w:tcPr>
            </w:tcPrChange>
          </w:tcPr>
          <w:p w:rsidR="005026BB" w:rsidRPr="005026BB" w:rsidRDefault="005026BB" w:rsidP="008A7229">
            <w:pPr>
              <w:numPr>
                <w:ilvl w:val="0"/>
                <w:numId w:val="2"/>
              </w:numPr>
              <w:tabs>
                <w:tab w:val="num" w:pos="360"/>
              </w:tabs>
              <w:spacing w:after="120" w:line="240" w:lineRule="auto"/>
              <w:rPr>
                <w:rFonts w:ascii="Arial" w:hAnsi="Arial" w:cs="Arial"/>
                <w:color w:val="FF0000"/>
                <w:sz w:val="22"/>
              </w:rPr>
            </w:pPr>
            <w:r w:rsidRPr="005026BB">
              <w:rPr>
                <w:rFonts w:ascii="Arial" w:hAnsi="Arial" w:cs="Arial"/>
                <w:color w:val="FF0000"/>
                <w:sz w:val="22"/>
              </w:rPr>
              <w:t xml:space="preserve">Enhance relationship between UMU Police, </w:t>
            </w:r>
            <w:del w:id="147" w:author="rasquier" w:date="2009-11-25T08:42:00Z">
              <w:r w:rsidRPr="005026BB" w:rsidDel="008A7229">
                <w:rPr>
                  <w:rFonts w:ascii="Arial" w:hAnsi="Arial" w:cs="Arial"/>
                  <w:color w:val="FF0000"/>
                  <w:sz w:val="22"/>
                </w:rPr>
                <w:delText>City</w:delText>
              </w:r>
            </w:del>
            <w:ins w:id="148" w:author="rasquier" w:date="2009-11-25T08:42:00Z">
              <w:r w:rsidR="008A7229">
                <w:rPr>
                  <w:rFonts w:ascii="Arial" w:hAnsi="Arial" w:cs="Arial"/>
                  <w:color w:val="FF0000"/>
                  <w:sz w:val="22"/>
                </w:rPr>
                <w:t>Syracuse</w:t>
              </w:r>
            </w:ins>
            <w:r w:rsidRPr="005026BB">
              <w:rPr>
                <w:rFonts w:ascii="Arial" w:hAnsi="Arial" w:cs="Arial"/>
                <w:color w:val="FF0000"/>
                <w:sz w:val="22"/>
              </w:rPr>
              <w:t xml:space="preserve"> police, etc. for public safety reasons</w:t>
            </w:r>
          </w:p>
        </w:tc>
        <w:tc>
          <w:tcPr>
            <w:tcW w:w="1642" w:type="dxa"/>
            <w:gridSpan w:val="2"/>
            <w:shd w:val="clear" w:color="auto" w:fill="CCFFCC"/>
            <w:tcPrChange w:id="149" w:author="rasquier" w:date="2009-11-25T08:47:00Z">
              <w:tcPr>
                <w:tcW w:w="1637" w:type="dxa"/>
                <w:gridSpan w:val="3"/>
                <w:shd w:val="clear" w:color="auto" w:fill="CCFFCC"/>
              </w:tcPr>
            </w:tcPrChange>
          </w:tcPr>
          <w:p w:rsidR="005026BB" w:rsidRPr="00F102FA" w:rsidRDefault="005026BB" w:rsidP="00050D7C">
            <w:pPr>
              <w:spacing w:after="120" w:line="240" w:lineRule="auto"/>
              <w:jc w:val="center"/>
              <w:rPr>
                <w:rFonts w:ascii="Arial" w:hAnsi="Arial" w:cs="Arial"/>
                <w:sz w:val="22"/>
              </w:rPr>
            </w:pPr>
          </w:p>
        </w:tc>
        <w:tc>
          <w:tcPr>
            <w:tcW w:w="1671" w:type="dxa"/>
            <w:gridSpan w:val="2"/>
            <w:shd w:val="clear" w:color="auto" w:fill="FFFFCC"/>
            <w:tcPrChange w:id="150" w:author="rasquier" w:date="2009-11-25T08:47:00Z">
              <w:tcPr>
                <w:tcW w:w="1658" w:type="dxa"/>
                <w:gridSpan w:val="3"/>
                <w:shd w:val="clear" w:color="auto" w:fill="FFFFCC"/>
              </w:tcPr>
            </w:tcPrChange>
          </w:tcPr>
          <w:p w:rsidR="005026BB" w:rsidRPr="00F102FA" w:rsidRDefault="005026BB" w:rsidP="00050D7C">
            <w:pPr>
              <w:spacing w:after="120" w:line="240" w:lineRule="auto"/>
              <w:jc w:val="center"/>
              <w:rPr>
                <w:rFonts w:ascii="Arial" w:hAnsi="Arial" w:cs="Arial"/>
                <w:sz w:val="22"/>
              </w:rPr>
            </w:pPr>
          </w:p>
        </w:tc>
        <w:tc>
          <w:tcPr>
            <w:tcW w:w="1515" w:type="dxa"/>
            <w:shd w:val="clear" w:color="auto" w:fill="CCECFF"/>
            <w:tcPrChange w:id="151" w:author="rasquier" w:date="2009-11-25T08:47:00Z">
              <w:tcPr>
                <w:tcW w:w="1517" w:type="dxa"/>
                <w:gridSpan w:val="3"/>
                <w:shd w:val="clear" w:color="auto" w:fill="CCECFF"/>
              </w:tcPr>
            </w:tcPrChange>
          </w:tcPr>
          <w:p w:rsidR="005026BB" w:rsidRPr="00F102FA" w:rsidRDefault="005026BB" w:rsidP="00110C84">
            <w:pPr>
              <w:spacing w:after="120" w:line="240" w:lineRule="auto"/>
              <w:jc w:val="center"/>
              <w:rPr>
                <w:rFonts w:ascii="Arial" w:hAnsi="Arial" w:cs="Arial"/>
                <w:sz w:val="22"/>
              </w:rPr>
            </w:pPr>
          </w:p>
        </w:tc>
        <w:tc>
          <w:tcPr>
            <w:tcW w:w="1747" w:type="dxa"/>
            <w:gridSpan w:val="2"/>
            <w:shd w:val="clear" w:color="auto" w:fill="FFCCFF"/>
            <w:tcPrChange w:id="152" w:author="rasquier" w:date="2009-11-25T08:47:00Z">
              <w:tcPr>
                <w:tcW w:w="1750" w:type="dxa"/>
                <w:shd w:val="clear" w:color="auto" w:fill="FFCCFF"/>
              </w:tcPr>
            </w:tcPrChange>
          </w:tcPr>
          <w:p w:rsidR="005026BB" w:rsidRPr="00F102FA" w:rsidRDefault="005026BB" w:rsidP="00110C84">
            <w:pPr>
              <w:spacing w:after="120" w:line="240" w:lineRule="auto"/>
              <w:jc w:val="center"/>
              <w:rPr>
                <w:rFonts w:ascii="Arial" w:hAnsi="Arial" w:cs="Arial"/>
                <w:sz w:val="22"/>
              </w:rPr>
            </w:pPr>
          </w:p>
        </w:tc>
      </w:tr>
      <w:tr w:rsidR="005026BB" w:rsidRPr="00F102FA" w:rsidTr="004E5005">
        <w:tc>
          <w:tcPr>
            <w:tcW w:w="7628" w:type="dxa"/>
            <w:tcPrChange w:id="153" w:author="rasquier" w:date="2009-11-25T08:47:00Z">
              <w:tcPr>
                <w:tcW w:w="7641" w:type="dxa"/>
                <w:gridSpan w:val="2"/>
              </w:tcPr>
            </w:tcPrChange>
          </w:tcPr>
          <w:p w:rsidR="005026BB" w:rsidRPr="005026BB" w:rsidRDefault="00E43FC1" w:rsidP="00E43FC1">
            <w:pPr>
              <w:numPr>
                <w:ilvl w:val="0"/>
                <w:numId w:val="2"/>
              </w:numPr>
              <w:tabs>
                <w:tab w:val="num" w:pos="360"/>
              </w:tabs>
              <w:spacing w:after="120" w:line="240" w:lineRule="auto"/>
              <w:rPr>
                <w:rFonts w:ascii="Arial" w:hAnsi="Arial" w:cs="Arial"/>
                <w:color w:val="FF0000"/>
                <w:sz w:val="22"/>
              </w:rPr>
            </w:pPr>
            <w:r>
              <w:rPr>
                <w:rFonts w:ascii="Arial" w:hAnsi="Arial" w:cs="Arial"/>
                <w:color w:val="FF0000"/>
                <w:sz w:val="22"/>
              </w:rPr>
              <w:lastRenderedPageBreak/>
              <w:t>Make registration process more student friendly</w:t>
            </w:r>
          </w:p>
        </w:tc>
        <w:tc>
          <w:tcPr>
            <w:tcW w:w="1642" w:type="dxa"/>
            <w:gridSpan w:val="2"/>
            <w:shd w:val="clear" w:color="auto" w:fill="CCFFCC"/>
            <w:tcPrChange w:id="154" w:author="rasquier" w:date="2009-11-25T08:47:00Z">
              <w:tcPr>
                <w:tcW w:w="1637" w:type="dxa"/>
                <w:gridSpan w:val="3"/>
                <w:shd w:val="clear" w:color="auto" w:fill="CCFFCC"/>
              </w:tcPr>
            </w:tcPrChange>
          </w:tcPr>
          <w:p w:rsidR="005026BB" w:rsidRPr="00F102FA" w:rsidRDefault="005026BB" w:rsidP="00050D7C">
            <w:pPr>
              <w:spacing w:after="120" w:line="240" w:lineRule="auto"/>
              <w:jc w:val="center"/>
              <w:rPr>
                <w:rFonts w:ascii="Arial" w:hAnsi="Arial" w:cs="Arial"/>
                <w:sz w:val="22"/>
              </w:rPr>
            </w:pPr>
          </w:p>
        </w:tc>
        <w:tc>
          <w:tcPr>
            <w:tcW w:w="1671" w:type="dxa"/>
            <w:gridSpan w:val="2"/>
            <w:shd w:val="clear" w:color="auto" w:fill="FFFFCC"/>
            <w:tcPrChange w:id="155" w:author="rasquier" w:date="2009-11-25T08:47:00Z">
              <w:tcPr>
                <w:tcW w:w="1658" w:type="dxa"/>
                <w:gridSpan w:val="3"/>
                <w:shd w:val="clear" w:color="auto" w:fill="FFFFCC"/>
              </w:tcPr>
            </w:tcPrChange>
          </w:tcPr>
          <w:p w:rsidR="005026BB" w:rsidRPr="00F102FA" w:rsidRDefault="005026BB" w:rsidP="00050D7C">
            <w:pPr>
              <w:spacing w:after="120" w:line="240" w:lineRule="auto"/>
              <w:jc w:val="center"/>
              <w:rPr>
                <w:rFonts w:ascii="Arial" w:hAnsi="Arial" w:cs="Arial"/>
                <w:sz w:val="22"/>
              </w:rPr>
            </w:pPr>
          </w:p>
        </w:tc>
        <w:tc>
          <w:tcPr>
            <w:tcW w:w="1515" w:type="dxa"/>
            <w:shd w:val="clear" w:color="auto" w:fill="CCECFF"/>
            <w:tcPrChange w:id="156" w:author="rasquier" w:date="2009-11-25T08:47:00Z">
              <w:tcPr>
                <w:tcW w:w="1517" w:type="dxa"/>
                <w:gridSpan w:val="3"/>
                <w:shd w:val="clear" w:color="auto" w:fill="CCECFF"/>
              </w:tcPr>
            </w:tcPrChange>
          </w:tcPr>
          <w:p w:rsidR="005026BB" w:rsidRPr="00F102FA" w:rsidRDefault="005026BB" w:rsidP="00110C84">
            <w:pPr>
              <w:spacing w:after="120" w:line="240" w:lineRule="auto"/>
              <w:jc w:val="center"/>
              <w:rPr>
                <w:rFonts w:ascii="Arial" w:hAnsi="Arial" w:cs="Arial"/>
                <w:sz w:val="22"/>
              </w:rPr>
            </w:pPr>
          </w:p>
        </w:tc>
        <w:tc>
          <w:tcPr>
            <w:tcW w:w="1747" w:type="dxa"/>
            <w:gridSpan w:val="2"/>
            <w:shd w:val="clear" w:color="auto" w:fill="FFCCFF"/>
            <w:tcPrChange w:id="157" w:author="rasquier" w:date="2009-11-25T08:47:00Z">
              <w:tcPr>
                <w:tcW w:w="1750" w:type="dxa"/>
                <w:shd w:val="clear" w:color="auto" w:fill="FFCCFF"/>
              </w:tcPr>
            </w:tcPrChange>
          </w:tcPr>
          <w:p w:rsidR="005026BB" w:rsidRPr="00F102FA" w:rsidRDefault="005026BB" w:rsidP="00110C84">
            <w:pPr>
              <w:spacing w:after="120" w:line="240" w:lineRule="auto"/>
              <w:jc w:val="center"/>
              <w:rPr>
                <w:rFonts w:ascii="Arial" w:hAnsi="Arial" w:cs="Arial"/>
                <w:sz w:val="22"/>
              </w:rPr>
            </w:pPr>
          </w:p>
        </w:tc>
      </w:tr>
    </w:tbl>
    <w:p w:rsidR="009C1C48" w:rsidRPr="00F102FA" w:rsidRDefault="009C1C48">
      <w:pPr>
        <w:rPr>
          <w:sz w:val="22"/>
        </w:rPr>
      </w:pPr>
    </w:p>
    <w:p w:rsidR="0078206D" w:rsidRPr="00F102FA" w:rsidRDefault="0078206D">
      <w:pPr>
        <w:rPr>
          <w:sz w:val="22"/>
        </w:rPr>
      </w:pPr>
    </w:p>
    <w:tbl>
      <w:tblPr>
        <w:tblStyle w:val="TableWeb1"/>
        <w:tblW w:w="14443" w:type="dxa"/>
        <w:tblLayout w:type="fixed"/>
        <w:tblLook w:val="01E0"/>
      </w:tblPr>
      <w:tblGrid>
        <w:gridCol w:w="7723"/>
        <w:gridCol w:w="1680"/>
        <w:gridCol w:w="1680"/>
        <w:gridCol w:w="1560"/>
        <w:gridCol w:w="1800"/>
      </w:tblGrid>
      <w:tr w:rsidR="00247811" w:rsidRPr="00F102FA" w:rsidTr="00DA04EB">
        <w:trPr>
          <w:cnfStyle w:val="100000000000"/>
        </w:trPr>
        <w:tc>
          <w:tcPr>
            <w:tcW w:w="7663" w:type="dxa"/>
            <w:shd w:val="clear" w:color="auto" w:fill="CCCCFF"/>
          </w:tcPr>
          <w:p w:rsidR="00247811" w:rsidRPr="00F102FA" w:rsidRDefault="00247811" w:rsidP="001B217D">
            <w:pPr>
              <w:tabs>
                <w:tab w:val="left" w:pos="1072"/>
              </w:tabs>
              <w:spacing w:after="120" w:line="240" w:lineRule="auto"/>
              <w:ind w:left="1080" w:hanging="1080"/>
              <w:rPr>
                <w:rFonts w:ascii="Arial" w:hAnsi="Arial" w:cs="Arial"/>
                <w:b/>
                <w:szCs w:val="28"/>
              </w:rPr>
            </w:pPr>
            <w:r w:rsidRPr="00F102FA">
              <w:rPr>
                <w:rFonts w:ascii="Arial" w:hAnsi="Arial" w:cs="Arial"/>
                <w:szCs w:val="28"/>
              </w:rPr>
              <w:t>Goal 3.</w:t>
            </w:r>
            <w:r w:rsidRPr="00F102FA">
              <w:rPr>
                <w:rFonts w:ascii="Arial" w:hAnsi="Arial" w:cs="Arial"/>
                <w:b/>
                <w:szCs w:val="28"/>
              </w:rPr>
              <w:tab/>
              <w:t>Be the “go-to” institution with a strong and visible reputation</w:t>
            </w:r>
          </w:p>
        </w:tc>
        <w:tc>
          <w:tcPr>
            <w:tcW w:w="1640" w:type="dxa"/>
            <w:shd w:val="clear" w:color="auto" w:fill="CCFFCC"/>
            <w:vAlign w:val="center"/>
          </w:tcPr>
          <w:p w:rsidR="00247811" w:rsidRPr="00F102FA" w:rsidRDefault="00247811" w:rsidP="00050D7C">
            <w:pPr>
              <w:spacing w:line="240" w:lineRule="auto"/>
              <w:jc w:val="center"/>
              <w:rPr>
                <w:rFonts w:ascii="Arial" w:hAnsi="Arial" w:cs="Arial"/>
                <w:b/>
              </w:rPr>
            </w:pPr>
            <w:r>
              <w:rPr>
                <w:rFonts w:ascii="Arial" w:hAnsi="Arial" w:cs="Arial"/>
                <w:b/>
              </w:rPr>
              <w:t>AY 07/08</w:t>
            </w:r>
          </w:p>
        </w:tc>
        <w:tc>
          <w:tcPr>
            <w:tcW w:w="1640" w:type="dxa"/>
            <w:shd w:val="clear" w:color="auto" w:fill="FFFFCC"/>
            <w:vAlign w:val="center"/>
          </w:tcPr>
          <w:p w:rsidR="00247811" w:rsidRPr="00F102FA" w:rsidRDefault="00247811" w:rsidP="00050D7C">
            <w:pPr>
              <w:spacing w:line="240" w:lineRule="auto"/>
              <w:jc w:val="center"/>
              <w:rPr>
                <w:rFonts w:ascii="Arial" w:hAnsi="Arial" w:cs="Arial"/>
                <w:b/>
              </w:rPr>
            </w:pPr>
            <w:r>
              <w:rPr>
                <w:rFonts w:ascii="Arial" w:hAnsi="Arial" w:cs="Arial"/>
                <w:b/>
              </w:rPr>
              <w:t>AY 08/09</w:t>
            </w:r>
          </w:p>
        </w:tc>
        <w:tc>
          <w:tcPr>
            <w:tcW w:w="1520" w:type="dxa"/>
            <w:shd w:val="clear" w:color="auto" w:fill="CCECFF"/>
            <w:vAlign w:val="center"/>
          </w:tcPr>
          <w:p w:rsidR="00247811" w:rsidRPr="00F102FA" w:rsidRDefault="00247811" w:rsidP="00050D7C">
            <w:pPr>
              <w:spacing w:line="240" w:lineRule="auto"/>
              <w:jc w:val="center"/>
              <w:rPr>
                <w:rFonts w:ascii="Arial" w:hAnsi="Arial" w:cs="Arial"/>
                <w:b/>
              </w:rPr>
            </w:pPr>
            <w:r>
              <w:rPr>
                <w:rFonts w:ascii="Arial" w:hAnsi="Arial" w:cs="Arial"/>
                <w:b/>
              </w:rPr>
              <w:t>AY 09/10</w:t>
            </w:r>
          </w:p>
        </w:tc>
        <w:tc>
          <w:tcPr>
            <w:tcW w:w="1740" w:type="dxa"/>
            <w:shd w:val="clear" w:color="auto" w:fill="FFCCFF"/>
            <w:vAlign w:val="center"/>
          </w:tcPr>
          <w:p w:rsidR="00247811" w:rsidRPr="00F102FA" w:rsidRDefault="00247811" w:rsidP="00050D7C">
            <w:pPr>
              <w:spacing w:line="240" w:lineRule="auto"/>
              <w:jc w:val="center"/>
              <w:rPr>
                <w:rFonts w:ascii="Arial" w:hAnsi="Arial" w:cs="Arial"/>
                <w:b/>
              </w:rPr>
            </w:pPr>
            <w:r w:rsidRPr="00F102FA">
              <w:rPr>
                <w:rFonts w:ascii="Arial" w:hAnsi="Arial" w:cs="Arial"/>
                <w:b/>
              </w:rPr>
              <w:t>AY ___</w:t>
            </w:r>
          </w:p>
        </w:tc>
      </w:tr>
      <w:tr w:rsidR="00247811" w:rsidRPr="00F102FA" w:rsidTr="00DA04EB">
        <w:tc>
          <w:tcPr>
            <w:tcW w:w="7663" w:type="dxa"/>
          </w:tcPr>
          <w:p w:rsidR="00247811" w:rsidRPr="00F102FA" w:rsidRDefault="00247811"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Take Feinstone program “on the road” to increase program visibility</w:t>
            </w:r>
          </w:p>
        </w:tc>
        <w:tc>
          <w:tcPr>
            <w:tcW w:w="1640" w:type="dxa"/>
            <w:shd w:val="clear" w:color="auto" w:fill="CCFFCC"/>
          </w:tcPr>
          <w:p w:rsidR="00247811" w:rsidRPr="00F102FA" w:rsidRDefault="00247811" w:rsidP="00050D7C">
            <w:pPr>
              <w:spacing w:after="120" w:line="240" w:lineRule="auto"/>
              <w:jc w:val="center"/>
              <w:rPr>
                <w:rFonts w:ascii="Arial" w:hAnsi="Arial" w:cs="Arial"/>
                <w:sz w:val="22"/>
              </w:rPr>
            </w:pPr>
          </w:p>
        </w:tc>
        <w:tc>
          <w:tcPr>
            <w:tcW w:w="1640" w:type="dxa"/>
            <w:shd w:val="clear" w:color="auto" w:fill="FFFFCC"/>
          </w:tcPr>
          <w:p w:rsidR="00247811" w:rsidRPr="00F102FA" w:rsidRDefault="00247811" w:rsidP="00050D7C">
            <w:pPr>
              <w:spacing w:line="240" w:lineRule="auto"/>
              <w:jc w:val="center"/>
              <w:rPr>
                <w:rFonts w:ascii="Arial" w:hAnsi="Arial" w:cs="Arial"/>
                <w:sz w:val="22"/>
              </w:rPr>
            </w:pPr>
          </w:p>
        </w:tc>
        <w:tc>
          <w:tcPr>
            <w:tcW w:w="1520" w:type="dxa"/>
            <w:shd w:val="clear" w:color="auto" w:fill="CCECFF"/>
          </w:tcPr>
          <w:p w:rsidR="00247811" w:rsidRPr="00F102FA" w:rsidRDefault="00247811" w:rsidP="00B05812">
            <w:pPr>
              <w:spacing w:line="240" w:lineRule="auto"/>
              <w:jc w:val="center"/>
              <w:rPr>
                <w:rFonts w:ascii="Arial" w:hAnsi="Arial" w:cs="Arial"/>
                <w:sz w:val="22"/>
              </w:rPr>
            </w:pPr>
          </w:p>
        </w:tc>
        <w:tc>
          <w:tcPr>
            <w:tcW w:w="1740" w:type="dxa"/>
            <w:shd w:val="clear" w:color="auto" w:fill="FFCCFF"/>
          </w:tcPr>
          <w:p w:rsidR="00247811" w:rsidRPr="00F102FA" w:rsidRDefault="00247811" w:rsidP="00B05812">
            <w:pPr>
              <w:spacing w:line="240" w:lineRule="auto"/>
              <w:jc w:val="center"/>
              <w:rPr>
                <w:rFonts w:ascii="Arial" w:hAnsi="Arial" w:cs="Arial"/>
                <w:sz w:val="22"/>
              </w:rPr>
            </w:pPr>
            <w:r w:rsidRPr="00F102FA">
              <w:rPr>
                <w:rFonts w:ascii="Arial" w:hAnsi="Arial" w:cs="Arial"/>
                <w:sz w:val="22"/>
              </w:rPr>
              <w:t>X</w:t>
            </w:r>
          </w:p>
        </w:tc>
      </w:tr>
      <w:tr w:rsidR="00247811" w:rsidRPr="00F102FA" w:rsidDel="006B1577" w:rsidTr="00BA6046">
        <w:trPr>
          <w:del w:id="158" w:author="rasquier" w:date="2010-02-23T10:36:00Z"/>
        </w:trPr>
        <w:tc>
          <w:tcPr>
            <w:tcW w:w="7663" w:type="dxa"/>
          </w:tcPr>
          <w:p w:rsidR="00247811" w:rsidRPr="00A35D56" w:rsidDel="006B1577" w:rsidRDefault="00BF7EB6" w:rsidP="00BA6046">
            <w:pPr>
              <w:numPr>
                <w:ilvl w:val="0"/>
                <w:numId w:val="3"/>
              </w:numPr>
              <w:tabs>
                <w:tab w:val="num" w:pos="360"/>
              </w:tabs>
              <w:spacing w:after="120" w:line="240" w:lineRule="auto"/>
              <w:rPr>
                <w:del w:id="159" w:author="rasquier" w:date="2010-02-23T10:36:00Z"/>
                <w:rFonts w:ascii="Arial" w:hAnsi="Arial" w:cs="Arial"/>
                <w:sz w:val="22"/>
                <w:rPrChange w:id="160" w:author="rasquier" w:date="2009-11-25T08:41:00Z">
                  <w:rPr>
                    <w:del w:id="161" w:author="rasquier" w:date="2010-02-23T10:36:00Z"/>
                    <w:rFonts w:ascii="Arial" w:hAnsi="Arial" w:cs="Arial"/>
                    <w:strike/>
                    <w:sz w:val="22"/>
                  </w:rPr>
                </w:rPrChange>
              </w:rPr>
            </w:pPr>
            <w:del w:id="162" w:author="rasquier" w:date="2009-11-25T08:41:00Z">
              <w:r w:rsidRPr="00BF7EB6">
                <w:rPr>
                  <w:rFonts w:ascii="Arial" w:hAnsi="Arial" w:cs="Arial"/>
                  <w:sz w:val="22"/>
                  <w:rPrChange w:id="163" w:author="rasquier" w:date="2009-11-25T08:41:00Z">
                    <w:rPr>
                      <w:rFonts w:ascii="Arial" w:hAnsi="Arial" w:cs="Arial"/>
                      <w:strike/>
                      <w:sz w:val="22"/>
                    </w:rPr>
                  </w:rPrChange>
                </w:rPr>
                <w:delText>Develop new College logo</w:delText>
              </w:r>
            </w:del>
          </w:p>
        </w:tc>
        <w:tc>
          <w:tcPr>
            <w:tcW w:w="1640" w:type="dxa"/>
            <w:shd w:val="clear" w:color="auto" w:fill="CCFFCC"/>
          </w:tcPr>
          <w:p w:rsidR="00247811" w:rsidRPr="00F102FA" w:rsidDel="006B1577" w:rsidRDefault="00247811" w:rsidP="00050D7C">
            <w:pPr>
              <w:spacing w:after="120" w:line="240" w:lineRule="auto"/>
              <w:jc w:val="center"/>
              <w:rPr>
                <w:del w:id="164" w:author="rasquier" w:date="2010-02-23T10:36:00Z"/>
                <w:rFonts w:ascii="Arial" w:hAnsi="Arial" w:cs="Arial"/>
                <w:sz w:val="22"/>
              </w:rPr>
            </w:pPr>
            <w:del w:id="165" w:author="rasquier" w:date="2009-11-25T08:41:00Z">
              <w:r w:rsidRPr="00F102FA" w:rsidDel="00A35D56">
                <w:rPr>
                  <w:rFonts w:ascii="Arial" w:hAnsi="Arial" w:cs="Arial"/>
                  <w:sz w:val="22"/>
                </w:rPr>
                <w:delText>C</w:delText>
              </w:r>
            </w:del>
          </w:p>
        </w:tc>
        <w:tc>
          <w:tcPr>
            <w:tcW w:w="1640" w:type="dxa"/>
            <w:shd w:val="clear" w:color="auto" w:fill="FFFFCC"/>
          </w:tcPr>
          <w:p w:rsidR="00247811" w:rsidRPr="00F102FA" w:rsidDel="006B1577" w:rsidRDefault="00247811" w:rsidP="00050D7C">
            <w:pPr>
              <w:spacing w:line="240" w:lineRule="auto"/>
              <w:jc w:val="center"/>
              <w:rPr>
                <w:del w:id="166" w:author="rasquier" w:date="2010-02-23T10:36:00Z"/>
                <w:rFonts w:ascii="Arial" w:hAnsi="Arial" w:cs="Arial"/>
                <w:sz w:val="22"/>
              </w:rPr>
            </w:pPr>
            <w:del w:id="167" w:author="rasquier" w:date="2009-11-25T08:41:00Z">
              <w:r w:rsidRPr="00F102FA" w:rsidDel="00A35D56">
                <w:rPr>
                  <w:rFonts w:ascii="Arial" w:hAnsi="Arial" w:cs="Arial"/>
                  <w:sz w:val="22"/>
                </w:rPr>
                <w:delText>Implement</w:delText>
              </w:r>
            </w:del>
          </w:p>
        </w:tc>
        <w:tc>
          <w:tcPr>
            <w:tcW w:w="1520" w:type="dxa"/>
            <w:shd w:val="clear" w:color="auto" w:fill="CCECFF"/>
          </w:tcPr>
          <w:p w:rsidR="00247811" w:rsidRPr="00F102FA" w:rsidDel="006B1577" w:rsidRDefault="00247811" w:rsidP="00BA6046">
            <w:pPr>
              <w:spacing w:line="240" w:lineRule="auto"/>
              <w:jc w:val="center"/>
              <w:rPr>
                <w:del w:id="168" w:author="rasquier" w:date="2010-02-23T10:36:00Z"/>
                <w:rFonts w:ascii="Arial" w:hAnsi="Arial" w:cs="Arial"/>
                <w:sz w:val="22"/>
              </w:rPr>
            </w:pPr>
          </w:p>
        </w:tc>
        <w:tc>
          <w:tcPr>
            <w:tcW w:w="1740" w:type="dxa"/>
            <w:shd w:val="clear" w:color="auto" w:fill="FFCCFF"/>
          </w:tcPr>
          <w:p w:rsidR="00247811" w:rsidRPr="00F102FA" w:rsidDel="006B1577" w:rsidRDefault="00247811" w:rsidP="00BA6046">
            <w:pPr>
              <w:spacing w:line="240" w:lineRule="auto"/>
              <w:jc w:val="center"/>
              <w:rPr>
                <w:del w:id="169" w:author="rasquier" w:date="2010-02-23T10:36:00Z"/>
                <w:rFonts w:ascii="Arial" w:hAnsi="Arial" w:cs="Arial"/>
                <w:sz w:val="22"/>
              </w:rPr>
            </w:pPr>
          </w:p>
        </w:tc>
      </w:tr>
      <w:tr w:rsidR="00247811" w:rsidRPr="00F102FA" w:rsidTr="00DA04EB">
        <w:tc>
          <w:tcPr>
            <w:tcW w:w="7663" w:type="dxa"/>
          </w:tcPr>
          <w:p w:rsidR="00247811" w:rsidRPr="00F102FA" w:rsidRDefault="00247811"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Push ESF to national stage for renewable energy</w:t>
            </w:r>
          </w:p>
        </w:tc>
        <w:tc>
          <w:tcPr>
            <w:tcW w:w="1640" w:type="dxa"/>
            <w:shd w:val="clear" w:color="auto" w:fill="CCFFCC"/>
          </w:tcPr>
          <w:p w:rsidR="00247811" w:rsidRPr="00F102FA" w:rsidRDefault="00247811"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247811" w:rsidRPr="00F102FA" w:rsidRDefault="00247811"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247811" w:rsidRPr="00F102FA" w:rsidRDefault="00247811" w:rsidP="00B05812">
            <w:pPr>
              <w:spacing w:line="240" w:lineRule="auto"/>
              <w:jc w:val="center"/>
              <w:rPr>
                <w:rFonts w:ascii="Arial" w:hAnsi="Arial" w:cs="Arial"/>
                <w:sz w:val="22"/>
              </w:rPr>
            </w:pPr>
          </w:p>
        </w:tc>
        <w:tc>
          <w:tcPr>
            <w:tcW w:w="1740" w:type="dxa"/>
            <w:shd w:val="clear" w:color="auto" w:fill="FFCCFF"/>
          </w:tcPr>
          <w:p w:rsidR="00247811" w:rsidRPr="00F102FA" w:rsidRDefault="00247811" w:rsidP="00B05812">
            <w:pPr>
              <w:spacing w:line="240" w:lineRule="auto"/>
              <w:jc w:val="center"/>
              <w:rPr>
                <w:rFonts w:ascii="Arial" w:hAnsi="Arial" w:cs="Arial"/>
                <w:sz w:val="22"/>
              </w:rPr>
            </w:pPr>
          </w:p>
        </w:tc>
      </w:tr>
      <w:tr w:rsidR="000663CB" w:rsidRPr="00F102FA" w:rsidDel="006B1577" w:rsidTr="004D5329">
        <w:trPr>
          <w:del w:id="170" w:author="rasquier" w:date="2010-02-23T10:36:00Z"/>
        </w:trPr>
        <w:tc>
          <w:tcPr>
            <w:tcW w:w="7663" w:type="dxa"/>
            <w:shd w:val="clear" w:color="auto" w:fill="CCCCFF"/>
          </w:tcPr>
          <w:p w:rsidR="000663CB" w:rsidRPr="00F102FA" w:rsidDel="006B1577" w:rsidRDefault="000663CB" w:rsidP="004D5329">
            <w:pPr>
              <w:tabs>
                <w:tab w:val="left" w:pos="1072"/>
              </w:tabs>
              <w:spacing w:after="120" w:line="240" w:lineRule="auto"/>
              <w:ind w:left="1080" w:hanging="1080"/>
              <w:rPr>
                <w:del w:id="171" w:author="rasquier" w:date="2010-02-23T10:36:00Z"/>
                <w:rFonts w:ascii="Arial" w:hAnsi="Arial" w:cs="Arial"/>
                <w:b/>
                <w:szCs w:val="28"/>
              </w:rPr>
            </w:pPr>
            <w:moveFromRangeStart w:id="172" w:author="rasquier" w:date="2009-11-25T08:48:00Z" w:name="move246902236"/>
            <w:moveFrom w:id="173" w:author="rasquier" w:date="2009-11-25T08:48:00Z">
              <w:del w:id="174" w:author="rasquier" w:date="2010-02-23T10:36:00Z">
                <w:r w:rsidRPr="00F102FA" w:rsidDel="006B1577">
                  <w:rPr>
                    <w:rFonts w:ascii="Arial" w:hAnsi="Arial" w:cs="Arial"/>
                    <w:szCs w:val="28"/>
                  </w:rPr>
                  <w:delText>Goal 3.</w:delText>
                </w:r>
                <w:r w:rsidRPr="00F102FA" w:rsidDel="006B1577">
                  <w:rPr>
                    <w:rFonts w:ascii="Arial" w:hAnsi="Arial" w:cs="Arial"/>
                    <w:b/>
                    <w:szCs w:val="28"/>
                  </w:rPr>
                  <w:tab/>
                  <w:delText>Be the “go-to” institution with a strong and visible reputation</w:delText>
                </w:r>
              </w:del>
            </w:moveFrom>
          </w:p>
        </w:tc>
        <w:tc>
          <w:tcPr>
            <w:tcW w:w="1640" w:type="dxa"/>
            <w:shd w:val="clear" w:color="auto" w:fill="CCFFCC"/>
            <w:vAlign w:val="center"/>
          </w:tcPr>
          <w:p w:rsidR="000663CB" w:rsidRPr="00F102FA" w:rsidDel="006B1577" w:rsidRDefault="000663CB" w:rsidP="004D5329">
            <w:pPr>
              <w:spacing w:line="240" w:lineRule="auto"/>
              <w:jc w:val="center"/>
              <w:rPr>
                <w:del w:id="175" w:author="rasquier" w:date="2010-02-23T10:36:00Z"/>
                <w:rFonts w:ascii="Arial" w:hAnsi="Arial" w:cs="Arial"/>
                <w:b/>
              </w:rPr>
            </w:pPr>
            <w:moveFrom w:id="176" w:author="rasquier" w:date="2009-11-25T08:48:00Z">
              <w:del w:id="177" w:author="rasquier" w:date="2010-02-23T10:36:00Z">
                <w:r w:rsidDel="006B1577">
                  <w:rPr>
                    <w:rFonts w:ascii="Arial" w:hAnsi="Arial" w:cs="Arial"/>
                    <w:b/>
                  </w:rPr>
                  <w:delText>AY 07/08</w:delText>
                </w:r>
              </w:del>
            </w:moveFrom>
          </w:p>
        </w:tc>
        <w:tc>
          <w:tcPr>
            <w:tcW w:w="1640" w:type="dxa"/>
            <w:shd w:val="clear" w:color="auto" w:fill="FFFFCC"/>
            <w:vAlign w:val="center"/>
          </w:tcPr>
          <w:p w:rsidR="000663CB" w:rsidRPr="00F102FA" w:rsidDel="006B1577" w:rsidRDefault="000663CB" w:rsidP="004D5329">
            <w:pPr>
              <w:spacing w:line="240" w:lineRule="auto"/>
              <w:jc w:val="center"/>
              <w:rPr>
                <w:del w:id="178" w:author="rasquier" w:date="2010-02-23T10:36:00Z"/>
                <w:rFonts w:ascii="Arial" w:hAnsi="Arial" w:cs="Arial"/>
                <w:b/>
              </w:rPr>
            </w:pPr>
            <w:moveFrom w:id="179" w:author="rasquier" w:date="2009-11-25T08:48:00Z">
              <w:del w:id="180" w:author="rasquier" w:date="2010-02-23T10:36:00Z">
                <w:r w:rsidDel="006B1577">
                  <w:rPr>
                    <w:rFonts w:ascii="Arial" w:hAnsi="Arial" w:cs="Arial"/>
                    <w:b/>
                  </w:rPr>
                  <w:delText>AY 08/09</w:delText>
                </w:r>
              </w:del>
            </w:moveFrom>
          </w:p>
        </w:tc>
        <w:tc>
          <w:tcPr>
            <w:tcW w:w="1520" w:type="dxa"/>
            <w:shd w:val="clear" w:color="auto" w:fill="CCECFF"/>
            <w:vAlign w:val="center"/>
          </w:tcPr>
          <w:p w:rsidR="000663CB" w:rsidRPr="00F102FA" w:rsidDel="006B1577" w:rsidRDefault="000663CB" w:rsidP="004D5329">
            <w:pPr>
              <w:spacing w:line="240" w:lineRule="auto"/>
              <w:jc w:val="center"/>
              <w:rPr>
                <w:del w:id="181" w:author="rasquier" w:date="2010-02-23T10:36:00Z"/>
                <w:rFonts w:ascii="Arial" w:hAnsi="Arial" w:cs="Arial"/>
                <w:b/>
              </w:rPr>
            </w:pPr>
            <w:moveFrom w:id="182" w:author="rasquier" w:date="2009-11-25T08:48:00Z">
              <w:del w:id="183" w:author="rasquier" w:date="2010-02-23T10:36:00Z">
                <w:r w:rsidDel="006B1577">
                  <w:rPr>
                    <w:rFonts w:ascii="Arial" w:hAnsi="Arial" w:cs="Arial"/>
                    <w:b/>
                  </w:rPr>
                  <w:delText>AY 09/10</w:delText>
                </w:r>
              </w:del>
            </w:moveFrom>
          </w:p>
        </w:tc>
        <w:tc>
          <w:tcPr>
            <w:tcW w:w="1740" w:type="dxa"/>
            <w:shd w:val="clear" w:color="auto" w:fill="FFCCFF"/>
            <w:vAlign w:val="center"/>
          </w:tcPr>
          <w:p w:rsidR="000663CB" w:rsidRPr="00F102FA" w:rsidDel="006B1577" w:rsidRDefault="000663CB" w:rsidP="004D5329">
            <w:pPr>
              <w:spacing w:line="240" w:lineRule="auto"/>
              <w:jc w:val="center"/>
              <w:rPr>
                <w:del w:id="184" w:author="rasquier" w:date="2010-02-23T10:36:00Z"/>
                <w:rFonts w:ascii="Arial" w:hAnsi="Arial" w:cs="Arial"/>
                <w:b/>
              </w:rPr>
            </w:pPr>
            <w:moveFrom w:id="185" w:author="rasquier" w:date="2009-11-25T08:48:00Z">
              <w:del w:id="186" w:author="rasquier" w:date="2010-02-23T10:36:00Z">
                <w:r w:rsidRPr="00F102FA" w:rsidDel="006B1577">
                  <w:rPr>
                    <w:rFonts w:ascii="Arial" w:hAnsi="Arial" w:cs="Arial"/>
                    <w:b/>
                  </w:rPr>
                  <w:delText>AY ___</w:delText>
                </w:r>
              </w:del>
            </w:moveFrom>
          </w:p>
        </w:tc>
      </w:tr>
      <w:moveFromRangeEnd w:id="172"/>
      <w:tr w:rsidR="00247811" w:rsidRPr="00F102FA" w:rsidTr="00DA04EB">
        <w:tc>
          <w:tcPr>
            <w:tcW w:w="7663" w:type="dxa"/>
          </w:tcPr>
          <w:p w:rsidR="00247811" w:rsidRPr="00F102FA" w:rsidRDefault="00247811"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Invest in high-profile faculty members? (Empire Innovation)</w:t>
            </w:r>
          </w:p>
        </w:tc>
        <w:tc>
          <w:tcPr>
            <w:tcW w:w="1640" w:type="dxa"/>
            <w:shd w:val="clear" w:color="auto" w:fill="CCFFCC"/>
          </w:tcPr>
          <w:p w:rsidR="00247811" w:rsidRPr="00F102FA" w:rsidRDefault="00247811"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247811" w:rsidRPr="00F102FA" w:rsidRDefault="00247811"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247811" w:rsidRPr="00F102FA" w:rsidRDefault="00247811" w:rsidP="00B05812">
            <w:pPr>
              <w:spacing w:line="240" w:lineRule="auto"/>
              <w:jc w:val="center"/>
              <w:rPr>
                <w:rFonts w:ascii="Arial" w:hAnsi="Arial" w:cs="Arial"/>
                <w:sz w:val="22"/>
              </w:rPr>
            </w:pPr>
          </w:p>
        </w:tc>
        <w:tc>
          <w:tcPr>
            <w:tcW w:w="1740" w:type="dxa"/>
            <w:shd w:val="clear" w:color="auto" w:fill="FFCCFF"/>
          </w:tcPr>
          <w:p w:rsidR="00247811" w:rsidRPr="00F102FA" w:rsidRDefault="00247811" w:rsidP="00B05812">
            <w:pPr>
              <w:spacing w:line="240" w:lineRule="auto"/>
              <w:jc w:val="center"/>
              <w:rPr>
                <w:rFonts w:ascii="Arial" w:hAnsi="Arial" w:cs="Arial"/>
                <w:sz w:val="22"/>
              </w:rPr>
            </w:pPr>
          </w:p>
        </w:tc>
      </w:tr>
      <w:tr w:rsidR="004018F1" w:rsidRPr="00F102FA" w:rsidTr="00DA04EB">
        <w:tc>
          <w:tcPr>
            <w:tcW w:w="7663" w:type="dxa"/>
          </w:tcPr>
          <w:p w:rsidR="004018F1" w:rsidRPr="00F102FA" w:rsidRDefault="004018F1"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Host large international conference (Fall 2009 Int</w:t>
            </w:r>
            <w:r w:rsidR="009A5D34">
              <w:rPr>
                <w:rFonts w:ascii="Arial" w:hAnsi="Arial" w:cs="Arial"/>
                <w:sz w:val="22"/>
              </w:rPr>
              <w:t>’l</w:t>
            </w:r>
            <w:r w:rsidRPr="00F102FA">
              <w:rPr>
                <w:rFonts w:ascii="Arial" w:hAnsi="Arial" w:cs="Arial"/>
                <w:sz w:val="22"/>
              </w:rPr>
              <w:t>. Biorefinery)</w:t>
            </w:r>
          </w:p>
        </w:tc>
        <w:tc>
          <w:tcPr>
            <w:tcW w:w="1640" w:type="dxa"/>
            <w:shd w:val="clear" w:color="auto" w:fill="CCFFCC"/>
          </w:tcPr>
          <w:p w:rsidR="004018F1" w:rsidRPr="00F102FA" w:rsidRDefault="004018F1" w:rsidP="00050D7C">
            <w:pPr>
              <w:spacing w:after="120" w:line="240" w:lineRule="auto"/>
              <w:jc w:val="center"/>
              <w:rPr>
                <w:rFonts w:ascii="Arial" w:hAnsi="Arial" w:cs="Arial"/>
                <w:sz w:val="22"/>
              </w:rPr>
            </w:pPr>
          </w:p>
        </w:tc>
        <w:tc>
          <w:tcPr>
            <w:tcW w:w="1640" w:type="dxa"/>
            <w:shd w:val="clear" w:color="auto" w:fill="FFFFCC"/>
          </w:tcPr>
          <w:p w:rsidR="004018F1" w:rsidRPr="00F102FA" w:rsidRDefault="004018F1"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4018F1" w:rsidRPr="00F102FA" w:rsidRDefault="000C55C5" w:rsidP="00B05812">
            <w:pPr>
              <w:spacing w:line="240" w:lineRule="auto"/>
              <w:jc w:val="center"/>
              <w:rPr>
                <w:rFonts w:ascii="Arial" w:hAnsi="Arial" w:cs="Arial"/>
                <w:sz w:val="22"/>
              </w:rPr>
            </w:pPr>
            <w:r>
              <w:rPr>
                <w:rFonts w:ascii="Arial" w:hAnsi="Arial" w:cs="Arial"/>
                <w:sz w:val="22"/>
              </w:rPr>
              <w:t>X</w:t>
            </w:r>
          </w:p>
        </w:tc>
        <w:tc>
          <w:tcPr>
            <w:tcW w:w="1740" w:type="dxa"/>
            <w:shd w:val="clear" w:color="auto" w:fill="FFCCFF"/>
          </w:tcPr>
          <w:p w:rsidR="004018F1" w:rsidRPr="00F102FA" w:rsidRDefault="004018F1" w:rsidP="00B05812">
            <w:pPr>
              <w:spacing w:line="240" w:lineRule="auto"/>
              <w:jc w:val="center"/>
              <w:rPr>
                <w:rFonts w:ascii="Arial" w:hAnsi="Arial" w:cs="Arial"/>
                <w:sz w:val="22"/>
              </w:rPr>
            </w:pPr>
            <w:r w:rsidRPr="00F102FA">
              <w:rPr>
                <w:rFonts w:ascii="Arial" w:hAnsi="Arial" w:cs="Arial"/>
                <w:sz w:val="22"/>
              </w:rPr>
              <w:t>X</w:t>
            </w:r>
          </w:p>
        </w:tc>
      </w:tr>
      <w:tr w:rsidR="004018F1" w:rsidRPr="00F102FA" w:rsidTr="00DA04EB">
        <w:tc>
          <w:tcPr>
            <w:tcW w:w="7663" w:type="dxa"/>
          </w:tcPr>
          <w:p w:rsidR="004018F1" w:rsidRPr="00F102FA" w:rsidRDefault="004018F1"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International Climate Change Conference (Fennessy, Spuches)</w:t>
            </w:r>
          </w:p>
        </w:tc>
        <w:tc>
          <w:tcPr>
            <w:tcW w:w="1640" w:type="dxa"/>
            <w:shd w:val="clear" w:color="auto" w:fill="CCFFCC"/>
          </w:tcPr>
          <w:p w:rsidR="004018F1" w:rsidRPr="00F102FA" w:rsidRDefault="004018F1" w:rsidP="00050D7C">
            <w:pPr>
              <w:spacing w:after="120" w:line="240" w:lineRule="auto"/>
              <w:jc w:val="center"/>
              <w:rPr>
                <w:rFonts w:ascii="Arial" w:hAnsi="Arial" w:cs="Arial"/>
                <w:sz w:val="22"/>
              </w:rPr>
            </w:pPr>
          </w:p>
        </w:tc>
        <w:tc>
          <w:tcPr>
            <w:tcW w:w="1640" w:type="dxa"/>
            <w:shd w:val="clear" w:color="auto" w:fill="FFFFCC"/>
          </w:tcPr>
          <w:p w:rsidR="004018F1" w:rsidRPr="00F102FA" w:rsidRDefault="004018F1" w:rsidP="00050D7C">
            <w:pPr>
              <w:spacing w:line="240" w:lineRule="auto"/>
              <w:jc w:val="center"/>
              <w:rPr>
                <w:rFonts w:ascii="Arial" w:hAnsi="Arial" w:cs="Arial"/>
                <w:sz w:val="22"/>
              </w:rPr>
            </w:pPr>
          </w:p>
        </w:tc>
        <w:tc>
          <w:tcPr>
            <w:tcW w:w="1520" w:type="dxa"/>
            <w:shd w:val="clear" w:color="auto" w:fill="CCECFF"/>
          </w:tcPr>
          <w:p w:rsidR="004018F1" w:rsidRPr="00F102FA" w:rsidRDefault="004018F1" w:rsidP="00B05812">
            <w:pPr>
              <w:spacing w:line="240" w:lineRule="auto"/>
              <w:jc w:val="center"/>
              <w:rPr>
                <w:rFonts w:ascii="Arial" w:hAnsi="Arial" w:cs="Arial"/>
                <w:sz w:val="22"/>
              </w:rPr>
            </w:pPr>
          </w:p>
        </w:tc>
        <w:tc>
          <w:tcPr>
            <w:tcW w:w="1740" w:type="dxa"/>
            <w:shd w:val="clear" w:color="auto" w:fill="FFCCFF"/>
          </w:tcPr>
          <w:p w:rsidR="004018F1" w:rsidRPr="00F102FA" w:rsidRDefault="004018F1" w:rsidP="00B05812">
            <w:pPr>
              <w:spacing w:line="240" w:lineRule="auto"/>
              <w:jc w:val="center"/>
              <w:rPr>
                <w:rFonts w:ascii="Arial" w:hAnsi="Arial" w:cs="Arial"/>
                <w:sz w:val="22"/>
              </w:rPr>
            </w:pPr>
            <w:r w:rsidRPr="00F102FA">
              <w:rPr>
                <w:rFonts w:ascii="Arial" w:hAnsi="Arial" w:cs="Arial"/>
                <w:sz w:val="22"/>
              </w:rPr>
              <w:t>X</w:t>
            </w:r>
          </w:p>
        </w:tc>
      </w:tr>
      <w:tr w:rsidR="00406C82" w:rsidRPr="00F102FA" w:rsidTr="00050D7C">
        <w:tc>
          <w:tcPr>
            <w:tcW w:w="7663" w:type="dxa"/>
          </w:tcPr>
          <w:p w:rsidR="00406C82" w:rsidRPr="00F102FA" w:rsidRDefault="00406C82" w:rsidP="00050D7C">
            <w:pPr>
              <w:numPr>
                <w:ilvl w:val="0"/>
                <w:numId w:val="3"/>
              </w:numPr>
              <w:tabs>
                <w:tab w:val="num" w:pos="360"/>
              </w:tabs>
              <w:spacing w:after="120" w:line="240" w:lineRule="auto"/>
              <w:rPr>
                <w:rFonts w:ascii="Arial" w:hAnsi="Arial" w:cs="Arial"/>
                <w:sz w:val="22"/>
              </w:rPr>
            </w:pPr>
            <w:r w:rsidRPr="00F102FA">
              <w:rPr>
                <w:rFonts w:ascii="Arial" w:hAnsi="Arial" w:cs="Arial"/>
                <w:sz w:val="22"/>
              </w:rPr>
              <w:t>Evaluate and develop plan for coordination of major college events (Special Events Office or staff) (web-based)</w:t>
            </w:r>
          </w:p>
        </w:tc>
        <w:tc>
          <w:tcPr>
            <w:tcW w:w="1640" w:type="dxa"/>
            <w:shd w:val="clear" w:color="auto" w:fill="CCFFCC"/>
          </w:tcPr>
          <w:p w:rsidR="00406C82" w:rsidRPr="00F102FA" w:rsidRDefault="00406C82" w:rsidP="00050D7C">
            <w:pPr>
              <w:spacing w:after="120" w:line="240" w:lineRule="auto"/>
              <w:jc w:val="center"/>
              <w:rPr>
                <w:rFonts w:ascii="Arial" w:hAnsi="Arial" w:cs="Arial"/>
                <w:sz w:val="22"/>
              </w:rPr>
            </w:pPr>
          </w:p>
        </w:tc>
        <w:tc>
          <w:tcPr>
            <w:tcW w:w="1640" w:type="dxa"/>
            <w:shd w:val="clear" w:color="auto" w:fill="FFFFCC"/>
          </w:tcPr>
          <w:p w:rsidR="00406C82" w:rsidRPr="00F102FA" w:rsidRDefault="00406C82" w:rsidP="00050D7C">
            <w:pPr>
              <w:spacing w:line="240" w:lineRule="auto"/>
              <w:jc w:val="center"/>
              <w:rPr>
                <w:rFonts w:ascii="Arial" w:hAnsi="Arial" w:cs="Arial"/>
                <w:sz w:val="22"/>
              </w:rPr>
            </w:pPr>
          </w:p>
        </w:tc>
        <w:tc>
          <w:tcPr>
            <w:tcW w:w="1520" w:type="dxa"/>
            <w:shd w:val="clear" w:color="auto" w:fill="CCECFF"/>
          </w:tcPr>
          <w:p w:rsidR="00406C82" w:rsidRPr="00F102FA" w:rsidRDefault="00406C82" w:rsidP="00050D7C">
            <w:pPr>
              <w:spacing w:line="240" w:lineRule="auto"/>
              <w:jc w:val="center"/>
              <w:rPr>
                <w:rFonts w:ascii="Arial" w:hAnsi="Arial" w:cs="Arial"/>
                <w:sz w:val="22"/>
              </w:rPr>
            </w:pPr>
          </w:p>
        </w:tc>
        <w:tc>
          <w:tcPr>
            <w:tcW w:w="1740" w:type="dxa"/>
            <w:shd w:val="clear" w:color="auto" w:fill="FFCCFF"/>
          </w:tcPr>
          <w:p w:rsidR="00406C82" w:rsidRPr="00F102FA" w:rsidRDefault="00406C82" w:rsidP="00050D7C">
            <w:pPr>
              <w:spacing w:line="240" w:lineRule="auto"/>
              <w:jc w:val="center"/>
              <w:rPr>
                <w:rFonts w:ascii="Arial" w:hAnsi="Arial" w:cs="Arial"/>
                <w:sz w:val="22"/>
              </w:rPr>
            </w:pPr>
            <w:r w:rsidRPr="00F102FA">
              <w:rPr>
                <w:rFonts w:ascii="Arial" w:hAnsi="Arial" w:cs="Arial"/>
                <w:sz w:val="22"/>
              </w:rPr>
              <w:t>X</w:t>
            </w:r>
          </w:p>
        </w:tc>
      </w:tr>
      <w:tr w:rsidR="004018F1" w:rsidRPr="00F102FA" w:rsidTr="00DA04EB">
        <w:tc>
          <w:tcPr>
            <w:tcW w:w="7663" w:type="dxa"/>
          </w:tcPr>
          <w:p w:rsidR="004018F1" w:rsidRPr="00F102FA" w:rsidRDefault="004018F1"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Evaluate and develop plan for coordination of major college events (Special Events Office or staff) (web-based)</w:t>
            </w:r>
          </w:p>
        </w:tc>
        <w:tc>
          <w:tcPr>
            <w:tcW w:w="1640" w:type="dxa"/>
            <w:shd w:val="clear" w:color="auto" w:fill="CCFFCC"/>
          </w:tcPr>
          <w:p w:rsidR="004018F1" w:rsidRPr="00F102FA" w:rsidRDefault="004018F1" w:rsidP="00050D7C">
            <w:pPr>
              <w:spacing w:after="120" w:line="240" w:lineRule="auto"/>
              <w:jc w:val="center"/>
              <w:rPr>
                <w:rFonts w:ascii="Arial" w:hAnsi="Arial" w:cs="Arial"/>
                <w:sz w:val="22"/>
              </w:rPr>
            </w:pPr>
          </w:p>
        </w:tc>
        <w:tc>
          <w:tcPr>
            <w:tcW w:w="1640" w:type="dxa"/>
            <w:shd w:val="clear" w:color="auto" w:fill="FFFFCC"/>
          </w:tcPr>
          <w:p w:rsidR="004018F1" w:rsidRPr="00F102FA" w:rsidRDefault="004018F1" w:rsidP="00050D7C">
            <w:pPr>
              <w:spacing w:line="240" w:lineRule="auto"/>
              <w:jc w:val="center"/>
              <w:rPr>
                <w:rFonts w:ascii="Arial" w:hAnsi="Arial" w:cs="Arial"/>
                <w:sz w:val="22"/>
              </w:rPr>
            </w:pPr>
          </w:p>
        </w:tc>
        <w:tc>
          <w:tcPr>
            <w:tcW w:w="1520" w:type="dxa"/>
            <w:shd w:val="clear" w:color="auto" w:fill="CCECFF"/>
          </w:tcPr>
          <w:p w:rsidR="004018F1" w:rsidRPr="00F102FA" w:rsidRDefault="004018F1" w:rsidP="00B05812">
            <w:pPr>
              <w:spacing w:line="240" w:lineRule="auto"/>
              <w:jc w:val="center"/>
              <w:rPr>
                <w:rFonts w:ascii="Arial" w:hAnsi="Arial" w:cs="Arial"/>
                <w:sz w:val="22"/>
              </w:rPr>
            </w:pPr>
          </w:p>
        </w:tc>
        <w:tc>
          <w:tcPr>
            <w:tcW w:w="1740" w:type="dxa"/>
            <w:shd w:val="clear" w:color="auto" w:fill="FFCCFF"/>
          </w:tcPr>
          <w:p w:rsidR="004018F1" w:rsidRPr="00F102FA" w:rsidRDefault="004018F1" w:rsidP="00B05812">
            <w:pPr>
              <w:spacing w:line="240" w:lineRule="auto"/>
              <w:jc w:val="center"/>
              <w:rPr>
                <w:rFonts w:ascii="Arial" w:hAnsi="Arial" w:cs="Arial"/>
                <w:sz w:val="22"/>
              </w:rPr>
            </w:pPr>
            <w:r w:rsidRPr="00F102FA">
              <w:rPr>
                <w:rFonts w:ascii="Arial" w:hAnsi="Arial" w:cs="Arial"/>
                <w:sz w:val="22"/>
              </w:rPr>
              <w:t>X</w:t>
            </w:r>
          </w:p>
        </w:tc>
      </w:tr>
      <w:tr w:rsidR="004018F1" w:rsidRPr="00F102FA" w:rsidTr="00DA04EB">
        <w:tc>
          <w:tcPr>
            <w:tcW w:w="7663" w:type="dxa"/>
          </w:tcPr>
          <w:p w:rsidR="004018F1" w:rsidRPr="00F102FA" w:rsidRDefault="004018F1"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Increase Feinstone Program Visibility</w:t>
            </w:r>
          </w:p>
        </w:tc>
        <w:tc>
          <w:tcPr>
            <w:tcW w:w="1640" w:type="dxa"/>
            <w:shd w:val="clear" w:color="auto" w:fill="CCFFCC"/>
          </w:tcPr>
          <w:p w:rsidR="004018F1" w:rsidRPr="00F102FA" w:rsidRDefault="004018F1"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4018F1" w:rsidRPr="00F102FA" w:rsidRDefault="004018F1"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4018F1" w:rsidRPr="00F102FA" w:rsidRDefault="004018F1" w:rsidP="00B05812">
            <w:pPr>
              <w:spacing w:line="240" w:lineRule="auto"/>
              <w:jc w:val="center"/>
              <w:rPr>
                <w:rFonts w:ascii="Arial" w:hAnsi="Arial" w:cs="Arial"/>
                <w:sz w:val="22"/>
              </w:rPr>
            </w:pPr>
          </w:p>
        </w:tc>
        <w:tc>
          <w:tcPr>
            <w:tcW w:w="1740" w:type="dxa"/>
            <w:shd w:val="clear" w:color="auto" w:fill="FFCCFF"/>
          </w:tcPr>
          <w:p w:rsidR="004018F1" w:rsidRPr="00F102FA" w:rsidRDefault="004018F1" w:rsidP="00B05812">
            <w:pPr>
              <w:spacing w:line="240" w:lineRule="auto"/>
              <w:jc w:val="center"/>
              <w:rPr>
                <w:rFonts w:ascii="Arial" w:hAnsi="Arial" w:cs="Arial"/>
                <w:sz w:val="22"/>
              </w:rPr>
            </w:pPr>
          </w:p>
        </w:tc>
      </w:tr>
      <w:tr w:rsidR="004018F1" w:rsidRPr="00F102FA" w:rsidTr="00DA04EB">
        <w:tc>
          <w:tcPr>
            <w:tcW w:w="7663" w:type="dxa"/>
          </w:tcPr>
          <w:p w:rsidR="004018F1" w:rsidRPr="00F102FA" w:rsidRDefault="004018F1" w:rsidP="00052E1A">
            <w:pPr>
              <w:numPr>
                <w:ilvl w:val="0"/>
                <w:numId w:val="11"/>
              </w:numPr>
              <w:tabs>
                <w:tab w:val="clear" w:pos="1440"/>
                <w:tab w:val="num" w:pos="720"/>
              </w:tabs>
              <w:spacing w:after="120" w:line="240" w:lineRule="auto"/>
              <w:ind w:left="720"/>
              <w:rPr>
                <w:rFonts w:ascii="Arial" w:hAnsi="Arial" w:cs="Arial"/>
                <w:color w:val="FF0000"/>
                <w:sz w:val="22"/>
              </w:rPr>
            </w:pPr>
            <w:r w:rsidRPr="00F102FA">
              <w:rPr>
                <w:rFonts w:ascii="Arial" w:hAnsi="Arial" w:cs="Arial"/>
                <w:sz w:val="22"/>
              </w:rPr>
              <w:t>Secured international renowned New York Times journalist, Andrew Revkin, for 2007 program</w:t>
            </w:r>
          </w:p>
        </w:tc>
        <w:tc>
          <w:tcPr>
            <w:tcW w:w="1640" w:type="dxa"/>
            <w:shd w:val="clear" w:color="auto" w:fill="CCFFCC"/>
          </w:tcPr>
          <w:p w:rsidR="004018F1" w:rsidRPr="00F102FA" w:rsidRDefault="004018F1" w:rsidP="00050D7C">
            <w:pPr>
              <w:spacing w:after="120" w:line="240" w:lineRule="auto"/>
              <w:jc w:val="center"/>
              <w:rPr>
                <w:rFonts w:ascii="Arial" w:hAnsi="Arial" w:cs="Arial"/>
                <w:sz w:val="22"/>
              </w:rPr>
            </w:pPr>
          </w:p>
        </w:tc>
        <w:tc>
          <w:tcPr>
            <w:tcW w:w="1640" w:type="dxa"/>
            <w:shd w:val="clear" w:color="auto" w:fill="FFFFCC"/>
          </w:tcPr>
          <w:p w:rsidR="004018F1" w:rsidRPr="00F102FA" w:rsidRDefault="004018F1" w:rsidP="00050D7C">
            <w:pPr>
              <w:spacing w:line="240" w:lineRule="auto"/>
              <w:jc w:val="center"/>
              <w:rPr>
                <w:rFonts w:ascii="Arial" w:hAnsi="Arial" w:cs="Arial"/>
                <w:sz w:val="22"/>
              </w:rPr>
            </w:pPr>
          </w:p>
        </w:tc>
        <w:tc>
          <w:tcPr>
            <w:tcW w:w="1520" w:type="dxa"/>
            <w:shd w:val="clear" w:color="auto" w:fill="CCECFF"/>
          </w:tcPr>
          <w:p w:rsidR="004018F1" w:rsidRPr="00F102FA" w:rsidRDefault="004018F1" w:rsidP="00B05812">
            <w:pPr>
              <w:spacing w:line="240" w:lineRule="auto"/>
              <w:jc w:val="center"/>
              <w:rPr>
                <w:rFonts w:ascii="Arial" w:hAnsi="Arial" w:cs="Arial"/>
                <w:sz w:val="22"/>
              </w:rPr>
            </w:pPr>
          </w:p>
        </w:tc>
        <w:tc>
          <w:tcPr>
            <w:tcW w:w="1740" w:type="dxa"/>
            <w:shd w:val="clear" w:color="auto" w:fill="FFCCFF"/>
          </w:tcPr>
          <w:p w:rsidR="004018F1" w:rsidRPr="00F102FA" w:rsidRDefault="004018F1" w:rsidP="00B05812">
            <w:pPr>
              <w:spacing w:line="240" w:lineRule="auto"/>
              <w:jc w:val="center"/>
              <w:rPr>
                <w:rFonts w:ascii="Arial" w:hAnsi="Arial" w:cs="Arial"/>
                <w:sz w:val="22"/>
              </w:rPr>
            </w:pPr>
          </w:p>
        </w:tc>
      </w:tr>
      <w:tr w:rsidR="004018F1" w:rsidRPr="00F102FA" w:rsidTr="00DA04EB">
        <w:tc>
          <w:tcPr>
            <w:tcW w:w="7663" w:type="dxa"/>
          </w:tcPr>
          <w:p w:rsidR="004018F1" w:rsidRPr="00F102FA" w:rsidRDefault="004018F1"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Developing leaders committed to sustainable practices ”Shades of Green Institute” 2 wk program; go out into community 2</w:t>
            </w:r>
            <w:r w:rsidRPr="00F102FA">
              <w:rPr>
                <w:rFonts w:ascii="Arial" w:hAnsi="Arial" w:cs="Arial"/>
                <w:sz w:val="22"/>
                <w:vertAlign w:val="superscript"/>
              </w:rPr>
              <w:t>nd</w:t>
            </w:r>
            <w:r w:rsidRPr="00F102FA">
              <w:rPr>
                <w:rFonts w:ascii="Arial" w:hAnsi="Arial" w:cs="Arial"/>
                <w:sz w:val="22"/>
              </w:rPr>
              <w:t xml:space="preserve"> wk.</w:t>
            </w:r>
          </w:p>
        </w:tc>
        <w:tc>
          <w:tcPr>
            <w:tcW w:w="1640" w:type="dxa"/>
            <w:shd w:val="clear" w:color="auto" w:fill="CCFFCC"/>
          </w:tcPr>
          <w:p w:rsidR="004018F1" w:rsidRPr="00F102FA" w:rsidRDefault="004018F1" w:rsidP="00050D7C">
            <w:pPr>
              <w:spacing w:after="120" w:line="240" w:lineRule="auto"/>
              <w:jc w:val="center"/>
              <w:rPr>
                <w:rFonts w:ascii="Arial" w:hAnsi="Arial" w:cs="Arial"/>
                <w:sz w:val="22"/>
              </w:rPr>
            </w:pPr>
          </w:p>
        </w:tc>
        <w:tc>
          <w:tcPr>
            <w:tcW w:w="1640" w:type="dxa"/>
            <w:shd w:val="clear" w:color="auto" w:fill="FFFFCC"/>
          </w:tcPr>
          <w:p w:rsidR="004018F1" w:rsidRPr="00F102FA" w:rsidRDefault="004018F1" w:rsidP="00050D7C">
            <w:pPr>
              <w:spacing w:line="240" w:lineRule="auto"/>
              <w:jc w:val="center"/>
              <w:rPr>
                <w:rFonts w:ascii="Arial" w:hAnsi="Arial" w:cs="Arial"/>
                <w:sz w:val="22"/>
              </w:rPr>
            </w:pPr>
          </w:p>
        </w:tc>
        <w:tc>
          <w:tcPr>
            <w:tcW w:w="1520" w:type="dxa"/>
            <w:shd w:val="clear" w:color="auto" w:fill="CCECFF"/>
          </w:tcPr>
          <w:p w:rsidR="004018F1" w:rsidRPr="00F102FA" w:rsidRDefault="004018F1" w:rsidP="00B05812">
            <w:pPr>
              <w:spacing w:line="240" w:lineRule="auto"/>
              <w:jc w:val="center"/>
              <w:rPr>
                <w:rFonts w:ascii="Arial" w:hAnsi="Arial" w:cs="Arial"/>
                <w:sz w:val="22"/>
              </w:rPr>
            </w:pPr>
          </w:p>
        </w:tc>
        <w:tc>
          <w:tcPr>
            <w:tcW w:w="1740" w:type="dxa"/>
            <w:shd w:val="clear" w:color="auto" w:fill="FFCCFF"/>
          </w:tcPr>
          <w:p w:rsidR="004018F1" w:rsidRPr="00F102FA" w:rsidRDefault="004018F1" w:rsidP="00B05812">
            <w:pPr>
              <w:spacing w:line="240" w:lineRule="auto"/>
              <w:jc w:val="center"/>
              <w:rPr>
                <w:rFonts w:ascii="Arial" w:hAnsi="Arial" w:cs="Arial"/>
                <w:sz w:val="22"/>
              </w:rPr>
            </w:pPr>
            <w:r w:rsidRPr="00F102FA">
              <w:rPr>
                <w:rFonts w:ascii="Arial" w:hAnsi="Arial" w:cs="Arial"/>
                <w:sz w:val="22"/>
              </w:rPr>
              <w:t>X</w:t>
            </w:r>
          </w:p>
        </w:tc>
      </w:tr>
      <w:tr w:rsidR="004018F1" w:rsidRPr="00F102FA" w:rsidTr="00DA04EB">
        <w:tc>
          <w:tcPr>
            <w:tcW w:w="7663" w:type="dxa"/>
          </w:tcPr>
          <w:p w:rsidR="004018F1" w:rsidRPr="00F102FA" w:rsidRDefault="004018F1"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Be venue for events that don’t happen at other places; environmental issues, NPR event, discussions, speeches, lecture series, debates, panels, etc. (BB)</w:t>
            </w:r>
          </w:p>
        </w:tc>
        <w:tc>
          <w:tcPr>
            <w:tcW w:w="1640" w:type="dxa"/>
            <w:shd w:val="clear" w:color="auto" w:fill="CCFFCC"/>
          </w:tcPr>
          <w:p w:rsidR="004018F1" w:rsidRPr="00F102FA" w:rsidRDefault="004018F1"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4018F1" w:rsidRPr="00F102FA" w:rsidRDefault="004018F1"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4018F1" w:rsidRPr="00F102FA" w:rsidRDefault="004018F1" w:rsidP="00C17CA8">
            <w:pPr>
              <w:spacing w:line="240" w:lineRule="auto"/>
              <w:jc w:val="center"/>
              <w:rPr>
                <w:rFonts w:ascii="Arial" w:hAnsi="Arial" w:cs="Arial"/>
                <w:sz w:val="22"/>
              </w:rPr>
            </w:pPr>
          </w:p>
        </w:tc>
        <w:tc>
          <w:tcPr>
            <w:tcW w:w="1740" w:type="dxa"/>
            <w:shd w:val="clear" w:color="auto" w:fill="FFCCFF"/>
          </w:tcPr>
          <w:p w:rsidR="004018F1" w:rsidRPr="00F102FA" w:rsidRDefault="004018F1" w:rsidP="00C17CA8">
            <w:pPr>
              <w:spacing w:line="240" w:lineRule="auto"/>
              <w:jc w:val="center"/>
              <w:rPr>
                <w:rFonts w:ascii="Arial" w:hAnsi="Arial" w:cs="Arial"/>
                <w:sz w:val="22"/>
              </w:rPr>
            </w:pPr>
            <w:r w:rsidRPr="00F102FA">
              <w:rPr>
                <w:rFonts w:ascii="Arial" w:hAnsi="Arial" w:cs="Arial"/>
                <w:sz w:val="22"/>
              </w:rPr>
              <w:t>X</w:t>
            </w:r>
          </w:p>
        </w:tc>
      </w:tr>
      <w:tr w:rsidR="004018F1" w:rsidRPr="00F102FA" w:rsidTr="00DA04EB">
        <w:tc>
          <w:tcPr>
            <w:tcW w:w="7663" w:type="dxa"/>
          </w:tcPr>
          <w:p w:rsidR="004018F1" w:rsidRPr="00F102FA" w:rsidRDefault="004018F1"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100</w:t>
            </w:r>
            <w:r w:rsidRPr="00F102FA">
              <w:rPr>
                <w:rFonts w:ascii="Arial" w:hAnsi="Arial" w:cs="Arial"/>
                <w:sz w:val="22"/>
                <w:vertAlign w:val="superscript"/>
              </w:rPr>
              <w:t>th</w:t>
            </w:r>
            <w:r w:rsidRPr="00F102FA">
              <w:rPr>
                <w:rFonts w:ascii="Arial" w:hAnsi="Arial" w:cs="Arial"/>
                <w:sz w:val="22"/>
              </w:rPr>
              <w:t xml:space="preserve"> Year Anniversary Planning</w:t>
            </w:r>
          </w:p>
        </w:tc>
        <w:tc>
          <w:tcPr>
            <w:tcW w:w="1640" w:type="dxa"/>
            <w:shd w:val="clear" w:color="auto" w:fill="CCFFCC"/>
          </w:tcPr>
          <w:p w:rsidR="004018F1" w:rsidRPr="00F102FA" w:rsidRDefault="004018F1"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4018F1" w:rsidRPr="00F102FA" w:rsidRDefault="004018F1"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4018F1" w:rsidRPr="00F102FA" w:rsidRDefault="004018F1" w:rsidP="00B05812">
            <w:pPr>
              <w:spacing w:line="240" w:lineRule="auto"/>
              <w:jc w:val="center"/>
              <w:rPr>
                <w:rFonts w:ascii="Arial" w:hAnsi="Arial" w:cs="Arial"/>
                <w:sz w:val="22"/>
              </w:rPr>
            </w:pPr>
          </w:p>
        </w:tc>
        <w:tc>
          <w:tcPr>
            <w:tcW w:w="1740" w:type="dxa"/>
            <w:shd w:val="clear" w:color="auto" w:fill="FFCCFF"/>
          </w:tcPr>
          <w:p w:rsidR="004018F1" w:rsidRPr="00F102FA" w:rsidRDefault="004018F1" w:rsidP="00B05812">
            <w:pPr>
              <w:spacing w:line="240" w:lineRule="auto"/>
              <w:jc w:val="center"/>
              <w:rPr>
                <w:rFonts w:ascii="Arial" w:hAnsi="Arial" w:cs="Arial"/>
                <w:sz w:val="22"/>
              </w:rPr>
            </w:pPr>
          </w:p>
        </w:tc>
      </w:tr>
      <w:tr w:rsidR="004018F1" w:rsidRPr="00F102FA" w:rsidTr="00DA04EB">
        <w:tc>
          <w:tcPr>
            <w:tcW w:w="7663" w:type="dxa"/>
          </w:tcPr>
          <w:p w:rsidR="004018F1" w:rsidRPr="00F102FA" w:rsidRDefault="004018F1"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lastRenderedPageBreak/>
              <w:t>Experts list on website</w:t>
            </w:r>
          </w:p>
        </w:tc>
        <w:tc>
          <w:tcPr>
            <w:tcW w:w="1640" w:type="dxa"/>
            <w:shd w:val="clear" w:color="auto" w:fill="CCFFCC"/>
          </w:tcPr>
          <w:p w:rsidR="004018F1" w:rsidRPr="00F102FA" w:rsidRDefault="004018F1" w:rsidP="00050D7C">
            <w:pPr>
              <w:spacing w:after="120" w:line="240" w:lineRule="auto"/>
              <w:jc w:val="center"/>
              <w:rPr>
                <w:rFonts w:ascii="Arial" w:hAnsi="Arial" w:cs="Arial"/>
                <w:sz w:val="22"/>
              </w:rPr>
            </w:pPr>
          </w:p>
        </w:tc>
        <w:tc>
          <w:tcPr>
            <w:tcW w:w="1640" w:type="dxa"/>
            <w:shd w:val="clear" w:color="auto" w:fill="FFFFCC"/>
          </w:tcPr>
          <w:p w:rsidR="004018F1" w:rsidRPr="00F102FA" w:rsidRDefault="004018F1"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4018F1" w:rsidRPr="00F102FA" w:rsidRDefault="00256895" w:rsidP="00B05812">
            <w:pPr>
              <w:spacing w:line="240" w:lineRule="auto"/>
              <w:jc w:val="center"/>
              <w:rPr>
                <w:rFonts w:ascii="Arial" w:hAnsi="Arial" w:cs="Arial"/>
                <w:sz w:val="22"/>
              </w:rPr>
            </w:pPr>
            <w:r>
              <w:rPr>
                <w:rFonts w:ascii="Arial" w:hAnsi="Arial" w:cs="Arial"/>
                <w:sz w:val="22"/>
              </w:rPr>
              <w:t>ongoing</w:t>
            </w:r>
          </w:p>
        </w:tc>
        <w:tc>
          <w:tcPr>
            <w:tcW w:w="1740" w:type="dxa"/>
            <w:shd w:val="clear" w:color="auto" w:fill="FFCCFF"/>
          </w:tcPr>
          <w:p w:rsidR="004018F1" w:rsidRPr="00F102FA" w:rsidRDefault="004018F1" w:rsidP="00B05812">
            <w:pPr>
              <w:spacing w:line="240" w:lineRule="auto"/>
              <w:jc w:val="center"/>
              <w:rPr>
                <w:rFonts w:ascii="Arial" w:hAnsi="Arial" w:cs="Arial"/>
                <w:sz w:val="22"/>
              </w:rPr>
            </w:pPr>
          </w:p>
        </w:tc>
      </w:tr>
      <w:tr w:rsidR="004018F1" w:rsidRPr="00F102FA" w:rsidTr="00DA04EB">
        <w:tc>
          <w:tcPr>
            <w:tcW w:w="7663" w:type="dxa"/>
          </w:tcPr>
          <w:p w:rsidR="004018F1" w:rsidRPr="00F102FA" w:rsidRDefault="004018F1"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Faculty Engagement in Research</w:t>
            </w:r>
            <w:r w:rsidR="006C6DE6">
              <w:rPr>
                <w:rFonts w:ascii="Arial" w:hAnsi="Arial" w:cs="Arial"/>
                <w:sz w:val="22"/>
              </w:rPr>
              <w:t xml:space="preserve">:  </w:t>
            </w:r>
            <w:r w:rsidR="006C6DE6">
              <w:rPr>
                <w:rFonts w:ascii="Arial" w:hAnsi="Arial" w:cs="Arial"/>
                <w:color w:val="FF0000"/>
                <w:sz w:val="22"/>
              </w:rPr>
              <w:t xml:space="preserve">Enhance the role of the Committee on Research; e.g., special awards, seed grants, policy review </w:t>
            </w:r>
            <w:r w:rsidR="006C6DE6" w:rsidRPr="006C6DE6">
              <w:rPr>
                <w:rFonts w:ascii="Arial" w:hAnsi="Arial" w:cs="Arial"/>
                <w:sz w:val="22"/>
              </w:rPr>
              <w:t>(NR)</w:t>
            </w:r>
          </w:p>
        </w:tc>
        <w:tc>
          <w:tcPr>
            <w:tcW w:w="1640" w:type="dxa"/>
            <w:shd w:val="clear" w:color="auto" w:fill="CCFFCC"/>
          </w:tcPr>
          <w:p w:rsidR="004018F1" w:rsidRPr="00F102FA" w:rsidRDefault="004018F1" w:rsidP="00050D7C">
            <w:pPr>
              <w:spacing w:after="120" w:line="240" w:lineRule="auto"/>
              <w:jc w:val="center"/>
              <w:rPr>
                <w:rFonts w:ascii="Arial" w:hAnsi="Arial" w:cs="Arial"/>
                <w:sz w:val="22"/>
              </w:rPr>
            </w:pPr>
          </w:p>
        </w:tc>
        <w:tc>
          <w:tcPr>
            <w:tcW w:w="1640" w:type="dxa"/>
            <w:shd w:val="clear" w:color="auto" w:fill="FFFFCC"/>
          </w:tcPr>
          <w:p w:rsidR="004018F1" w:rsidRPr="006C6DE6" w:rsidRDefault="006C6DE6" w:rsidP="00050D7C">
            <w:pPr>
              <w:spacing w:line="240" w:lineRule="auto"/>
              <w:jc w:val="center"/>
              <w:rPr>
                <w:rFonts w:ascii="Arial" w:hAnsi="Arial" w:cs="Arial"/>
                <w:color w:val="FF0000"/>
                <w:sz w:val="22"/>
              </w:rPr>
            </w:pPr>
            <w:r w:rsidRPr="006C6DE6">
              <w:rPr>
                <w:rFonts w:ascii="Arial" w:hAnsi="Arial" w:cs="Arial"/>
                <w:color w:val="FF0000"/>
                <w:sz w:val="22"/>
              </w:rPr>
              <w:t>X</w:t>
            </w:r>
          </w:p>
        </w:tc>
        <w:tc>
          <w:tcPr>
            <w:tcW w:w="1520" w:type="dxa"/>
            <w:shd w:val="clear" w:color="auto" w:fill="CCECFF"/>
          </w:tcPr>
          <w:p w:rsidR="004018F1" w:rsidRPr="006C6DE6" w:rsidRDefault="006C6DE6" w:rsidP="00B05812">
            <w:pPr>
              <w:spacing w:line="240" w:lineRule="auto"/>
              <w:jc w:val="center"/>
              <w:rPr>
                <w:rFonts w:ascii="Arial" w:hAnsi="Arial" w:cs="Arial"/>
                <w:color w:val="FF0000"/>
                <w:sz w:val="22"/>
              </w:rPr>
            </w:pPr>
            <w:r w:rsidRPr="006C6DE6">
              <w:rPr>
                <w:rFonts w:ascii="Arial" w:hAnsi="Arial" w:cs="Arial"/>
                <w:color w:val="FF0000"/>
                <w:sz w:val="22"/>
              </w:rPr>
              <w:t>X</w:t>
            </w:r>
          </w:p>
        </w:tc>
        <w:tc>
          <w:tcPr>
            <w:tcW w:w="1740" w:type="dxa"/>
            <w:shd w:val="clear" w:color="auto" w:fill="FFCCFF"/>
          </w:tcPr>
          <w:p w:rsidR="004018F1" w:rsidRPr="00F102FA" w:rsidRDefault="004018F1" w:rsidP="00B05812">
            <w:pPr>
              <w:spacing w:line="240" w:lineRule="auto"/>
              <w:jc w:val="center"/>
              <w:rPr>
                <w:rFonts w:ascii="Arial" w:hAnsi="Arial" w:cs="Arial"/>
                <w:sz w:val="22"/>
              </w:rPr>
            </w:pPr>
          </w:p>
        </w:tc>
      </w:tr>
    </w:tbl>
    <w:p w:rsidR="00D62592" w:rsidRDefault="00D62592">
      <w:pPr>
        <w:rPr>
          <w:ins w:id="187" w:author="rasquier" w:date="2010-02-23T10:36:00Z"/>
        </w:rPr>
      </w:pPr>
      <w:ins w:id="188" w:author="rasquier" w:date="2010-02-23T10:36:00Z">
        <w:r>
          <w:br w:type="page"/>
        </w:r>
      </w:ins>
    </w:p>
    <w:tbl>
      <w:tblPr>
        <w:tblStyle w:val="TableWeb1"/>
        <w:tblW w:w="14443" w:type="dxa"/>
        <w:tblLayout w:type="fixed"/>
        <w:tblLook w:val="01E0"/>
      </w:tblPr>
      <w:tblGrid>
        <w:gridCol w:w="7723"/>
        <w:gridCol w:w="1680"/>
        <w:gridCol w:w="1680"/>
        <w:gridCol w:w="1560"/>
        <w:gridCol w:w="1800"/>
      </w:tblGrid>
      <w:tr w:rsidR="004E5005" w:rsidRPr="00F102FA" w:rsidTr="00462087">
        <w:trPr>
          <w:cnfStyle w:val="100000000000"/>
        </w:trPr>
        <w:tc>
          <w:tcPr>
            <w:tcW w:w="7663" w:type="dxa"/>
            <w:shd w:val="clear" w:color="auto" w:fill="CCCCFF"/>
          </w:tcPr>
          <w:p w:rsidR="004E5005" w:rsidRPr="00F102FA" w:rsidRDefault="004E5005" w:rsidP="00462087">
            <w:pPr>
              <w:tabs>
                <w:tab w:val="left" w:pos="1072"/>
              </w:tabs>
              <w:spacing w:after="120" w:line="240" w:lineRule="auto"/>
              <w:ind w:left="1080" w:hanging="1080"/>
              <w:rPr>
                <w:rFonts w:ascii="Arial" w:hAnsi="Arial" w:cs="Arial"/>
                <w:b/>
                <w:szCs w:val="28"/>
              </w:rPr>
            </w:pPr>
            <w:moveToRangeStart w:id="189" w:author="rasquier" w:date="2009-11-25T08:48:00Z" w:name="move246902236"/>
            <w:moveTo w:id="190" w:author="rasquier" w:date="2009-11-25T08:48:00Z">
              <w:r w:rsidRPr="00F102FA">
                <w:rPr>
                  <w:rFonts w:ascii="Arial" w:hAnsi="Arial" w:cs="Arial"/>
                  <w:szCs w:val="28"/>
                </w:rPr>
                <w:lastRenderedPageBreak/>
                <w:t>Goal 3.</w:t>
              </w:r>
              <w:r w:rsidRPr="00F102FA">
                <w:rPr>
                  <w:rFonts w:ascii="Arial" w:hAnsi="Arial" w:cs="Arial"/>
                  <w:b/>
                  <w:szCs w:val="28"/>
                </w:rPr>
                <w:tab/>
                <w:t>Be the “go-to” institution with a strong and visible reputation</w:t>
              </w:r>
            </w:moveTo>
          </w:p>
        </w:tc>
        <w:tc>
          <w:tcPr>
            <w:tcW w:w="1640" w:type="dxa"/>
            <w:shd w:val="clear" w:color="auto" w:fill="CCFFCC"/>
            <w:vAlign w:val="center"/>
          </w:tcPr>
          <w:p w:rsidR="004E5005" w:rsidRPr="00F102FA" w:rsidRDefault="004E5005" w:rsidP="00462087">
            <w:pPr>
              <w:spacing w:line="240" w:lineRule="auto"/>
              <w:jc w:val="center"/>
              <w:rPr>
                <w:rFonts w:ascii="Arial" w:hAnsi="Arial" w:cs="Arial"/>
                <w:b/>
              </w:rPr>
            </w:pPr>
            <w:moveTo w:id="191" w:author="rasquier" w:date="2009-11-25T08:48:00Z">
              <w:r>
                <w:rPr>
                  <w:rFonts w:ascii="Arial" w:hAnsi="Arial" w:cs="Arial"/>
                  <w:b/>
                </w:rPr>
                <w:t>AY 07/08</w:t>
              </w:r>
            </w:moveTo>
          </w:p>
        </w:tc>
        <w:tc>
          <w:tcPr>
            <w:tcW w:w="1640" w:type="dxa"/>
            <w:shd w:val="clear" w:color="auto" w:fill="FFFFCC"/>
            <w:vAlign w:val="center"/>
          </w:tcPr>
          <w:p w:rsidR="004E5005" w:rsidRPr="00F102FA" w:rsidRDefault="004E5005" w:rsidP="00462087">
            <w:pPr>
              <w:spacing w:line="240" w:lineRule="auto"/>
              <w:jc w:val="center"/>
              <w:rPr>
                <w:rFonts w:ascii="Arial" w:hAnsi="Arial" w:cs="Arial"/>
                <w:b/>
              </w:rPr>
            </w:pPr>
            <w:moveTo w:id="192" w:author="rasquier" w:date="2009-11-25T08:48:00Z">
              <w:r>
                <w:rPr>
                  <w:rFonts w:ascii="Arial" w:hAnsi="Arial" w:cs="Arial"/>
                  <w:b/>
                </w:rPr>
                <w:t>AY 08/09</w:t>
              </w:r>
            </w:moveTo>
          </w:p>
        </w:tc>
        <w:tc>
          <w:tcPr>
            <w:tcW w:w="1520" w:type="dxa"/>
            <w:shd w:val="clear" w:color="auto" w:fill="CCECFF"/>
            <w:vAlign w:val="center"/>
          </w:tcPr>
          <w:p w:rsidR="004E5005" w:rsidRPr="00F102FA" w:rsidRDefault="004E5005" w:rsidP="00462087">
            <w:pPr>
              <w:spacing w:line="240" w:lineRule="auto"/>
              <w:jc w:val="center"/>
              <w:rPr>
                <w:rFonts w:ascii="Arial" w:hAnsi="Arial" w:cs="Arial"/>
                <w:b/>
              </w:rPr>
            </w:pPr>
            <w:moveTo w:id="193" w:author="rasquier" w:date="2009-11-25T08:48:00Z">
              <w:r>
                <w:rPr>
                  <w:rFonts w:ascii="Arial" w:hAnsi="Arial" w:cs="Arial"/>
                  <w:b/>
                </w:rPr>
                <w:t>AY 09/10</w:t>
              </w:r>
            </w:moveTo>
          </w:p>
        </w:tc>
        <w:tc>
          <w:tcPr>
            <w:tcW w:w="1740" w:type="dxa"/>
            <w:shd w:val="clear" w:color="auto" w:fill="FFCCFF"/>
            <w:vAlign w:val="center"/>
          </w:tcPr>
          <w:p w:rsidR="004E5005" w:rsidRPr="00F102FA" w:rsidRDefault="004E5005" w:rsidP="00462087">
            <w:pPr>
              <w:spacing w:line="240" w:lineRule="auto"/>
              <w:jc w:val="center"/>
              <w:rPr>
                <w:rFonts w:ascii="Arial" w:hAnsi="Arial" w:cs="Arial"/>
                <w:b/>
              </w:rPr>
            </w:pPr>
            <w:moveTo w:id="194" w:author="rasquier" w:date="2009-11-25T08:48:00Z">
              <w:r w:rsidRPr="00F102FA">
                <w:rPr>
                  <w:rFonts w:ascii="Arial" w:hAnsi="Arial" w:cs="Arial"/>
                  <w:b/>
                </w:rPr>
                <w:t>AY ___</w:t>
              </w:r>
            </w:moveTo>
          </w:p>
        </w:tc>
      </w:tr>
      <w:moveToRangeEnd w:id="189"/>
      <w:tr w:rsidR="004018F1" w:rsidRPr="00F102FA" w:rsidTr="00DA04EB">
        <w:tc>
          <w:tcPr>
            <w:tcW w:w="7663" w:type="dxa"/>
          </w:tcPr>
          <w:p w:rsidR="004018F1" w:rsidRPr="00F102FA" w:rsidRDefault="004018F1"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Sustainability website</w:t>
            </w:r>
          </w:p>
        </w:tc>
        <w:tc>
          <w:tcPr>
            <w:tcW w:w="1640" w:type="dxa"/>
            <w:shd w:val="clear" w:color="auto" w:fill="CCFFCC"/>
          </w:tcPr>
          <w:p w:rsidR="004018F1" w:rsidRPr="00F102FA" w:rsidRDefault="004018F1" w:rsidP="00050D7C">
            <w:pPr>
              <w:spacing w:after="120" w:line="240" w:lineRule="auto"/>
              <w:jc w:val="center"/>
              <w:rPr>
                <w:rFonts w:ascii="Arial" w:hAnsi="Arial" w:cs="Arial"/>
                <w:sz w:val="22"/>
              </w:rPr>
            </w:pPr>
          </w:p>
        </w:tc>
        <w:tc>
          <w:tcPr>
            <w:tcW w:w="1640" w:type="dxa"/>
            <w:shd w:val="clear" w:color="auto" w:fill="FFFFCC"/>
          </w:tcPr>
          <w:p w:rsidR="004018F1" w:rsidRPr="00F102FA" w:rsidRDefault="004018F1"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4018F1" w:rsidRPr="00F102FA" w:rsidRDefault="004018F1" w:rsidP="00B05812">
            <w:pPr>
              <w:spacing w:line="240" w:lineRule="auto"/>
              <w:jc w:val="center"/>
              <w:rPr>
                <w:rFonts w:ascii="Arial" w:hAnsi="Arial" w:cs="Arial"/>
                <w:sz w:val="22"/>
              </w:rPr>
            </w:pPr>
          </w:p>
        </w:tc>
        <w:tc>
          <w:tcPr>
            <w:tcW w:w="1740" w:type="dxa"/>
            <w:shd w:val="clear" w:color="auto" w:fill="FFCCFF"/>
          </w:tcPr>
          <w:p w:rsidR="004018F1" w:rsidRPr="00F102FA" w:rsidRDefault="004018F1" w:rsidP="00B05812">
            <w:pPr>
              <w:spacing w:line="240" w:lineRule="auto"/>
              <w:jc w:val="center"/>
              <w:rPr>
                <w:rFonts w:ascii="Arial" w:hAnsi="Arial" w:cs="Arial"/>
                <w:sz w:val="22"/>
              </w:rPr>
            </w:pPr>
          </w:p>
        </w:tc>
      </w:tr>
      <w:tr w:rsidR="008506EA" w:rsidRPr="00F102FA" w:rsidTr="00DA04EB">
        <w:tc>
          <w:tcPr>
            <w:tcW w:w="7663" w:type="dxa"/>
          </w:tcPr>
          <w:p w:rsidR="008506EA" w:rsidRPr="008506EA" w:rsidRDefault="008506EA" w:rsidP="00052E1A">
            <w:pPr>
              <w:numPr>
                <w:ilvl w:val="0"/>
                <w:numId w:val="3"/>
              </w:numPr>
              <w:tabs>
                <w:tab w:val="num" w:pos="360"/>
              </w:tabs>
              <w:spacing w:after="120" w:line="240" w:lineRule="auto"/>
              <w:rPr>
                <w:rFonts w:ascii="Arial" w:hAnsi="Arial" w:cs="Arial"/>
                <w:color w:val="FF0000"/>
                <w:sz w:val="22"/>
              </w:rPr>
            </w:pPr>
            <w:r w:rsidRPr="008506EA">
              <w:rPr>
                <w:rFonts w:ascii="Arial" w:hAnsi="Arial" w:cs="Arial"/>
                <w:color w:val="FF0000"/>
                <w:sz w:val="22"/>
              </w:rPr>
              <w:t>Environmental Art</w:t>
            </w:r>
          </w:p>
        </w:tc>
        <w:tc>
          <w:tcPr>
            <w:tcW w:w="1640" w:type="dxa"/>
            <w:shd w:val="clear" w:color="auto" w:fill="CCFFCC"/>
          </w:tcPr>
          <w:p w:rsidR="008506EA" w:rsidRPr="00F102FA" w:rsidRDefault="008506EA" w:rsidP="00050D7C">
            <w:pPr>
              <w:spacing w:after="120" w:line="240" w:lineRule="auto"/>
              <w:jc w:val="center"/>
              <w:rPr>
                <w:rFonts w:ascii="Arial" w:hAnsi="Arial" w:cs="Arial"/>
                <w:sz w:val="22"/>
              </w:rPr>
            </w:pPr>
          </w:p>
        </w:tc>
        <w:tc>
          <w:tcPr>
            <w:tcW w:w="1640" w:type="dxa"/>
            <w:shd w:val="clear" w:color="auto" w:fill="FFFFCC"/>
          </w:tcPr>
          <w:p w:rsidR="008506EA" w:rsidRPr="00F102FA" w:rsidRDefault="008506EA" w:rsidP="00050D7C">
            <w:pPr>
              <w:spacing w:line="240" w:lineRule="auto"/>
              <w:jc w:val="center"/>
              <w:rPr>
                <w:rFonts w:ascii="Arial" w:hAnsi="Arial" w:cs="Arial"/>
                <w:sz w:val="22"/>
              </w:rPr>
            </w:pPr>
          </w:p>
        </w:tc>
        <w:tc>
          <w:tcPr>
            <w:tcW w:w="1520" w:type="dxa"/>
            <w:shd w:val="clear" w:color="auto" w:fill="CCECFF"/>
          </w:tcPr>
          <w:p w:rsidR="008506EA" w:rsidRPr="00F102FA" w:rsidRDefault="008506EA" w:rsidP="00B05812">
            <w:pPr>
              <w:spacing w:line="240" w:lineRule="auto"/>
              <w:jc w:val="center"/>
              <w:rPr>
                <w:rFonts w:ascii="Arial" w:hAnsi="Arial" w:cs="Arial"/>
                <w:sz w:val="22"/>
              </w:rPr>
            </w:pPr>
          </w:p>
        </w:tc>
        <w:tc>
          <w:tcPr>
            <w:tcW w:w="1740" w:type="dxa"/>
            <w:shd w:val="clear" w:color="auto" w:fill="FFCCFF"/>
          </w:tcPr>
          <w:p w:rsidR="008506EA" w:rsidRPr="00F102FA" w:rsidRDefault="008506EA" w:rsidP="00B05812">
            <w:pPr>
              <w:spacing w:line="240" w:lineRule="auto"/>
              <w:jc w:val="center"/>
              <w:rPr>
                <w:rFonts w:ascii="Arial" w:hAnsi="Arial" w:cs="Arial"/>
                <w:sz w:val="22"/>
              </w:rPr>
            </w:pPr>
          </w:p>
        </w:tc>
      </w:tr>
      <w:tr w:rsidR="00F456E6" w:rsidRPr="00F102FA" w:rsidTr="00DA04EB">
        <w:tc>
          <w:tcPr>
            <w:tcW w:w="7663" w:type="dxa"/>
          </w:tcPr>
          <w:p w:rsidR="00F456E6" w:rsidRPr="008506EA" w:rsidRDefault="00F456E6" w:rsidP="00052E1A">
            <w:pPr>
              <w:numPr>
                <w:ilvl w:val="0"/>
                <w:numId w:val="3"/>
              </w:numPr>
              <w:tabs>
                <w:tab w:val="num" w:pos="360"/>
              </w:tabs>
              <w:spacing w:after="120" w:line="240" w:lineRule="auto"/>
              <w:rPr>
                <w:rFonts w:ascii="Arial" w:hAnsi="Arial" w:cs="Arial"/>
                <w:color w:val="FF0000"/>
                <w:sz w:val="22"/>
              </w:rPr>
            </w:pPr>
            <w:r>
              <w:rPr>
                <w:rFonts w:ascii="Arial" w:hAnsi="Arial" w:cs="Arial"/>
                <w:color w:val="FF0000"/>
                <w:sz w:val="22"/>
              </w:rPr>
              <w:t>Int’l Climate Change Conference to coincide with the College’s 100</w:t>
            </w:r>
            <w:r w:rsidRPr="00F456E6">
              <w:rPr>
                <w:rFonts w:ascii="Arial" w:hAnsi="Arial" w:cs="Arial"/>
                <w:color w:val="FF0000"/>
                <w:sz w:val="22"/>
                <w:vertAlign w:val="superscript"/>
              </w:rPr>
              <w:t>th</w:t>
            </w:r>
            <w:r>
              <w:rPr>
                <w:rFonts w:ascii="Arial" w:hAnsi="Arial" w:cs="Arial"/>
                <w:color w:val="FF0000"/>
                <w:sz w:val="22"/>
              </w:rPr>
              <w:t xml:space="preserve"> Anniversary in 2011 (NM, CD)</w:t>
            </w:r>
          </w:p>
        </w:tc>
        <w:tc>
          <w:tcPr>
            <w:tcW w:w="1640" w:type="dxa"/>
            <w:shd w:val="clear" w:color="auto" w:fill="CCFFCC"/>
          </w:tcPr>
          <w:p w:rsidR="00F456E6" w:rsidRPr="00F102FA" w:rsidRDefault="00F456E6" w:rsidP="00050D7C">
            <w:pPr>
              <w:spacing w:after="120" w:line="240" w:lineRule="auto"/>
              <w:jc w:val="center"/>
              <w:rPr>
                <w:rFonts w:ascii="Arial" w:hAnsi="Arial" w:cs="Arial"/>
                <w:sz w:val="22"/>
              </w:rPr>
            </w:pPr>
          </w:p>
        </w:tc>
        <w:tc>
          <w:tcPr>
            <w:tcW w:w="1640" w:type="dxa"/>
            <w:shd w:val="clear" w:color="auto" w:fill="FFFFCC"/>
          </w:tcPr>
          <w:p w:rsidR="00F456E6" w:rsidRPr="00F102FA" w:rsidRDefault="00F456E6" w:rsidP="00050D7C">
            <w:pPr>
              <w:spacing w:line="240" w:lineRule="auto"/>
              <w:jc w:val="center"/>
              <w:rPr>
                <w:rFonts w:ascii="Arial" w:hAnsi="Arial" w:cs="Arial"/>
                <w:sz w:val="22"/>
              </w:rPr>
            </w:pPr>
          </w:p>
        </w:tc>
        <w:tc>
          <w:tcPr>
            <w:tcW w:w="1520" w:type="dxa"/>
            <w:shd w:val="clear" w:color="auto" w:fill="CCECFF"/>
          </w:tcPr>
          <w:p w:rsidR="00F456E6" w:rsidRPr="00F102FA" w:rsidRDefault="00F456E6" w:rsidP="00B05812">
            <w:pPr>
              <w:spacing w:line="240" w:lineRule="auto"/>
              <w:jc w:val="center"/>
              <w:rPr>
                <w:rFonts w:ascii="Arial" w:hAnsi="Arial" w:cs="Arial"/>
                <w:sz w:val="22"/>
              </w:rPr>
            </w:pPr>
          </w:p>
        </w:tc>
        <w:tc>
          <w:tcPr>
            <w:tcW w:w="1740" w:type="dxa"/>
            <w:shd w:val="clear" w:color="auto" w:fill="FFCCFF"/>
          </w:tcPr>
          <w:p w:rsidR="00F456E6" w:rsidRPr="00F102FA" w:rsidRDefault="00F456E6" w:rsidP="00B05812">
            <w:pPr>
              <w:spacing w:line="240" w:lineRule="auto"/>
              <w:jc w:val="center"/>
              <w:rPr>
                <w:rFonts w:ascii="Arial" w:hAnsi="Arial" w:cs="Arial"/>
                <w:sz w:val="22"/>
              </w:rPr>
            </w:pPr>
            <w:r>
              <w:rPr>
                <w:rFonts w:ascii="Arial" w:hAnsi="Arial" w:cs="Arial"/>
                <w:sz w:val="22"/>
              </w:rPr>
              <w:t>2011</w:t>
            </w:r>
          </w:p>
        </w:tc>
      </w:tr>
    </w:tbl>
    <w:p w:rsidR="000663CB" w:rsidDel="004E5005" w:rsidRDefault="000663CB">
      <w:pPr>
        <w:rPr>
          <w:del w:id="195" w:author="rasquier" w:date="2009-11-25T08:48:00Z"/>
        </w:rPr>
      </w:pPr>
    </w:p>
    <w:tbl>
      <w:tblPr>
        <w:tblStyle w:val="TableWeb1"/>
        <w:tblW w:w="14443" w:type="dxa"/>
        <w:tblLayout w:type="fixed"/>
        <w:tblLook w:val="01E0"/>
      </w:tblPr>
      <w:tblGrid>
        <w:gridCol w:w="7723"/>
        <w:gridCol w:w="1680"/>
        <w:gridCol w:w="1680"/>
        <w:gridCol w:w="1560"/>
        <w:gridCol w:w="1800"/>
      </w:tblGrid>
      <w:tr w:rsidR="000663CB" w:rsidRPr="00F102FA" w:rsidDel="004E5005" w:rsidTr="004D5329">
        <w:trPr>
          <w:cnfStyle w:val="100000000000"/>
          <w:del w:id="196" w:author="rasquier" w:date="2009-11-25T08:48:00Z"/>
        </w:trPr>
        <w:tc>
          <w:tcPr>
            <w:tcW w:w="7663" w:type="dxa"/>
            <w:shd w:val="clear" w:color="auto" w:fill="CCCCFF"/>
          </w:tcPr>
          <w:p w:rsidR="000663CB" w:rsidRPr="00F102FA" w:rsidDel="004E5005" w:rsidRDefault="000663CB" w:rsidP="004D5329">
            <w:pPr>
              <w:tabs>
                <w:tab w:val="left" w:pos="1072"/>
              </w:tabs>
              <w:spacing w:after="120" w:line="240" w:lineRule="auto"/>
              <w:ind w:left="1080" w:hanging="1080"/>
              <w:rPr>
                <w:del w:id="197" w:author="rasquier" w:date="2009-11-25T08:48:00Z"/>
                <w:rFonts w:ascii="Arial" w:hAnsi="Arial" w:cs="Arial"/>
                <w:b/>
                <w:szCs w:val="28"/>
              </w:rPr>
            </w:pPr>
            <w:del w:id="198" w:author="rasquier" w:date="2009-11-25T08:48:00Z">
              <w:r w:rsidRPr="00F102FA" w:rsidDel="004E5005">
                <w:rPr>
                  <w:rFonts w:ascii="Arial" w:hAnsi="Arial" w:cs="Arial"/>
                  <w:szCs w:val="28"/>
                </w:rPr>
                <w:delText>Goal 3.</w:delText>
              </w:r>
              <w:r w:rsidRPr="00F102FA" w:rsidDel="004E5005">
                <w:rPr>
                  <w:rFonts w:ascii="Arial" w:hAnsi="Arial" w:cs="Arial"/>
                  <w:b/>
                  <w:szCs w:val="28"/>
                </w:rPr>
                <w:tab/>
                <w:delText>Be the “go-to” institution with a strong and visible reputation</w:delText>
              </w:r>
            </w:del>
          </w:p>
        </w:tc>
        <w:tc>
          <w:tcPr>
            <w:tcW w:w="1640" w:type="dxa"/>
            <w:shd w:val="clear" w:color="auto" w:fill="CCFFCC"/>
            <w:vAlign w:val="center"/>
          </w:tcPr>
          <w:p w:rsidR="000663CB" w:rsidRPr="00F102FA" w:rsidDel="004E5005" w:rsidRDefault="000663CB" w:rsidP="004D5329">
            <w:pPr>
              <w:spacing w:line="240" w:lineRule="auto"/>
              <w:jc w:val="center"/>
              <w:rPr>
                <w:del w:id="199" w:author="rasquier" w:date="2009-11-25T08:48:00Z"/>
                <w:rFonts w:ascii="Arial" w:hAnsi="Arial" w:cs="Arial"/>
                <w:b/>
              </w:rPr>
            </w:pPr>
            <w:del w:id="200" w:author="rasquier" w:date="2009-11-25T08:48:00Z">
              <w:r w:rsidDel="004E5005">
                <w:rPr>
                  <w:rFonts w:ascii="Arial" w:hAnsi="Arial" w:cs="Arial"/>
                  <w:b/>
                </w:rPr>
                <w:delText>AY 07/08</w:delText>
              </w:r>
            </w:del>
          </w:p>
        </w:tc>
        <w:tc>
          <w:tcPr>
            <w:tcW w:w="1640" w:type="dxa"/>
            <w:shd w:val="clear" w:color="auto" w:fill="FFFFCC"/>
            <w:vAlign w:val="center"/>
          </w:tcPr>
          <w:p w:rsidR="000663CB" w:rsidRPr="00F102FA" w:rsidDel="004E5005" w:rsidRDefault="000663CB" w:rsidP="004D5329">
            <w:pPr>
              <w:spacing w:line="240" w:lineRule="auto"/>
              <w:jc w:val="center"/>
              <w:rPr>
                <w:del w:id="201" w:author="rasquier" w:date="2009-11-25T08:48:00Z"/>
                <w:rFonts w:ascii="Arial" w:hAnsi="Arial" w:cs="Arial"/>
                <w:b/>
              </w:rPr>
            </w:pPr>
            <w:del w:id="202" w:author="rasquier" w:date="2009-11-25T08:48:00Z">
              <w:r w:rsidDel="004E5005">
                <w:rPr>
                  <w:rFonts w:ascii="Arial" w:hAnsi="Arial" w:cs="Arial"/>
                  <w:b/>
                </w:rPr>
                <w:delText>AY 08/09</w:delText>
              </w:r>
            </w:del>
          </w:p>
        </w:tc>
        <w:tc>
          <w:tcPr>
            <w:tcW w:w="1520" w:type="dxa"/>
            <w:shd w:val="clear" w:color="auto" w:fill="CCECFF"/>
            <w:vAlign w:val="center"/>
          </w:tcPr>
          <w:p w:rsidR="000663CB" w:rsidRPr="00F102FA" w:rsidDel="004E5005" w:rsidRDefault="000663CB" w:rsidP="004D5329">
            <w:pPr>
              <w:spacing w:line="240" w:lineRule="auto"/>
              <w:jc w:val="center"/>
              <w:rPr>
                <w:del w:id="203" w:author="rasquier" w:date="2009-11-25T08:48:00Z"/>
                <w:rFonts w:ascii="Arial" w:hAnsi="Arial" w:cs="Arial"/>
                <w:b/>
              </w:rPr>
            </w:pPr>
            <w:del w:id="204" w:author="rasquier" w:date="2009-11-25T08:48:00Z">
              <w:r w:rsidDel="004E5005">
                <w:rPr>
                  <w:rFonts w:ascii="Arial" w:hAnsi="Arial" w:cs="Arial"/>
                  <w:b/>
                </w:rPr>
                <w:delText>AY 09/10</w:delText>
              </w:r>
            </w:del>
          </w:p>
        </w:tc>
        <w:tc>
          <w:tcPr>
            <w:tcW w:w="1740" w:type="dxa"/>
            <w:shd w:val="clear" w:color="auto" w:fill="FFCCFF"/>
            <w:vAlign w:val="center"/>
          </w:tcPr>
          <w:p w:rsidR="000663CB" w:rsidRPr="00F102FA" w:rsidDel="004E5005" w:rsidRDefault="000663CB" w:rsidP="004D5329">
            <w:pPr>
              <w:spacing w:line="240" w:lineRule="auto"/>
              <w:jc w:val="center"/>
              <w:rPr>
                <w:del w:id="205" w:author="rasquier" w:date="2009-11-25T08:48:00Z"/>
                <w:rFonts w:ascii="Arial" w:hAnsi="Arial" w:cs="Arial"/>
                <w:b/>
              </w:rPr>
            </w:pPr>
            <w:del w:id="206" w:author="rasquier" w:date="2009-11-25T08:48:00Z">
              <w:r w:rsidRPr="00F102FA" w:rsidDel="004E5005">
                <w:rPr>
                  <w:rFonts w:ascii="Arial" w:hAnsi="Arial" w:cs="Arial"/>
                  <w:b/>
                </w:rPr>
                <w:delText>AY ___</w:delText>
              </w:r>
            </w:del>
          </w:p>
        </w:tc>
      </w:tr>
      <w:tr w:rsidR="00F456E6" w:rsidRPr="00F102FA" w:rsidTr="00DA04EB">
        <w:tc>
          <w:tcPr>
            <w:tcW w:w="7663" w:type="dxa"/>
          </w:tcPr>
          <w:p w:rsidR="00F456E6" w:rsidRDefault="00F456E6" w:rsidP="00052E1A">
            <w:pPr>
              <w:numPr>
                <w:ilvl w:val="0"/>
                <w:numId w:val="3"/>
              </w:numPr>
              <w:tabs>
                <w:tab w:val="num" w:pos="360"/>
              </w:tabs>
              <w:spacing w:after="120" w:line="240" w:lineRule="auto"/>
              <w:rPr>
                <w:rFonts w:ascii="Arial" w:hAnsi="Arial" w:cs="Arial"/>
                <w:color w:val="FF0000"/>
                <w:sz w:val="22"/>
              </w:rPr>
            </w:pPr>
            <w:r>
              <w:rPr>
                <w:rFonts w:ascii="Arial" w:hAnsi="Arial" w:cs="Arial"/>
                <w:color w:val="FF0000"/>
                <w:sz w:val="22"/>
              </w:rPr>
              <w:t>Secure a nationally known individual as Feinstone Award winner/speaker in 2011…someone along the lines of Robert F. Kennedy, Jr., Al Gore, Robert Redford (NM, CD)</w:t>
            </w:r>
          </w:p>
        </w:tc>
        <w:tc>
          <w:tcPr>
            <w:tcW w:w="1640" w:type="dxa"/>
            <w:shd w:val="clear" w:color="auto" w:fill="CCFFCC"/>
          </w:tcPr>
          <w:p w:rsidR="00F456E6" w:rsidRPr="00F102FA" w:rsidRDefault="00F456E6" w:rsidP="00050D7C">
            <w:pPr>
              <w:spacing w:after="120" w:line="240" w:lineRule="auto"/>
              <w:jc w:val="center"/>
              <w:rPr>
                <w:rFonts w:ascii="Arial" w:hAnsi="Arial" w:cs="Arial"/>
                <w:sz w:val="22"/>
              </w:rPr>
            </w:pPr>
          </w:p>
        </w:tc>
        <w:tc>
          <w:tcPr>
            <w:tcW w:w="1640" w:type="dxa"/>
            <w:shd w:val="clear" w:color="auto" w:fill="FFFFCC"/>
          </w:tcPr>
          <w:p w:rsidR="00F456E6" w:rsidRPr="00F102FA" w:rsidRDefault="00F456E6" w:rsidP="00050D7C">
            <w:pPr>
              <w:spacing w:line="240" w:lineRule="auto"/>
              <w:jc w:val="center"/>
              <w:rPr>
                <w:rFonts w:ascii="Arial" w:hAnsi="Arial" w:cs="Arial"/>
                <w:sz w:val="22"/>
              </w:rPr>
            </w:pPr>
          </w:p>
        </w:tc>
        <w:tc>
          <w:tcPr>
            <w:tcW w:w="1520" w:type="dxa"/>
            <w:shd w:val="clear" w:color="auto" w:fill="CCECFF"/>
          </w:tcPr>
          <w:p w:rsidR="00F456E6" w:rsidRPr="00F102FA" w:rsidRDefault="00F456E6" w:rsidP="00B05812">
            <w:pPr>
              <w:spacing w:line="240" w:lineRule="auto"/>
              <w:jc w:val="center"/>
              <w:rPr>
                <w:rFonts w:ascii="Arial" w:hAnsi="Arial" w:cs="Arial"/>
                <w:sz w:val="22"/>
              </w:rPr>
            </w:pPr>
          </w:p>
        </w:tc>
        <w:tc>
          <w:tcPr>
            <w:tcW w:w="1740" w:type="dxa"/>
            <w:shd w:val="clear" w:color="auto" w:fill="FFCCFF"/>
          </w:tcPr>
          <w:p w:rsidR="00F456E6" w:rsidRDefault="00F456E6" w:rsidP="00B05812">
            <w:pPr>
              <w:spacing w:line="240" w:lineRule="auto"/>
              <w:jc w:val="center"/>
              <w:rPr>
                <w:rFonts w:ascii="Arial" w:hAnsi="Arial" w:cs="Arial"/>
                <w:sz w:val="22"/>
              </w:rPr>
            </w:pPr>
          </w:p>
        </w:tc>
      </w:tr>
      <w:tr w:rsidR="00F456E6" w:rsidRPr="00F102FA" w:rsidTr="00DA04EB">
        <w:tc>
          <w:tcPr>
            <w:tcW w:w="7663" w:type="dxa"/>
          </w:tcPr>
          <w:p w:rsidR="00F456E6" w:rsidRDefault="00F456E6" w:rsidP="00052E1A">
            <w:pPr>
              <w:numPr>
                <w:ilvl w:val="0"/>
                <w:numId w:val="3"/>
              </w:numPr>
              <w:tabs>
                <w:tab w:val="num" w:pos="360"/>
              </w:tabs>
              <w:spacing w:after="120" w:line="240" w:lineRule="auto"/>
              <w:rPr>
                <w:rFonts w:ascii="Arial" w:hAnsi="Arial" w:cs="Arial"/>
                <w:color w:val="FF0000"/>
                <w:sz w:val="22"/>
              </w:rPr>
            </w:pPr>
            <w:r>
              <w:rPr>
                <w:rFonts w:ascii="Arial" w:hAnsi="Arial" w:cs="Arial"/>
                <w:color w:val="FF0000"/>
                <w:sz w:val="22"/>
              </w:rPr>
              <w:t>Pave the way in 2010 with a winner/speaker who can draw a crowd:  MS alumna Jennifer Hayes w/David Doubilet (National Geographic photographers) (NM, CD)</w:t>
            </w:r>
          </w:p>
        </w:tc>
        <w:tc>
          <w:tcPr>
            <w:tcW w:w="1640" w:type="dxa"/>
            <w:shd w:val="clear" w:color="auto" w:fill="CCFFCC"/>
          </w:tcPr>
          <w:p w:rsidR="00F456E6" w:rsidRPr="00F102FA" w:rsidRDefault="00F456E6" w:rsidP="00050D7C">
            <w:pPr>
              <w:spacing w:after="120" w:line="240" w:lineRule="auto"/>
              <w:jc w:val="center"/>
              <w:rPr>
                <w:rFonts w:ascii="Arial" w:hAnsi="Arial" w:cs="Arial"/>
                <w:sz w:val="22"/>
              </w:rPr>
            </w:pPr>
          </w:p>
        </w:tc>
        <w:tc>
          <w:tcPr>
            <w:tcW w:w="1640" w:type="dxa"/>
            <w:shd w:val="clear" w:color="auto" w:fill="FFFFCC"/>
          </w:tcPr>
          <w:p w:rsidR="00F456E6" w:rsidRPr="00F102FA" w:rsidRDefault="00F456E6" w:rsidP="00050D7C">
            <w:pPr>
              <w:spacing w:line="240" w:lineRule="auto"/>
              <w:jc w:val="center"/>
              <w:rPr>
                <w:rFonts w:ascii="Arial" w:hAnsi="Arial" w:cs="Arial"/>
                <w:sz w:val="22"/>
              </w:rPr>
            </w:pPr>
          </w:p>
        </w:tc>
        <w:tc>
          <w:tcPr>
            <w:tcW w:w="1520" w:type="dxa"/>
            <w:shd w:val="clear" w:color="auto" w:fill="CCECFF"/>
          </w:tcPr>
          <w:p w:rsidR="00F456E6" w:rsidRPr="00F102FA" w:rsidRDefault="00F456E6" w:rsidP="00B05812">
            <w:pPr>
              <w:spacing w:line="240" w:lineRule="auto"/>
              <w:jc w:val="center"/>
              <w:rPr>
                <w:rFonts w:ascii="Arial" w:hAnsi="Arial" w:cs="Arial"/>
                <w:sz w:val="22"/>
              </w:rPr>
            </w:pPr>
          </w:p>
        </w:tc>
        <w:tc>
          <w:tcPr>
            <w:tcW w:w="1740" w:type="dxa"/>
            <w:shd w:val="clear" w:color="auto" w:fill="FFCCFF"/>
          </w:tcPr>
          <w:p w:rsidR="00F456E6" w:rsidRDefault="00F456E6" w:rsidP="00B05812">
            <w:pPr>
              <w:spacing w:line="240" w:lineRule="auto"/>
              <w:jc w:val="center"/>
              <w:rPr>
                <w:rFonts w:ascii="Arial" w:hAnsi="Arial" w:cs="Arial"/>
                <w:sz w:val="22"/>
              </w:rPr>
            </w:pPr>
          </w:p>
        </w:tc>
      </w:tr>
      <w:tr w:rsidR="00F456E6" w:rsidRPr="00F102FA" w:rsidTr="00DA04EB">
        <w:tc>
          <w:tcPr>
            <w:tcW w:w="7663" w:type="dxa"/>
          </w:tcPr>
          <w:p w:rsidR="00F456E6" w:rsidRDefault="00F456E6" w:rsidP="00052E1A">
            <w:pPr>
              <w:numPr>
                <w:ilvl w:val="0"/>
                <w:numId w:val="3"/>
              </w:numPr>
              <w:tabs>
                <w:tab w:val="num" w:pos="360"/>
              </w:tabs>
              <w:spacing w:after="120" w:line="240" w:lineRule="auto"/>
              <w:rPr>
                <w:rFonts w:ascii="Arial" w:hAnsi="Arial" w:cs="Arial"/>
                <w:color w:val="FF0000"/>
                <w:sz w:val="22"/>
              </w:rPr>
            </w:pPr>
            <w:r>
              <w:rPr>
                <w:rFonts w:ascii="Arial" w:hAnsi="Arial" w:cs="Arial"/>
                <w:color w:val="FF0000"/>
                <w:sz w:val="22"/>
              </w:rPr>
              <w:t xml:space="preserve">Have ESF represented at the November 2009 Copenhagen Climate Change meeting </w:t>
            </w:r>
            <w:r w:rsidR="00792E3A">
              <w:rPr>
                <w:rFonts w:ascii="Arial" w:hAnsi="Arial" w:cs="Arial"/>
                <w:color w:val="FF0000"/>
                <w:sz w:val="22"/>
              </w:rPr>
              <w:t xml:space="preserve"> </w:t>
            </w:r>
            <w:r>
              <w:rPr>
                <w:rFonts w:ascii="Arial" w:hAnsi="Arial" w:cs="Arial"/>
                <w:color w:val="FF0000"/>
                <w:sz w:val="22"/>
              </w:rPr>
              <w:t>(NM, CD)</w:t>
            </w:r>
          </w:p>
        </w:tc>
        <w:tc>
          <w:tcPr>
            <w:tcW w:w="1640" w:type="dxa"/>
            <w:shd w:val="clear" w:color="auto" w:fill="CCFFCC"/>
          </w:tcPr>
          <w:p w:rsidR="00F456E6" w:rsidRPr="00F102FA" w:rsidRDefault="00F456E6" w:rsidP="00050D7C">
            <w:pPr>
              <w:spacing w:after="120" w:line="240" w:lineRule="auto"/>
              <w:jc w:val="center"/>
              <w:rPr>
                <w:rFonts w:ascii="Arial" w:hAnsi="Arial" w:cs="Arial"/>
                <w:sz w:val="22"/>
              </w:rPr>
            </w:pPr>
          </w:p>
        </w:tc>
        <w:tc>
          <w:tcPr>
            <w:tcW w:w="1640" w:type="dxa"/>
            <w:shd w:val="clear" w:color="auto" w:fill="FFFFCC"/>
          </w:tcPr>
          <w:p w:rsidR="00F456E6" w:rsidRPr="00F102FA" w:rsidRDefault="00F456E6" w:rsidP="00050D7C">
            <w:pPr>
              <w:spacing w:line="240" w:lineRule="auto"/>
              <w:jc w:val="center"/>
              <w:rPr>
                <w:rFonts w:ascii="Arial" w:hAnsi="Arial" w:cs="Arial"/>
                <w:sz w:val="22"/>
              </w:rPr>
            </w:pPr>
          </w:p>
        </w:tc>
        <w:tc>
          <w:tcPr>
            <w:tcW w:w="1520" w:type="dxa"/>
            <w:shd w:val="clear" w:color="auto" w:fill="CCECFF"/>
          </w:tcPr>
          <w:p w:rsidR="00F456E6" w:rsidRPr="00F102FA" w:rsidRDefault="00F456E6" w:rsidP="00B05812">
            <w:pPr>
              <w:spacing w:line="240" w:lineRule="auto"/>
              <w:jc w:val="center"/>
              <w:rPr>
                <w:rFonts w:ascii="Arial" w:hAnsi="Arial" w:cs="Arial"/>
                <w:sz w:val="22"/>
              </w:rPr>
            </w:pPr>
          </w:p>
        </w:tc>
        <w:tc>
          <w:tcPr>
            <w:tcW w:w="1740" w:type="dxa"/>
            <w:shd w:val="clear" w:color="auto" w:fill="FFCCFF"/>
          </w:tcPr>
          <w:p w:rsidR="00F456E6" w:rsidRDefault="00F456E6" w:rsidP="00B05812">
            <w:pPr>
              <w:spacing w:line="240" w:lineRule="auto"/>
              <w:jc w:val="center"/>
              <w:rPr>
                <w:rFonts w:ascii="Arial" w:hAnsi="Arial" w:cs="Arial"/>
                <w:sz w:val="22"/>
              </w:rPr>
            </w:pPr>
          </w:p>
        </w:tc>
      </w:tr>
      <w:tr w:rsidR="00F456E6" w:rsidRPr="00F102FA" w:rsidTr="00DA04EB">
        <w:tc>
          <w:tcPr>
            <w:tcW w:w="7663" w:type="dxa"/>
          </w:tcPr>
          <w:p w:rsidR="00F456E6" w:rsidRDefault="00F456E6" w:rsidP="00052E1A">
            <w:pPr>
              <w:numPr>
                <w:ilvl w:val="0"/>
                <w:numId w:val="3"/>
              </w:numPr>
              <w:tabs>
                <w:tab w:val="num" w:pos="360"/>
              </w:tabs>
              <w:spacing w:after="120" w:line="240" w:lineRule="auto"/>
              <w:rPr>
                <w:rFonts w:ascii="Arial" w:hAnsi="Arial" w:cs="Arial"/>
                <w:color w:val="FF0000"/>
                <w:sz w:val="22"/>
              </w:rPr>
            </w:pPr>
            <w:r>
              <w:rPr>
                <w:rFonts w:ascii="Arial" w:hAnsi="Arial" w:cs="Arial"/>
                <w:color w:val="FF0000"/>
                <w:sz w:val="22"/>
              </w:rPr>
              <w:t>Secure Secretary of State Clinton as an Honorary Degree recipient in May 2011 (NM, CD)</w:t>
            </w:r>
          </w:p>
        </w:tc>
        <w:tc>
          <w:tcPr>
            <w:tcW w:w="1640" w:type="dxa"/>
            <w:shd w:val="clear" w:color="auto" w:fill="CCFFCC"/>
          </w:tcPr>
          <w:p w:rsidR="00F456E6" w:rsidRPr="00F102FA" w:rsidRDefault="00F456E6" w:rsidP="00050D7C">
            <w:pPr>
              <w:spacing w:after="120" w:line="240" w:lineRule="auto"/>
              <w:jc w:val="center"/>
              <w:rPr>
                <w:rFonts w:ascii="Arial" w:hAnsi="Arial" w:cs="Arial"/>
                <w:sz w:val="22"/>
              </w:rPr>
            </w:pPr>
          </w:p>
        </w:tc>
        <w:tc>
          <w:tcPr>
            <w:tcW w:w="1640" w:type="dxa"/>
            <w:shd w:val="clear" w:color="auto" w:fill="FFFFCC"/>
          </w:tcPr>
          <w:p w:rsidR="00F456E6" w:rsidRPr="00F102FA" w:rsidRDefault="00F456E6" w:rsidP="00050D7C">
            <w:pPr>
              <w:spacing w:line="240" w:lineRule="auto"/>
              <w:jc w:val="center"/>
              <w:rPr>
                <w:rFonts w:ascii="Arial" w:hAnsi="Arial" w:cs="Arial"/>
                <w:sz w:val="22"/>
              </w:rPr>
            </w:pPr>
          </w:p>
        </w:tc>
        <w:tc>
          <w:tcPr>
            <w:tcW w:w="1520" w:type="dxa"/>
            <w:shd w:val="clear" w:color="auto" w:fill="CCECFF"/>
          </w:tcPr>
          <w:p w:rsidR="00F456E6" w:rsidRPr="00F102FA" w:rsidRDefault="00F456E6" w:rsidP="00B05812">
            <w:pPr>
              <w:spacing w:line="240" w:lineRule="auto"/>
              <w:jc w:val="center"/>
              <w:rPr>
                <w:rFonts w:ascii="Arial" w:hAnsi="Arial" w:cs="Arial"/>
                <w:sz w:val="22"/>
              </w:rPr>
            </w:pPr>
          </w:p>
        </w:tc>
        <w:tc>
          <w:tcPr>
            <w:tcW w:w="1740" w:type="dxa"/>
            <w:shd w:val="clear" w:color="auto" w:fill="FFCCFF"/>
          </w:tcPr>
          <w:p w:rsidR="00F456E6" w:rsidRDefault="00F456E6" w:rsidP="00B05812">
            <w:pPr>
              <w:spacing w:line="240" w:lineRule="auto"/>
              <w:jc w:val="center"/>
              <w:rPr>
                <w:rFonts w:ascii="Arial" w:hAnsi="Arial" w:cs="Arial"/>
                <w:sz w:val="22"/>
              </w:rPr>
            </w:pPr>
          </w:p>
        </w:tc>
      </w:tr>
      <w:tr w:rsidR="00F456E6" w:rsidRPr="00F102FA" w:rsidTr="00DA04EB">
        <w:tc>
          <w:tcPr>
            <w:tcW w:w="7663" w:type="dxa"/>
          </w:tcPr>
          <w:p w:rsidR="00F456E6" w:rsidRDefault="00F456E6" w:rsidP="00052E1A">
            <w:pPr>
              <w:numPr>
                <w:ilvl w:val="0"/>
                <w:numId w:val="3"/>
              </w:numPr>
              <w:tabs>
                <w:tab w:val="num" w:pos="360"/>
              </w:tabs>
              <w:spacing w:after="120" w:line="240" w:lineRule="auto"/>
              <w:rPr>
                <w:rFonts w:ascii="Arial" w:hAnsi="Arial" w:cs="Arial"/>
                <w:color w:val="FF0000"/>
                <w:sz w:val="22"/>
              </w:rPr>
            </w:pPr>
            <w:r>
              <w:rPr>
                <w:rFonts w:ascii="Arial" w:hAnsi="Arial" w:cs="Arial"/>
                <w:color w:val="FF0000"/>
                <w:sz w:val="22"/>
              </w:rPr>
              <w:t>Create</w:t>
            </w:r>
            <w:r w:rsidR="00B800F2">
              <w:rPr>
                <w:rFonts w:ascii="Arial" w:hAnsi="Arial" w:cs="Arial"/>
                <w:color w:val="FF0000"/>
                <w:sz w:val="22"/>
              </w:rPr>
              <w:t xml:space="preserve"> an ESF presence in NYC (ESF’s Metro Center) in conjunction with the Levin Institute/Connect with Inside ESF edition on college activities in the city (NM, CD) </w:t>
            </w:r>
          </w:p>
        </w:tc>
        <w:tc>
          <w:tcPr>
            <w:tcW w:w="1640" w:type="dxa"/>
            <w:shd w:val="clear" w:color="auto" w:fill="CCFFCC"/>
          </w:tcPr>
          <w:p w:rsidR="00F456E6" w:rsidRPr="00F102FA" w:rsidRDefault="00F456E6" w:rsidP="00050D7C">
            <w:pPr>
              <w:spacing w:after="120" w:line="240" w:lineRule="auto"/>
              <w:jc w:val="center"/>
              <w:rPr>
                <w:rFonts w:ascii="Arial" w:hAnsi="Arial" w:cs="Arial"/>
                <w:sz w:val="22"/>
              </w:rPr>
            </w:pPr>
          </w:p>
        </w:tc>
        <w:tc>
          <w:tcPr>
            <w:tcW w:w="1640" w:type="dxa"/>
            <w:shd w:val="clear" w:color="auto" w:fill="FFFFCC"/>
          </w:tcPr>
          <w:p w:rsidR="00F456E6" w:rsidRPr="00F102FA" w:rsidRDefault="00F456E6" w:rsidP="00050D7C">
            <w:pPr>
              <w:spacing w:line="240" w:lineRule="auto"/>
              <w:jc w:val="center"/>
              <w:rPr>
                <w:rFonts w:ascii="Arial" w:hAnsi="Arial" w:cs="Arial"/>
                <w:sz w:val="22"/>
              </w:rPr>
            </w:pPr>
          </w:p>
        </w:tc>
        <w:tc>
          <w:tcPr>
            <w:tcW w:w="1520" w:type="dxa"/>
            <w:shd w:val="clear" w:color="auto" w:fill="CCECFF"/>
          </w:tcPr>
          <w:p w:rsidR="00F456E6" w:rsidRPr="00F102FA" w:rsidRDefault="00F456E6" w:rsidP="00B05812">
            <w:pPr>
              <w:spacing w:line="240" w:lineRule="auto"/>
              <w:jc w:val="center"/>
              <w:rPr>
                <w:rFonts w:ascii="Arial" w:hAnsi="Arial" w:cs="Arial"/>
                <w:sz w:val="22"/>
              </w:rPr>
            </w:pPr>
          </w:p>
        </w:tc>
        <w:tc>
          <w:tcPr>
            <w:tcW w:w="1740" w:type="dxa"/>
            <w:shd w:val="clear" w:color="auto" w:fill="FFCCFF"/>
          </w:tcPr>
          <w:p w:rsidR="00F456E6" w:rsidRDefault="00F456E6" w:rsidP="00B05812">
            <w:pPr>
              <w:spacing w:line="240" w:lineRule="auto"/>
              <w:jc w:val="center"/>
              <w:rPr>
                <w:rFonts w:ascii="Arial" w:hAnsi="Arial" w:cs="Arial"/>
                <w:sz w:val="22"/>
              </w:rPr>
            </w:pPr>
          </w:p>
        </w:tc>
      </w:tr>
      <w:tr w:rsidR="00B800F2" w:rsidRPr="00F102FA" w:rsidTr="00DA04EB">
        <w:tc>
          <w:tcPr>
            <w:tcW w:w="7663" w:type="dxa"/>
          </w:tcPr>
          <w:p w:rsidR="00B800F2" w:rsidRDefault="00B800F2" w:rsidP="00052E1A">
            <w:pPr>
              <w:numPr>
                <w:ilvl w:val="0"/>
                <w:numId w:val="3"/>
              </w:numPr>
              <w:tabs>
                <w:tab w:val="num" w:pos="360"/>
              </w:tabs>
              <w:spacing w:after="120" w:line="240" w:lineRule="auto"/>
              <w:rPr>
                <w:rFonts w:ascii="Arial" w:hAnsi="Arial" w:cs="Arial"/>
                <w:color w:val="FF0000"/>
                <w:sz w:val="22"/>
              </w:rPr>
            </w:pPr>
            <w:r>
              <w:rPr>
                <w:rFonts w:ascii="Arial" w:hAnsi="Arial" w:cs="Arial"/>
                <w:color w:val="FF0000"/>
                <w:sz w:val="22"/>
              </w:rPr>
              <w:t>Secure a national radio broadcast along the lines of “Science Friday” for on-campus broadcast in 2011 (NM, CD)</w:t>
            </w:r>
          </w:p>
        </w:tc>
        <w:tc>
          <w:tcPr>
            <w:tcW w:w="1640" w:type="dxa"/>
            <w:shd w:val="clear" w:color="auto" w:fill="CCFFCC"/>
          </w:tcPr>
          <w:p w:rsidR="00B800F2" w:rsidRPr="00F102FA" w:rsidRDefault="00B800F2" w:rsidP="00050D7C">
            <w:pPr>
              <w:spacing w:after="120" w:line="240" w:lineRule="auto"/>
              <w:jc w:val="center"/>
              <w:rPr>
                <w:rFonts w:ascii="Arial" w:hAnsi="Arial" w:cs="Arial"/>
                <w:sz w:val="22"/>
              </w:rPr>
            </w:pPr>
          </w:p>
        </w:tc>
        <w:tc>
          <w:tcPr>
            <w:tcW w:w="1640" w:type="dxa"/>
            <w:shd w:val="clear" w:color="auto" w:fill="FFFFCC"/>
          </w:tcPr>
          <w:p w:rsidR="00B800F2" w:rsidRPr="00F102FA" w:rsidRDefault="00B800F2" w:rsidP="00050D7C">
            <w:pPr>
              <w:spacing w:line="240" w:lineRule="auto"/>
              <w:jc w:val="center"/>
              <w:rPr>
                <w:rFonts w:ascii="Arial" w:hAnsi="Arial" w:cs="Arial"/>
                <w:sz w:val="22"/>
              </w:rPr>
            </w:pPr>
          </w:p>
        </w:tc>
        <w:tc>
          <w:tcPr>
            <w:tcW w:w="1520" w:type="dxa"/>
            <w:shd w:val="clear" w:color="auto" w:fill="CCECFF"/>
          </w:tcPr>
          <w:p w:rsidR="00B800F2" w:rsidRPr="00F102FA" w:rsidRDefault="00B800F2" w:rsidP="00B05812">
            <w:pPr>
              <w:spacing w:line="240" w:lineRule="auto"/>
              <w:jc w:val="center"/>
              <w:rPr>
                <w:rFonts w:ascii="Arial" w:hAnsi="Arial" w:cs="Arial"/>
                <w:sz w:val="22"/>
              </w:rPr>
            </w:pPr>
          </w:p>
        </w:tc>
        <w:tc>
          <w:tcPr>
            <w:tcW w:w="1740" w:type="dxa"/>
            <w:shd w:val="clear" w:color="auto" w:fill="FFCCFF"/>
          </w:tcPr>
          <w:p w:rsidR="00B800F2" w:rsidRDefault="00B800F2" w:rsidP="00B05812">
            <w:pPr>
              <w:spacing w:line="240" w:lineRule="auto"/>
              <w:jc w:val="center"/>
              <w:rPr>
                <w:rFonts w:ascii="Arial" w:hAnsi="Arial" w:cs="Arial"/>
                <w:sz w:val="22"/>
              </w:rPr>
            </w:pPr>
          </w:p>
        </w:tc>
      </w:tr>
      <w:tr w:rsidR="00B800F2" w:rsidRPr="00F102FA" w:rsidTr="00DA04EB">
        <w:tc>
          <w:tcPr>
            <w:tcW w:w="7663" w:type="dxa"/>
          </w:tcPr>
          <w:p w:rsidR="00B800F2" w:rsidRDefault="00B800F2" w:rsidP="00B800F2">
            <w:pPr>
              <w:numPr>
                <w:ilvl w:val="0"/>
                <w:numId w:val="3"/>
              </w:numPr>
              <w:tabs>
                <w:tab w:val="num" w:pos="360"/>
              </w:tabs>
              <w:spacing w:after="120" w:line="240" w:lineRule="auto"/>
              <w:rPr>
                <w:rFonts w:ascii="Arial" w:hAnsi="Arial" w:cs="Arial"/>
                <w:color w:val="FF0000"/>
                <w:sz w:val="22"/>
              </w:rPr>
            </w:pPr>
            <w:r>
              <w:rPr>
                <w:rFonts w:ascii="Arial" w:hAnsi="Arial" w:cs="Arial"/>
                <w:color w:val="FF0000"/>
                <w:sz w:val="22"/>
              </w:rPr>
              <w:t>Establish an ESF research/interpretive center on Onondaga Lake with support from Honeywell and New York state (NM, CD)</w:t>
            </w:r>
          </w:p>
        </w:tc>
        <w:tc>
          <w:tcPr>
            <w:tcW w:w="1640" w:type="dxa"/>
            <w:shd w:val="clear" w:color="auto" w:fill="CCFFCC"/>
          </w:tcPr>
          <w:p w:rsidR="00B800F2" w:rsidRPr="00F102FA" w:rsidRDefault="00B800F2" w:rsidP="00050D7C">
            <w:pPr>
              <w:spacing w:after="120" w:line="240" w:lineRule="auto"/>
              <w:jc w:val="center"/>
              <w:rPr>
                <w:rFonts w:ascii="Arial" w:hAnsi="Arial" w:cs="Arial"/>
                <w:sz w:val="22"/>
              </w:rPr>
            </w:pPr>
          </w:p>
        </w:tc>
        <w:tc>
          <w:tcPr>
            <w:tcW w:w="1640" w:type="dxa"/>
            <w:shd w:val="clear" w:color="auto" w:fill="FFFFCC"/>
          </w:tcPr>
          <w:p w:rsidR="00B800F2" w:rsidRPr="00F102FA" w:rsidRDefault="00B800F2" w:rsidP="00050D7C">
            <w:pPr>
              <w:spacing w:line="240" w:lineRule="auto"/>
              <w:jc w:val="center"/>
              <w:rPr>
                <w:rFonts w:ascii="Arial" w:hAnsi="Arial" w:cs="Arial"/>
                <w:sz w:val="22"/>
              </w:rPr>
            </w:pPr>
          </w:p>
        </w:tc>
        <w:tc>
          <w:tcPr>
            <w:tcW w:w="1520" w:type="dxa"/>
            <w:shd w:val="clear" w:color="auto" w:fill="CCECFF"/>
          </w:tcPr>
          <w:p w:rsidR="00B800F2" w:rsidRPr="00F102FA" w:rsidRDefault="00B800F2" w:rsidP="00B05812">
            <w:pPr>
              <w:spacing w:line="240" w:lineRule="auto"/>
              <w:jc w:val="center"/>
              <w:rPr>
                <w:rFonts w:ascii="Arial" w:hAnsi="Arial" w:cs="Arial"/>
                <w:sz w:val="22"/>
              </w:rPr>
            </w:pPr>
          </w:p>
        </w:tc>
        <w:tc>
          <w:tcPr>
            <w:tcW w:w="1740" w:type="dxa"/>
            <w:shd w:val="clear" w:color="auto" w:fill="FFCCFF"/>
          </w:tcPr>
          <w:p w:rsidR="00B800F2" w:rsidRDefault="00B800F2" w:rsidP="00B05812">
            <w:pPr>
              <w:spacing w:line="240" w:lineRule="auto"/>
              <w:jc w:val="center"/>
              <w:rPr>
                <w:rFonts w:ascii="Arial" w:hAnsi="Arial" w:cs="Arial"/>
                <w:sz w:val="22"/>
              </w:rPr>
            </w:pPr>
          </w:p>
        </w:tc>
      </w:tr>
      <w:tr w:rsidR="00B800F2" w:rsidRPr="00F102FA" w:rsidTr="00DA04EB">
        <w:tc>
          <w:tcPr>
            <w:tcW w:w="7663" w:type="dxa"/>
          </w:tcPr>
          <w:p w:rsidR="00B800F2" w:rsidRDefault="00F77EA9" w:rsidP="00F77EA9">
            <w:pPr>
              <w:numPr>
                <w:ilvl w:val="0"/>
                <w:numId w:val="3"/>
              </w:numPr>
              <w:tabs>
                <w:tab w:val="num" w:pos="360"/>
              </w:tabs>
              <w:spacing w:after="120" w:line="240" w:lineRule="auto"/>
              <w:rPr>
                <w:rFonts w:ascii="Arial" w:hAnsi="Arial" w:cs="Arial"/>
                <w:color w:val="FF0000"/>
                <w:sz w:val="22"/>
              </w:rPr>
            </w:pPr>
            <w:r>
              <w:rPr>
                <w:rFonts w:ascii="Arial" w:hAnsi="Arial" w:cs="Arial"/>
                <w:color w:val="FF0000"/>
                <w:sz w:val="22"/>
              </w:rPr>
              <w:t>Secure Chronicle of Higher Education coverage of ESF’s Climate Action Plan (including other sustainability projects with significant student input such as Heiberg wind turbine, biodiesel project) (NM, CD)</w:t>
            </w:r>
          </w:p>
        </w:tc>
        <w:tc>
          <w:tcPr>
            <w:tcW w:w="1640" w:type="dxa"/>
            <w:shd w:val="clear" w:color="auto" w:fill="CCFFCC"/>
          </w:tcPr>
          <w:p w:rsidR="00B800F2" w:rsidRPr="00F102FA" w:rsidRDefault="00B800F2" w:rsidP="00050D7C">
            <w:pPr>
              <w:spacing w:after="120" w:line="240" w:lineRule="auto"/>
              <w:jc w:val="center"/>
              <w:rPr>
                <w:rFonts w:ascii="Arial" w:hAnsi="Arial" w:cs="Arial"/>
                <w:sz w:val="22"/>
              </w:rPr>
            </w:pPr>
          </w:p>
        </w:tc>
        <w:tc>
          <w:tcPr>
            <w:tcW w:w="1640" w:type="dxa"/>
            <w:shd w:val="clear" w:color="auto" w:fill="FFFFCC"/>
          </w:tcPr>
          <w:p w:rsidR="00B800F2" w:rsidRPr="00F102FA" w:rsidRDefault="00B800F2" w:rsidP="00050D7C">
            <w:pPr>
              <w:spacing w:line="240" w:lineRule="auto"/>
              <w:jc w:val="center"/>
              <w:rPr>
                <w:rFonts w:ascii="Arial" w:hAnsi="Arial" w:cs="Arial"/>
                <w:sz w:val="22"/>
              </w:rPr>
            </w:pPr>
          </w:p>
        </w:tc>
        <w:tc>
          <w:tcPr>
            <w:tcW w:w="1520" w:type="dxa"/>
            <w:shd w:val="clear" w:color="auto" w:fill="CCECFF"/>
          </w:tcPr>
          <w:p w:rsidR="00B800F2" w:rsidRPr="00F102FA" w:rsidRDefault="00B800F2" w:rsidP="00B05812">
            <w:pPr>
              <w:spacing w:line="240" w:lineRule="auto"/>
              <w:jc w:val="center"/>
              <w:rPr>
                <w:rFonts w:ascii="Arial" w:hAnsi="Arial" w:cs="Arial"/>
                <w:sz w:val="22"/>
              </w:rPr>
            </w:pPr>
          </w:p>
        </w:tc>
        <w:tc>
          <w:tcPr>
            <w:tcW w:w="1740" w:type="dxa"/>
            <w:shd w:val="clear" w:color="auto" w:fill="FFCCFF"/>
          </w:tcPr>
          <w:p w:rsidR="00B800F2" w:rsidRDefault="00B800F2" w:rsidP="00B05812">
            <w:pPr>
              <w:spacing w:line="240" w:lineRule="auto"/>
              <w:jc w:val="center"/>
              <w:rPr>
                <w:rFonts w:ascii="Arial" w:hAnsi="Arial" w:cs="Arial"/>
                <w:sz w:val="22"/>
              </w:rPr>
            </w:pPr>
          </w:p>
        </w:tc>
      </w:tr>
      <w:tr w:rsidR="00F77EA9" w:rsidRPr="00F102FA" w:rsidTr="00DA04EB">
        <w:tc>
          <w:tcPr>
            <w:tcW w:w="7663" w:type="dxa"/>
          </w:tcPr>
          <w:p w:rsidR="00F77EA9" w:rsidRDefault="00F77EA9" w:rsidP="00F77EA9">
            <w:pPr>
              <w:numPr>
                <w:ilvl w:val="0"/>
                <w:numId w:val="3"/>
              </w:numPr>
              <w:tabs>
                <w:tab w:val="num" w:pos="360"/>
              </w:tabs>
              <w:spacing w:after="120" w:line="240" w:lineRule="auto"/>
              <w:rPr>
                <w:rFonts w:ascii="Arial" w:hAnsi="Arial" w:cs="Arial"/>
                <w:color w:val="FF0000"/>
                <w:sz w:val="22"/>
              </w:rPr>
            </w:pPr>
            <w:r>
              <w:rPr>
                <w:rFonts w:ascii="Arial" w:hAnsi="Arial" w:cs="Arial"/>
                <w:color w:val="FF0000"/>
                <w:sz w:val="22"/>
              </w:rPr>
              <w:lastRenderedPageBreak/>
              <w:t>Strengthen international program offerings</w:t>
            </w:r>
            <w:r w:rsidR="002807E7">
              <w:rPr>
                <w:rFonts w:ascii="Arial" w:hAnsi="Arial" w:cs="Arial"/>
                <w:color w:val="FF0000"/>
                <w:sz w:val="22"/>
              </w:rPr>
              <w:t xml:space="preserve"> (including Moscow State Univer</w:t>
            </w:r>
            <w:r>
              <w:rPr>
                <w:rFonts w:ascii="Arial" w:hAnsi="Arial" w:cs="Arial"/>
                <w:color w:val="FF0000"/>
                <w:sz w:val="22"/>
              </w:rPr>
              <w:t>s</w:t>
            </w:r>
            <w:r w:rsidR="002807E7">
              <w:rPr>
                <w:rFonts w:ascii="Arial" w:hAnsi="Arial" w:cs="Arial"/>
                <w:color w:val="FF0000"/>
                <w:sz w:val="22"/>
              </w:rPr>
              <w:t>i</w:t>
            </w:r>
            <w:r>
              <w:rPr>
                <w:rFonts w:ascii="Arial" w:hAnsi="Arial" w:cs="Arial"/>
                <w:color w:val="FF0000"/>
                <w:sz w:val="22"/>
              </w:rPr>
              <w:t>ty, Sichuan University, Dubai, etc.) (NM, CD)</w:t>
            </w:r>
          </w:p>
        </w:tc>
        <w:tc>
          <w:tcPr>
            <w:tcW w:w="1640" w:type="dxa"/>
            <w:shd w:val="clear" w:color="auto" w:fill="CCFFCC"/>
          </w:tcPr>
          <w:p w:rsidR="00F77EA9" w:rsidRPr="00F102FA" w:rsidRDefault="00F77EA9" w:rsidP="00050D7C">
            <w:pPr>
              <w:spacing w:after="120" w:line="240" w:lineRule="auto"/>
              <w:jc w:val="center"/>
              <w:rPr>
                <w:rFonts w:ascii="Arial" w:hAnsi="Arial" w:cs="Arial"/>
                <w:sz w:val="22"/>
              </w:rPr>
            </w:pPr>
          </w:p>
        </w:tc>
        <w:tc>
          <w:tcPr>
            <w:tcW w:w="1640" w:type="dxa"/>
            <w:shd w:val="clear" w:color="auto" w:fill="FFFFCC"/>
          </w:tcPr>
          <w:p w:rsidR="00F77EA9" w:rsidRPr="00F102FA" w:rsidRDefault="00F77EA9" w:rsidP="00050D7C">
            <w:pPr>
              <w:spacing w:line="240" w:lineRule="auto"/>
              <w:jc w:val="center"/>
              <w:rPr>
                <w:rFonts w:ascii="Arial" w:hAnsi="Arial" w:cs="Arial"/>
                <w:sz w:val="22"/>
              </w:rPr>
            </w:pPr>
          </w:p>
        </w:tc>
        <w:tc>
          <w:tcPr>
            <w:tcW w:w="1520" w:type="dxa"/>
            <w:shd w:val="clear" w:color="auto" w:fill="CCECFF"/>
          </w:tcPr>
          <w:p w:rsidR="00F77EA9" w:rsidRPr="00F102FA" w:rsidRDefault="00F77EA9" w:rsidP="00B05812">
            <w:pPr>
              <w:spacing w:line="240" w:lineRule="auto"/>
              <w:jc w:val="center"/>
              <w:rPr>
                <w:rFonts w:ascii="Arial" w:hAnsi="Arial" w:cs="Arial"/>
                <w:sz w:val="22"/>
              </w:rPr>
            </w:pPr>
          </w:p>
        </w:tc>
        <w:tc>
          <w:tcPr>
            <w:tcW w:w="1740" w:type="dxa"/>
            <w:shd w:val="clear" w:color="auto" w:fill="FFCCFF"/>
          </w:tcPr>
          <w:p w:rsidR="00F77EA9" w:rsidRDefault="00F77EA9" w:rsidP="00B05812">
            <w:pPr>
              <w:spacing w:line="240" w:lineRule="auto"/>
              <w:jc w:val="center"/>
              <w:rPr>
                <w:rFonts w:ascii="Arial" w:hAnsi="Arial" w:cs="Arial"/>
                <w:sz w:val="22"/>
              </w:rPr>
            </w:pPr>
          </w:p>
        </w:tc>
      </w:tr>
    </w:tbl>
    <w:p w:rsidR="004E5005" w:rsidRDefault="004E5005">
      <w:pPr>
        <w:rPr>
          <w:ins w:id="207" w:author="rasquier" w:date="2009-11-25T08:49:00Z"/>
        </w:rPr>
      </w:pPr>
      <w:ins w:id="208" w:author="rasquier" w:date="2009-11-25T08:49:00Z">
        <w:r>
          <w:br w:type="page"/>
        </w:r>
      </w:ins>
    </w:p>
    <w:tbl>
      <w:tblPr>
        <w:tblStyle w:val="TableWeb1"/>
        <w:tblW w:w="14443" w:type="dxa"/>
        <w:tblLayout w:type="fixed"/>
        <w:tblLook w:val="01E0"/>
      </w:tblPr>
      <w:tblGrid>
        <w:gridCol w:w="7723"/>
        <w:gridCol w:w="1680"/>
        <w:gridCol w:w="1680"/>
        <w:gridCol w:w="1560"/>
        <w:gridCol w:w="1800"/>
      </w:tblGrid>
      <w:tr w:rsidR="004E5005" w:rsidRPr="00F102FA" w:rsidTr="00462087">
        <w:trPr>
          <w:cnfStyle w:val="100000000000"/>
          <w:ins w:id="209" w:author="rasquier" w:date="2009-11-25T08:49:00Z"/>
        </w:trPr>
        <w:tc>
          <w:tcPr>
            <w:tcW w:w="7663" w:type="dxa"/>
            <w:shd w:val="clear" w:color="auto" w:fill="CCCCFF"/>
          </w:tcPr>
          <w:p w:rsidR="004E5005" w:rsidRPr="00F102FA" w:rsidRDefault="004E5005" w:rsidP="00462087">
            <w:pPr>
              <w:tabs>
                <w:tab w:val="left" w:pos="1072"/>
              </w:tabs>
              <w:spacing w:after="120" w:line="240" w:lineRule="auto"/>
              <w:ind w:left="1080" w:hanging="1080"/>
              <w:rPr>
                <w:ins w:id="210" w:author="rasquier" w:date="2009-11-25T08:49:00Z"/>
                <w:rFonts w:ascii="Arial" w:hAnsi="Arial" w:cs="Arial"/>
                <w:b/>
                <w:szCs w:val="28"/>
              </w:rPr>
            </w:pPr>
            <w:ins w:id="211" w:author="rasquier" w:date="2009-11-25T08:49:00Z">
              <w:r w:rsidRPr="00F102FA">
                <w:rPr>
                  <w:rFonts w:ascii="Arial" w:hAnsi="Arial" w:cs="Arial"/>
                  <w:szCs w:val="28"/>
                </w:rPr>
                <w:lastRenderedPageBreak/>
                <w:t>Goal 3.</w:t>
              </w:r>
              <w:r w:rsidRPr="00F102FA">
                <w:rPr>
                  <w:rFonts w:ascii="Arial" w:hAnsi="Arial" w:cs="Arial"/>
                  <w:b/>
                  <w:szCs w:val="28"/>
                </w:rPr>
                <w:tab/>
                <w:t>Be the “go-to” institution with a strong and visible reputation</w:t>
              </w:r>
            </w:ins>
          </w:p>
        </w:tc>
        <w:tc>
          <w:tcPr>
            <w:tcW w:w="1640" w:type="dxa"/>
            <w:shd w:val="clear" w:color="auto" w:fill="CCFFCC"/>
            <w:vAlign w:val="center"/>
          </w:tcPr>
          <w:p w:rsidR="004E5005" w:rsidRPr="00F102FA" w:rsidRDefault="004E5005" w:rsidP="00462087">
            <w:pPr>
              <w:spacing w:line="240" w:lineRule="auto"/>
              <w:jc w:val="center"/>
              <w:rPr>
                <w:ins w:id="212" w:author="rasquier" w:date="2009-11-25T08:49:00Z"/>
                <w:rFonts w:ascii="Arial" w:hAnsi="Arial" w:cs="Arial"/>
                <w:b/>
              </w:rPr>
            </w:pPr>
            <w:ins w:id="213" w:author="rasquier" w:date="2009-11-25T08:49:00Z">
              <w:r>
                <w:rPr>
                  <w:rFonts w:ascii="Arial" w:hAnsi="Arial" w:cs="Arial"/>
                  <w:b/>
                </w:rPr>
                <w:t>AY 07/08</w:t>
              </w:r>
            </w:ins>
          </w:p>
        </w:tc>
        <w:tc>
          <w:tcPr>
            <w:tcW w:w="1640" w:type="dxa"/>
            <w:shd w:val="clear" w:color="auto" w:fill="FFFFCC"/>
            <w:vAlign w:val="center"/>
          </w:tcPr>
          <w:p w:rsidR="004E5005" w:rsidRPr="00F102FA" w:rsidRDefault="004E5005" w:rsidP="00462087">
            <w:pPr>
              <w:spacing w:line="240" w:lineRule="auto"/>
              <w:jc w:val="center"/>
              <w:rPr>
                <w:ins w:id="214" w:author="rasquier" w:date="2009-11-25T08:49:00Z"/>
                <w:rFonts w:ascii="Arial" w:hAnsi="Arial" w:cs="Arial"/>
                <w:b/>
              </w:rPr>
            </w:pPr>
            <w:ins w:id="215" w:author="rasquier" w:date="2009-11-25T08:49:00Z">
              <w:r>
                <w:rPr>
                  <w:rFonts w:ascii="Arial" w:hAnsi="Arial" w:cs="Arial"/>
                  <w:b/>
                </w:rPr>
                <w:t>AY 08/09</w:t>
              </w:r>
            </w:ins>
          </w:p>
        </w:tc>
        <w:tc>
          <w:tcPr>
            <w:tcW w:w="1520" w:type="dxa"/>
            <w:shd w:val="clear" w:color="auto" w:fill="CCECFF"/>
            <w:vAlign w:val="center"/>
          </w:tcPr>
          <w:p w:rsidR="004E5005" w:rsidRPr="00F102FA" w:rsidRDefault="004E5005" w:rsidP="00462087">
            <w:pPr>
              <w:spacing w:line="240" w:lineRule="auto"/>
              <w:jc w:val="center"/>
              <w:rPr>
                <w:ins w:id="216" w:author="rasquier" w:date="2009-11-25T08:49:00Z"/>
                <w:rFonts w:ascii="Arial" w:hAnsi="Arial" w:cs="Arial"/>
                <w:b/>
              </w:rPr>
            </w:pPr>
            <w:ins w:id="217" w:author="rasquier" w:date="2009-11-25T08:49:00Z">
              <w:r>
                <w:rPr>
                  <w:rFonts w:ascii="Arial" w:hAnsi="Arial" w:cs="Arial"/>
                  <w:b/>
                </w:rPr>
                <w:t>AY 09/10</w:t>
              </w:r>
            </w:ins>
          </w:p>
        </w:tc>
        <w:tc>
          <w:tcPr>
            <w:tcW w:w="1740" w:type="dxa"/>
            <w:shd w:val="clear" w:color="auto" w:fill="FFCCFF"/>
            <w:vAlign w:val="center"/>
          </w:tcPr>
          <w:p w:rsidR="004E5005" w:rsidRPr="00F102FA" w:rsidRDefault="004E5005" w:rsidP="00462087">
            <w:pPr>
              <w:spacing w:line="240" w:lineRule="auto"/>
              <w:jc w:val="center"/>
              <w:rPr>
                <w:ins w:id="218" w:author="rasquier" w:date="2009-11-25T08:49:00Z"/>
                <w:rFonts w:ascii="Arial" w:hAnsi="Arial" w:cs="Arial"/>
                <w:b/>
              </w:rPr>
            </w:pPr>
            <w:ins w:id="219" w:author="rasquier" w:date="2009-11-25T08:49:00Z">
              <w:r w:rsidRPr="00F102FA">
                <w:rPr>
                  <w:rFonts w:ascii="Arial" w:hAnsi="Arial" w:cs="Arial"/>
                  <w:b/>
                </w:rPr>
                <w:t>AY ___</w:t>
              </w:r>
            </w:ins>
          </w:p>
        </w:tc>
      </w:tr>
      <w:tr w:rsidR="00F77EA9" w:rsidRPr="00F102FA" w:rsidTr="00DA04EB">
        <w:tc>
          <w:tcPr>
            <w:tcW w:w="7663" w:type="dxa"/>
          </w:tcPr>
          <w:p w:rsidR="00F77EA9" w:rsidRDefault="00D55E3E" w:rsidP="00F77EA9">
            <w:pPr>
              <w:numPr>
                <w:ilvl w:val="0"/>
                <w:numId w:val="3"/>
              </w:numPr>
              <w:tabs>
                <w:tab w:val="num" w:pos="360"/>
              </w:tabs>
              <w:spacing w:after="120" w:line="240" w:lineRule="auto"/>
              <w:rPr>
                <w:rFonts w:ascii="Arial" w:hAnsi="Arial" w:cs="Arial"/>
                <w:color w:val="FF0000"/>
                <w:sz w:val="22"/>
              </w:rPr>
            </w:pPr>
            <w:r>
              <w:rPr>
                <w:rFonts w:ascii="Arial" w:hAnsi="Arial" w:cs="Arial"/>
                <w:color w:val="FF0000"/>
                <w:sz w:val="22"/>
              </w:rPr>
              <w:t>Continue pursuit of national magazine exposure, such as Popular Science’s Brilliant 10 list (almost made it this year) (NM, CD)</w:t>
            </w:r>
          </w:p>
        </w:tc>
        <w:tc>
          <w:tcPr>
            <w:tcW w:w="1640" w:type="dxa"/>
            <w:shd w:val="clear" w:color="auto" w:fill="CCFFCC"/>
          </w:tcPr>
          <w:p w:rsidR="00F77EA9" w:rsidRPr="00F102FA" w:rsidRDefault="00F77EA9" w:rsidP="00050D7C">
            <w:pPr>
              <w:spacing w:after="120" w:line="240" w:lineRule="auto"/>
              <w:jc w:val="center"/>
              <w:rPr>
                <w:rFonts w:ascii="Arial" w:hAnsi="Arial" w:cs="Arial"/>
                <w:sz w:val="22"/>
              </w:rPr>
            </w:pPr>
          </w:p>
        </w:tc>
        <w:tc>
          <w:tcPr>
            <w:tcW w:w="1640" w:type="dxa"/>
            <w:shd w:val="clear" w:color="auto" w:fill="FFFFCC"/>
          </w:tcPr>
          <w:p w:rsidR="00F77EA9" w:rsidRPr="00F102FA" w:rsidRDefault="00F77EA9" w:rsidP="00050D7C">
            <w:pPr>
              <w:spacing w:line="240" w:lineRule="auto"/>
              <w:jc w:val="center"/>
              <w:rPr>
                <w:rFonts w:ascii="Arial" w:hAnsi="Arial" w:cs="Arial"/>
                <w:sz w:val="22"/>
              </w:rPr>
            </w:pPr>
          </w:p>
        </w:tc>
        <w:tc>
          <w:tcPr>
            <w:tcW w:w="1520" w:type="dxa"/>
            <w:shd w:val="clear" w:color="auto" w:fill="CCECFF"/>
          </w:tcPr>
          <w:p w:rsidR="00F77EA9" w:rsidRPr="00F102FA" w:rsidRDefault="00F77EA9" w:rsidP="00B05812">
            <w:pPr>
              <w:spacing w:line="240" w:lineRule="auto"/>
              <w:jc w:val="center"/>
              <w:rPr>
                <w:rFonts w:ascii="Arial" w:hAnsi="Arial" w:cs="Arial"/>
                <w:sz w:val="22"/>
              </w:rPr>
            </w:pPr>
          </w:p>
        </w:tc>
        <w:tc>
          <w:tcPr>
            <w:tcW w:w="1740" w:type="dxa"/>
            <w:shd w:val="clear" w:color="auto" w:fill="FFCCFF"/>
          </w:tcPr>
          <w:p w:rsidR="00F77EA9" w:rsidRDefault="00F77EA9" w:rsidP="00B05812">
            <w:pPr>
              <w:spacing w:line="240" w:lineRule="auto"/>
              <w:jc w:val="center"/>
              <w:rPr>
                <w:rFonts w:ascii="Arial" w:hAnsi="Arial" w:cs="Arial"/>
                <w:sz w:val="22"/>
              </w:rPr>
            </w:pPr>
          </w:p>
        </w:tc>
      </w:tr>
      <w:tr w:rsidR="00D55E3E" w:rsidRPr="00F102FA" w:rsidTr="00DA04EB">
        <w:tc>
          <w:tcPr>
            <w:tcW w:w="7663" w:type="dxa"/>
          </w:tcPr>
          <w:p w:rsidR="00D55E3E" w:rsidRDefault="00D55E3E" w:rsidP="00F77EA9">
            <w:pPr>
              <w:numPr>
                <w:ilvl w:val="0"/>
                <w:numId w:val="3"/>
              </w:numPr>
              <w:tabs>
                <w:tab w:val="num" w:pos="360"/>
              </w:tabs>
              <w:spacing w:after="120" w:line="240" w:lineRule="auto"/>
              <w:rPr>
                <w:rFonts w:ascii="Arial" w:hAnsi="Arial" w:cs="Arial"/>
                <w:color w:val="FF0000"/>
                <w:sz w:val="22"/>
              </w:rPr>
            </w:pPr>
            <w:r>
              <w:rPr>
                <w:rFonts w:ascii="Arial" w:hAnsi="Arial" w:cs="Arial"/>
                <w:color w:val="FF0000"/>
                <w:sz w:val="22"/>
              </w:rPr>
              <w:t>Centennial events, magazine/website/video (NM, CD)</w:t>
            </w:r>
          </w:p>
        </w:tc>
        <w:tc>
          <w:tcPr>
            <w:tcW w:w="1640" w:type="dxa"/>
            <w:shd w:val="clear" w:color="auto" w:fill="CCFFCC"/>
          </w:tcPr>
          <w:p w:rsidR="00D55E3E" w:rsidRPr="00F102FA" w:rsidRDefault="00D55E3E" w:rsidP="00050D7C">
            <w:pPr>
              <w:spacing w:after="120" w:line="240" w:lineRule="auto"/>
              <w:jc w:val="center"/>
              <w:rPr>
                <w:rFonts w:ascii="Arial" w:hAnsi="Arial" w:cs="Arial"/>
                <w:sz w:val="22"/>
              </w:rPr>
            </w:pPr>
          </w:p>
        </w:tc>
        <w:tc>
          <w:tcPr>
            <w:tcW w:w="1640" w:type="dxa"/>
            <w:shd w:val="clear" w:color="auto" w:fill="FFFFCC"/>
          </w:tcPr>
          <w:p w:rsidR="00D55E3E" w:rsidRPr="00F102FA" w:rsidRDefault="00D55E3E" w:rsidP="00050D7C">
            <w:pPr>
              <w:spacing w:line="240" w:lineRule="auto"/>
              <w:jc w:val="center"/>
              <w:rPr>
                <w:rFonts w:ascii="Arial" w:hAnsi="Arial" w:cs="Arial"/>
                <w:sz w:val="22"/>
              </w:rPr>
            </w:pPr>
          </w:p>
        </w:tc>
        <w:tc>
          <w:tcPr>
            <w:tcW w:w="1520" w:type="dxa"/>
            <w:shd w:val="clear" w:color="auto" w:fill="CCECFF"/>
          </w:tcPr>
          <w:p w:rsidR="00D55E3E" w:rsidRPr="00F102FA" w:rsidRDefault="00D55E3E" w:rsidP="00B05812">
            <w:pPr>
              <w:spacing w:line="240" w:lineRule="auto"/>
              <w:jc w:val="center"/>
              <w:rPr>
                <w:rFonts w:ascii="Arial" w:hAnsi="Arial" w:cs="Arial"/>
                <w:sz w:val="22"/>
              </w:rPr>
            </w:pPr>
          </w:p>
        </w:tc>
        <w:tc>
          <w:tcPr>
            <w:tcW w:w="1740" w:type="dxa"/>
            <w:shd w:val="clear" w:color="auto" w:fill="FFCCFF"/>
          </w:tcPr>
          <w:p w:rsidR="00D55E3E" w:rsidRDefault="00D55E3E" w:rsidP="00B05812">
            <w:pPr>
              <w:spacing w:line="240" w:lineRule="auto"/>
              <w:jc w:val="center"/>
              <w:rPr>
                <w:rFonts w:ascii="Arial" w:hAnsi="Arial" w:cs="Arial"/>
                <w:sz w:val="22"/>
              </w:rPr>
            </w:pPr>
          </w:p>
        </w:tc>
      </w:tr>
    </w:tbl>
    <w:p w:rsidR="008E3C18" w:rsidDel="004E5005" w:rsidRDefault="008E3C18">
      <w:pPr>
        <w:rPr>
          <w:del w:id="220" w:author="rasquier" w:date="2009-11-25T08:49:00Z"/>
        </w:rPr>
      </w:pPr>
    </w:p>
    <w:tbl>
      <w:tblPr>
        <w:tblStyle w:val="TableWeb1"/>
        <w:tblW w:w="14443" w:type="dxa"/>
        <w:tblLayout w:type="fixed"/>
        <w:tblLook w:val="01E0"/>
      </w:tblPr>
      <w:tblGrid>
        <w:gridCol w:w="7723"/>
        <w:gridCol w:w="1680"/>
        <w:gridCol w:w="1680"/>
        <w:gridCol w:w="1560"/>
        <w:gridCol w:w="1800"/>
      </w:tblGrid>
      <w:tr w:rsidR="008E3C18" w:rsidRPr="00F102FA" w:rsidDel="004E5005" w:rsidTr="004D5329">
        <w:trPr>
          <w:cnfStyle w:val="100000000000"/>
          <w:del w:id="221" w:author="rasquier" w:date="2009-11-25T08:49:00Z"/>
        </w:trPr>
        <w:tc>
          <w:tcPr>
            <w:tcW w:w="7663" w:type="dxa"/>
            <w:shd w:val="clear" w:color="auto" w:fill="CCCCFF"/>
          </w:tcPr>
          <w:p w:rsidR="008E3C18" w:rsidRPr="00F102FA" w:rsidDel="004E5005" w:rsidRDefault="008E3C18" w:rsidP="004D5329">
            <w:pPr>
              <w:tabs>
                <w:tab w:val="left" w:pos="1072"/>
              </w:tabs>
              <w:spacing w:after="120" w:line="240" w:lineRule="auto"/>
              <w:ind w:left="1080" w:hanging="1080"/>
              <w:rPr>
                <w:del w:id="222" w:author="rasquier" w:date="2009-11-25T08:49:00Z"/>
                <w:rFonts w:ascii="Arial" w:hAnsi="Arial" w:cs="Arial"/>
                <w:b/>
                <w:szCs w:val="28"/>
              </w:rPr>
            </w:pPr>
            <w:del w:id="223" w:author="rasquier" w:date="2009-11-25T08:49:00Z">
              <w:r w:rsidRPr="00F102FA" w:rsidDel="004E5005">
                <w:rPr>
                  <w:rFonts w:ascii="Arial" w:hAnsi="Arial" w:cs="Arial"/>
                  <w:szCs w:val="28"/>
                </w:rPr>
                <w:delText>Goal 3.</w:delText>
              </w:r>
              <w:r w:rsidRPr="00F102FA" w:rsidDel="004E5005">
                <w:rPr>
                  <w:rFonts w:ascii="Arial" w:hAnsi="Arial" w:cs="Arial"/>
                  <w:b/>
                  <w:szCs w:val="28"/>
                </w:rPr>
                <w:tab/>
                <w:delText>Be the “go-to” institution with a strong and visible reputation</w:delText>
              </w:r>
            </w:del>
          </w:p>
        </w:tc>
        <w:tc>
          <w:tcPr>
            <w:tcW w:w="1640" w:type="dxa"/>
            <w:shd w:val="clear" w:color="auto" w:fill="CCFFCC"/>
            <w:vAlign w:val="center"/>
          </w:tcPr>
          <w:p w:rsidR="008E3C18" w:rsidRPr="00F102FA" w:rsidDel="004E5005" w:rsidRDefault="008E3C18" w:rsidP="004D5329">
            <w:pPr>
              <w:spacing w:line="240" w:lineRule="auto"/>
              <w:jc w:val="center"/>
              <w:rPr>
                <w:del w:id="224" w:author="rasquier" w:date="2009-11-25T08:49:00Z"/>
                <w:rFonts w:ascii="Arial" w:hAnsi="Arial" w:cs="Arial"/>
                <w:b/>
              </w:rPr>
            </w:pPr>
            <w:del w:id="225" w:author="rasquier" w:date="2009-11-25T08:49:00Z">
              <w:r w:rsidDel="004E5005">
                <w:rPr>
                  <w:rFonts w:ascii="Arial" w:hAnsi="Arial" w:cs="Arial"/>
                  <w:b/>
                </w:rPr>
                <w:delText>AY 07/08</w:delText>
              </w:r>
            </w:del>
          </w:p>
        </w:tc>
        <w:tc>
          <w:tcPr>
            <w:tcW w:w="1640" w:type="dxa"/>
            <w:shd w:val="clear" w:color="auto" w:fill="FFFFCC"/>
            <w:vAlign w:val="center"/>
          </w:tcPr>
          <w:p w:rsidR="008E3C18" w:rsidRPr="00F102FA" w:rsidDel="004E5005" w:rsidRDefault="008E3C18" w:rsidP="004D5329">
            <w:pPr>
              <w:spacing w:line="240" w:lineRule="auto"/>
              <w:jc w:val="center"/>
              <w:rPr>
                <w:del w:id="226" w:author="rasquier" w:date="2009-11-25T08:49:00Z"/>
                <w:rFonts w:ascii="Arial" w:hAnsi="Arial" w:cs="Arial"/>
                <w:b/>
              </w:rPr>
            </w:pPr>
            <w:del w:id="227" w:author="rasquier" w:date="2009-11-25T08:49:00Z">
              <w:r w:rsidDel="004E5005">
                <w:rPr>
                  <w:rFonts w:ascii="Arial" w:hAnsi="Arial" w:cs="Arial"/>
                  <w:b/>
                </w:rPr>
                <w:delText>AY 08/09</w:delText>
              </w:r>
            </w:del>
          </w:p>
        </w:tc>
        <w:tc>
          <w:tcPr>
            <w:tcW w:w="1520" w:type="dxa"/>
            <w:shd w:val="clear" w:color="auto" w:fill="CCECFF"/>
            <w:vAlign w:val="center"/>
          </w:tcPr>
          <w:p w:rsidR="008E3C18" w:rsidRPr="00F102FA" w:rsidDel="004E5005" w:rsidRDefault="008E3C18" w:rsidP="004D5329">
            <w:pPr>
              <w:spacing w:line="240" w:lineRule="auto"/>
              <w:jc w:val="center"/>
              <w:rPr>
                <w:del w:id="228" w:author="rasquier" w:date="2009-11-25T08:49:00Z"/>
                <w:rFonts w:ascii="Arial" w:hAnsi="Arial" w:cs="Arial"/>
                <w:b/>
              </w:rPr>
            </w:pPr>
            <w:del w:id="229" w:author="rasquier" w:date="2009-11-25T08:49:00Z">
              <w:r w:rsidDel="004E5005">
                <w:rPr>
                  <w:rFonts w:ascii="Arial" w:hAnsi="Arial" w:cs="Arial"/>
                  <w:b/>
                </w:rPr>
                <w:delText>AY 09/10</w:delText>
              </w:r>
            </w:del>
          </w:p>
        </w:tc>
        <w:tc>
          <w:tcPr>
            <w:tcW w:w="1740" w:type="dxa"/>
            <w:shd w:val="clear" w:color="auto" w:fill="FFCCFF"/>
            <w:vAlign w:val="center"/>
          </w:tcPr>
          <w:p w:rsidR="008E3C18" w:rsidRPr="00F102FA" w:rsidDel="004E5005" w:rsidRDefault="008E3C18" w:rsidP="004D5329">
            <w:pPr>
              <w:spacing w:line="240" w:lineRule="auto"/>
              <w:jc w:val="center"/>
              <w:rPr>
                <w:del w:id="230" w:author="rasquier" w:date="2009-11-25T08:49:00Z"/>
                <w:rFonts w:ascii="Arial" w:hAnsi="Arial" w:cs="Arial"/>
                <w:b/>
              </w:rPr>
            </w:pPr>
            <w:del w:id="231" w:author="rasquier" w:date="2009-11-25T08:49:00Z">
              <w:r w:rsidRPr="00F102FA" w:rsidDel="004E5005">
                <w:rPr>
                  <w:rFonts w:ascii="Arial" w:hAnsi="Arial" w:cs="Arial"/>
                  <w:b/>
                </w:rPr>
                <w:delText>AY ___</w:delText>
              </w:r>
            </w:del>
          </w:p>
        </w:tc>
      </w:tr>
      <w:tr w:rsidR="00D55E3E" w:rsidRPr="00F102FA" w:rsidTr="00DA04EB">
        <w:tc>
          <w:tcPr>
            <w:tcW w:w="7663" w:type="dxa"/>
          </w:tcPr>
          <w:p w:rsidR="00D55E3E" w:rsidRDefault="00D55E3E" w:rsidP="00F77EA9">
            <w:pPr>
              <w:numPr>
                <w:ilvl w:val="0"/>
                <w:numId w:val="3"/>
              </w:numPr>
              <w:tabs>
                <w:tab w:val="num" w:pos="360"/>
              </w:tabs>
              <w:spacing w:after="120" w:line="240" w:lineRule="auto"/>
              <w:rPr>
                <w:rFonts w:ascii="Arial" w:hAnsi="Arial" w:cs="Arial"/>
                <w:color w:val="FF0000"/>
                <w:sz w:val="22"/>
              </w:rPr>
            </w:pPr>
            <w:r>
              <w:rPr>
                <w:rFonts w:ascii="Arial" w:hAnsi="Arial" w:cs="Arial"/>
                <w:color w:val="FF0000"/>
                <w:sz w:val="22"/>
              </w:rPr>
              <w:t>Seek exposure on a national TV network (Discovery, PBS) (Discovery has touched on ESF with climate change and Iroquois Nation stories on subchannels; Good Morning America was here but we lost the story to California wildfires) (NM, CD)</w:t>
            </w:r>
          </w:p>
        </w:tc>
        <w:tc>
          <w:tcPr>
            <w:tcW w:w="1640" w:type="dxa"/>
            <w:shd w:val="clear" w:color="auto" w:fill="CCFFCC"/>
          </w:tcPr>
          <w:p w:rsidR="00D55E3E" w:rsidRPr="00F102FA" w:rsidRDefault="00D55E3E" w:rsidP="00050D7C">
            <w:pPr>
              <w:spacing w:after="120" w:line="240" w:lineRule="auto"/>
              <w:jc w:val="center"/>
              <w:rPr>
                <w:rFonts w:ascii="Arial" w:hAnsi="Arial" w:cs="Arial"/>
                <w:sz w:val="22"/>
              </w:rPr>
            </w:pPr>
          </w:p>
        </w:tc>
        <w:tc>
          <w:tcPr>
            <w:tcW w:w="1640" w:type="dxa"/>
            <w:shd w:val="clear" w:color="auto" w:fill="FFFFCC"/>
          </w:tcPr>
          <w:p w:rsidR="00D55E3E" w:rsidRPr="00F102FA" w:rsidRDefault="00D55E3E" w:rsidP="00050D7C">
            <w:pPr>
              <w:spacing w:line="240" w:lineRule="auto"/>
              <w:jc w:val="center"/>
              <w:rPr>
                <w:rFonts w:ascii="Arial" w:hAnsi="Arial" w:cs="Arial"/>
                <w:sz w:val="22"/>
              </w:rPr>
            </w:pPr>
          </w:p>
        </w:tc>
        <w:tc>
          <w:tcPr>
            <w:tcW w:w="1520" w:type="dxa"/>
            <w:shd w:val="clear" w:color="auto" w:fill="CCECFF"/>
          </w:tcPr>
          <w:p w:rsidR="00D55E3E" w:rsidRPr="00F102FA" w:rsidRDefault="00D55E3E" w:rsidP="00B05812">
            <w:pPr>
              <w:spacing w:line="240" w:lineRule="auto"/>
              <w:jc w:val="center"/>
              <w:rPr>
                <w:rFonts w:ascii="Arial" w:hAnsi="Arial" w:cs="Arial"/>
                <w:sz w:val="22"/>
              </w:rPr>
            </w:pPr>
          </w:p>
        </w:tc>
        <w:tc>
          <w:tcPr>
            <w:tcW w:w="1740" w:type="dxa"/>
            <w:shd w:val="clear" w:color="auto" w:fill="FFCCFF"/>
          </w:tcPr>
          <w:p w:rsidR="00D55E3E" w:rsidRDefault="00D55E3E" w:rsidP="00B05812">
            <w:pPr>
              <w:spacing w:line="240" w:lineRule="auto"/>
              <w:jc w:val="center"/>
              <w:rPr>
                <w:rFonts w:ascii="Arial" w:hAnsi="Arial" w:cs="Arial"/>
                <w:sz w:val="22"/>
              </w:rPr>
            </w:pPr>
          </w:p>
        </w:tc>
      </w:tr>
      <w:tr w:rsidR="00455729" w:rsidRPr="00F102FA" w:rsidTr="00DA04EB">
        <w:tc>
          <w:tcPr>
            <w:tcW w:w="7663" w:type="dxa"/>
          </w:tcPr>
          <w:p w:rsidR="00455729" w:rsidRDefault="00455729" w:rsidP="00F77EA9">
            <w:pPr>
              <w:numPr>
                <w:ilvl w:val="0"/>
                <w:numId w:val="3"/>
              </w:numPr>
              <w:tabs>
                <w:tab w:val="num" w:pos="360"/>
              </w:tabs>
              <w:spacing w:after="120" w:line="240" w:lineRule="auto"/>
              <w:rPr>
                <w:rFonts w:ascii="Arial" w:hAnsi="Arial" w:cs="Arial"/>
                <w:color w:val="FF0000"/>
                <w:sz w:val="22"/>
              </w:rPr>
            </w:pPr>
            <w:r>
              <w:rPr>
                <w:rFonts w:ascii="Arial" w:hAnsi="Arial" w:cs="Arial"/>
                <w:color w:val="FF0000"/>
                <w:sz w:val="22"/>
              </w:rPr>
              <w:t>Going Green:  expand to a b</w:t>
            </w:r>
            <w:r w:rsidR="00911126">
              <w:rPr>
                <w:rFonts w:ascii="Arial" w:hAnsi="Arial" w:cs="Arial"/>
                <w:color w:val="FF0000"/>
                <w:sz w:val="22"/>
              </w:rPr>
              <w:t>ro</w:t>
            </w:r>
            <w:r>
              <w:rPr>
                <w:rFonts w:ascii="Arial" w:hAnsi="Arial" w:cs="Arial"/>
                <w:color w:val="FF0000"/>
                <w:sz w:val="22"/>
              </w:rPr>
              <w:t>ader audience in the northeastern U.S. (NM, CD)</w:t>
            </w:r>
          </w:p>
        </w:tc>
        <w:tc>
          <w:tcPr>
            <w:tcW w:w="1640" w:type="dxa"/>
            <w:shd w:val="clear" w:color="auto" w:fill="CCFFCC"/>
          </w:tcPr>
          <w:p w:rsidR="00455729" w:rsidRPr="00F102FA" w:rsidRDefault="00455729" w:rsidP="00050D7C">
            <w:pPr>
              <w:spacing w:after="120" w:line="240" w:lineRule="auto"/>
              <w:jc w:val="center"/>
              <w:rPr>
                <w:rFonts w:ascii="Arial" w:hAnsi="Arial" w:cs="Arial"/>
                <w:sz w:val="22"/>
              </w:rPr>
            </w:pPr>
          </w:p>
        </w:tc>
        <w:tc>
          <w:tcPr>
            <w:tcW w:w="1640" w:type="dxa"/>
            <w:shd w:val="clear" w:color="auto" w:fill="FFFFCC"/>
          </w:tcPr>
          <w:p w:rsidR="00455729" w:rsidRPr="00F102FA" w:rsidRDefault="00455729" w:rsidP="00050D7C">
            <w:pPr>
              <w:spacing w:line="240" w:lineRule="auto"/>
              <w:jc w:val="center"/>
              <w:rPr>
                <w:rFonts w:ascii="Arial" w:hAnsi="Arial" w:cs="Arial"/>
                <w:sz w:val="22"/>
              </w:rPr>
            </w:pPr>
          </w:p>
        </w:tc>
        <w:tc>
          <w:tcPr>
            <w:tcW w:w="1520" w:type="dxa"/>
            <w:shd w:val="clear" w:color="auto" w:fill="CCECFF"/>
          </w:tcPr>
          <w:p w:rsidR="00455729" w:rsidRPr="00F102FA" w:rsidRDefault="00455729" w:rsidP="00B05812">
            <w:pPr>
              <w:spacing w:line="240" w:lineRule="auto"/>
              <w:jc w:val="center"/>
              <w:rPr>
                <w:rFonts w:ascii="Arial" w:hAnsi="Arial" w:cs="Arial"/>
                <w:sz w:val="22"/>
              </w:rPr>
            </w:pPr>
          </w:p>
        </w:tc>
        <w:tc>
          <w:tcPr>
            <w:tcW w:w="1740" w:type="dxa"/>
            <w:shd w:val="clear" w:color="auto" w:fill="FFCCFF"/>
          </w:tcPr>
          <w:p w:rsidR="00455729" w:rsidRDefault="00455729" w:rsidP="00B05812">
            <w:pPr>
              <w:spacing w:line="240" w:lineRule="auto"/>
              <w:jc w:val="center"/>
              <w:rPr>
                <w:rFonts w:ascii="Arial" w:hAnsi="Arial" w:cs="Arial"/>
                <w:sz w:val="22"/>
              </w:rPr>
            </w:pPr>
          </w:p>
        </w:tc>
      </w:tr>
      <w:tr w:rsidR="00455729" w:rsidRPr="00F102FA" w:rsidTr="00DA04EB">
        <w:tc>
          <w:tcPr>
            <w:tcW w:w="7663" w:type="dxa"/>
          </w:tcPr>
          <w:p w:rsidR="00455729" w:rsidRDefault="00455729" w:rsidP="00F77EA9">
            <w:pPr>
              <w:numPr>
                <w:ilvl w:val="0"/>
                <w:numId w:val="3"/>
              </w:numPr>
              <w:tabs>
                <w:tab w:val="num" w:pos="360"/>
              </w:tabs>
              <w:spacing w:after="120" w:line="240" w:lineRule="auto"/>
              <w:rPr>
                <w:rFonts w:ascii="Arial" w:hAnsi="Arial" w:cs="Arial"/>
                <w:color w:val="FF0000"/>
                <w:sz w:val="22"/>
              </w:rPr>
            </w:pPr>
            <w:r>
              <w:rPr>
                <w:rFonts w:ascii="Arial" w:hAnsi="Arial" w:cs="Arial"/>
                <w:color w:val="FF0000"/>
                <w:sz w:val="22"/>
              </w:rPr>
              <w:t>Expand Web coverage of our research/service/teaching (inspired by success of Why Leaves Change Color; Snakes of NY; Antarctica sites (NM, CD)</w:t>
            </w:r>
          </w:p>
        </w:tc>
        <w:tc>
          <w:tcPr>
            <w:tcW w:w="1640" w:type="dxa"/>
            <w:shd w:val="clear" w:color="auto" w:fill="CCFFCC"/>
          </w:tcPr>
          <w:p w:rsidR="00455729" w:rsidRPr="00F102FA" w:rsidRDefault="00455729" w:rsidP="00050D7C">
            <w:pPr>
              <w:spacing w:after="120" w:line="240" w:lineRule="auto"/>
              <w:jc w:val="center"/>
              <w:rPr>
                <w:rFonts w:ascii="Arial" w:hAnsi="Arial" w:cs="Arial"/>
                <w:sz w:val="22"/>
              </w:rPr>
            </w:pPr>
          </w:p>
        </w:tc>
        <w:tc>
          <w:tcPr>
            <w:tcW w:w="1640" w:type="dxa"/>
            <w:shd w:val="clear" w:color="auto" w:fill="FFFFCC"/>
          </w:tcPr>
          <w:p w:rsidR="00455729" w:rsidRPr="00F102FA" w:rsidRDefault="00455729" w:rsidP="00050D7C">
            <w:pPr>
              <w:spacing w:line="240" w:lineRule="auto"/>
              <w:jc w:val="center"/>
              <w:rPr>
                <w:rFonts w:ascii="Arial" w:hAnsi="Arial" w:cs="Arial"/>
                <w:sz w:val="22"/>
              </w:rPr>
            </w:pPr>
          </w:p>
        </w:tc>
        <w:tc>
          <w:tcPr>
            <w:tcW w:w="1520" w:type="dxa"/>
            <w:shd w:val="clear" w:color="auto" w:fill="CCECFF"/>
          </w:tcPr>
          <w:p w:rsidR="00455729" w:rsidRPr="00F102FA" w:rsidRDefault="00455729" w:rsidP="00B05812">
            <w:pPr>
              <w:spacing w:line="240" w:lineRule="auto"/>
              <w:jc w:val="center"/>
              <w:rPr>
                <w:rFonts w:ascii="Arial" w:hAnsi="Arial" w:cs="Arial"/>
                <w:sz w:val="22"/>
              </w:rPr>
            </w:pPr>
          </w:p>
        </w:tc>
        <w:tc>
          <w:tcPr>
            <w:tcW w:w="1740" w:type="dxa"/>
            <w:shd w:val="clear" w:color="auto" w:fill="FFCCFF"/>
          </w:tcPr>
          <w:p w:rsidR="00455729" w:rsidRDefault="00455729" w:rsidP="00B05812">
            <w:pPr>
              <w:spacing w:line="240" w:lineRule="auto"/>
              <w:jc w:val="center"/>
              <w:rPr>
                <w:rFonts w:ascii="Arial" w:hAnsi="Arial" w:cs="Arial"/>
                <w:sz w:val="22"/>
              </w:rPr>
            </w:pPr>
          </w:p>
        </w:tc>
      </w:tr>
      <w:tr w:rsidR="00455729" w:rsidRPr="00F102FA" w:rsidTr="00DA04EB">
        <w:tc>
          <w:tcPr>
            <w:tcW w:w="7663" w:type="dxa"/>
          </w:tcPr>
          <w:p w:rsidR="00455729" w:rsidRPr="00455729" w:rsidRDefault="00455729" w:rsidP="00455729">
            <w:pPr>
              <w:pStyle w:val="ListParagraph"/>
              <w:numPr>
                <w:ilvl w:val="0"/>
                <w:numId w:val="3"/>
              </w:numPr>
              <w:spacing w:after="120" w:line="240" w:lineRule="auto"/>
              <w:rPr>
                <w:rFonts w:ascii="Arial" w:hAnsi="Arial" w:cs="Arial"/>
                <w:color w:val="FF0000"/>
                <w:sz w:val="22"/>
              </w:rPr>
            </w:pPr>
            <w:r>
              <w:rPr>
                <w:rFonts w:ascii="Arial" w:hAnsi="Arial" w:cs="Arial"/>
                <w:color w:val="FF0000"/>
                <w:sz w:val="22"/>
              </w:rPr>
              <w:t>Art exhibit focusing on nature/sustainability (in the Gateway Bldg.).  Feature student journals, photography, “beauty of science” pieces (NM, CD)</w:t>
            </w:r>
          </w:p>
        </w:tc>
        <w:tc>
          <w:tcPr>
            <w:tcW w:w="1640" w:type="dxa"/>
            <w:shd w:val="clear" w:color="auto" w:fill="CCFFCC"/>
          </w:tcPr>
          <w:p w:rsidR="00455729" w:rsidRPr="00F102FA" w:rsidRDefault="00455729" w:rsidP="00050D7C">
            <w:pPr>
              <w:spacing w:after="120" w:line="240" w:lineRule="auto"/>
              <w:jc w:val="center"/>
              <w:rPr>
                <w:rFonts w:ascii="Arial" w:hAnsi="Arial" w:cs="Arial"/>
                <w:sz w:val="22"/>
              </w:rPr>
            </w:pPr>
          </w:p>
        </w:tc>
        <w:tc>
          <w:tcPr>
            <w:tcW w:w="1640" w:type="dxa"/>
            <w:shd w:val="clear" w:color="auto" w:fill="FFFFCC"/>
          </w:tcPr>
          <w:p w:rsidR="00455729" w:rsidRPr="00F102FA" w:rsidRDefault="00455729" w:rsidP="00050D7C">
            <w:pPr>
              <w:spacing w:line="240" w:lineRule="auto"/>
              <w:jc w:val="center"/>
              <w:rPr>
                <w:rFonts w:ascii="Arial" w:hAnsi="Arial" w:cs="Arial"/>
                <w:sz w:val="22"/>
              </w:rPr>
            </w:pPr>
          </w:p>
        </w:tc>
        <w:tc>
          <w:tcPr>
            <w:tcW w:w="1520" w:type="dxa"/>
            <w:shd w:val="clear" w:color="auto" w:fill="CCECFF"/>
          </w:tcPr>
          <w:p w:rsidR="00455729" w:rsidRPr="00F102FA" w:rsidRDefault="00455729" w:rsidP="00B05812">
            <w:pPr>
              <w:spacing w:line="240" w:lineRule="auto"/>
              <w:jc w:val="center"/>
              <w:rPr>
                <w:rFonts w:ascii="Arial" w:hAnsi="Arial" w:cs="Arial"/>
                <w:sz w:val="22"/>
              </w:rPr>
            </w:pPr>
          </w:p>
        </w:tc>
        <w:tc>
          <w:tcPr>
            <w:tcW w:w="1740" w:type="dxa"/>
            <w:shd w:val="clear" w:color="auto" w:fill="FFCCFF"/>
          </w:tcPr>
          <w:p w:rsidR="00455729" w:rsidRDefault="00455729" w:rsidP="00B05812">
            <w:pPr>
              <w:spacing w:line="240" w:lineRule="auto"/>
              <w:jc w:val="center"/>
              <w:rPr>
                <w:rFonts w:ascii="Arial" w:hAnsi="Arial" w:cs="Arial"/>
                <w:sz w:val="22"/>
              </w:rPr>
            </w:pPr>
          </w:p>
        </w:tc>
      </w:tr>
      <w:tr w:rsidR="00911126" w:rsidRPr="00F102FA" w:rsidTr="00DA04EB">
        <w:tc>
          <w:tcPr>
            <w:tcW w:w="7663" w:type="dxa"/>
          </w:tcPr>
          <w:p w:rsidR="00911126" w:rsidRDefault="008E29FB" w:rsidP="00455729">
            <w:pPr>
              <w:pStyle w:val="ListParagraph"/>
              <w:numPr>
                <w:ilvl w:val="0"/>
                <w:numId w:val="3"/>
              </w:numPr>
              <w:spacing w:after="120" w:line="240" w:lineRule="auto"/>
              <w:rPr>
                <w:rFonts w:ascii="Arial" w:hAnsi="Arial" w:cs="Arial"/>
                <w:color w:val="FF0000"/>
                <w:sz w:val="22"/>
              </w:rPr>
            </w:pPr>
            <w:r>
              <w:rPr>
                <w:rFonts w:ascii="Arial" w:hAnsi="Arial" w:cs="Arial"/>
                <w:color w:val="FF0000"/>
                <w:sz w:val="22"/>
              </w:rPr>
              <w:t>Initiate global health and sustainability as the theme of the College’s academic thrust</w:t>
            </w:r>
            <w:r w:rsidR="008E4119">
              <w:rPr>
                <w:rFonts w:ascii="Arial" w:hAnsi="Arial" w:cs="Arial"/>
                <w:color w:val="FF0000"/>
                <w:sz w:val="22"/>
              </w:rPr>
              <w:t xml:space="preserve"> (BB)</w:t>
            </w:r>
          </w:p>
        </w:tc>
        <w:tc>
          <w:tcPr>
            <w:tcW w:w="1640" w:type="dxa"/>
            <w:shd w:val="clear" w:color="auto" w:fill="CCFFCC"/>
          </w:tcPr>
          <w:p w:rsidR="00911126" w:rsidRPr="00F102FA" w:rsidRDefault="00911126" w:rsidP="00050D7C">
            <w:pPr>
              <w:spacing w:after="120" w:line="240" w:lineRule="auto"/>
              <w:jc w:val="center"/>
              <w:rPr>
                <w:rFonts w:ascii="Arial" w:hAnsi="Arial" w:cs="Arial"/>
                <w:sz w:val="22"/>
              </w:rPr>
            </w:pPr>
          </w:p>
        </w:tc>
        <w:tc>
          <w:tcPr>
            <w:tcW w:w="1640" w:type="dxa"/>
            <w:shd w:val="clear" w:color="auto" w:fill="FFFFCC"/>
          </w:tcPr>
          <w:p w:rsidR="00911126" w:rsidRPr="00F102FA" w:rsidRDefault="00911126" w:rsidP="00050D7C">
            <w:pPr>
              <w:spacing w:line="240" w:lineRule="auto"/>
              <w:jc w:val="center"/>
              <w:rPr>
                <w:rFonts w:ascii="Arial" w:hAnsi="Arial" w:cs="Arial"/>
                <w:sz w:val="22"/>
              </w:rPr>
            </w:pPr>
          </w:p>
        </w:tc>
        <w:tc>
          <w:tcPr>
            <w:tcW w:w="1520" w:type="dxa"/>
            <w:shd w:val="clear" w:color="auto" w:fill="CCECFF"/>
          </w:tcPr>
          <w:p w:rsidR="00911126" w:rsidRPr="00F102FA" w:rsidRDefault="00911126" w:rsidP="00B05812">
            <w:pPr>
              <w:spacing w:line="240" w:lineRule="auto"/>
              <w:jc w:val="center"/>
              <w:rPr>
                <w:rFonts w:ascii="Arial" w:hAnsi="Arial" w:cs="Arial"/>
                <w:sz w:val="22"/>
              </w:rPr>
            </w:pPr>
          </w:p>
        </w:tc>
        <w:tc>
          <w:tcPr>
            <w:tcW w:w="1740" w:type="dxa"/>
            <w:shd w:val="clear" w:color="auto" w:fill="FFCCFF"/>
          </w:tcPr>
          <w:p w:rsidR="00911126" w:rsidRDefault="00911126" w:rsidP="00B05812">
            <w:pPr>
              <w:spacing w:line="240" w:lineRule="auto"/>
              <w:jc w:val="center"/>
              <w:rPr>
                <w:rFonts w:ascii="Arial" w:hAnsi="Arial" w:cs="Arial"/>
                <w:sz w:val="22"/>
              </w:rPr>
            </w:pPr>
          </w:p>
        </w:tc>
      </w:tr>
    </w:tbl>
    <w:p w:rsidR="00B26054" w:rsidRPr="00F102FA" w:rsidRDefault="00B26054">
      <w:pPr>
        <w:rPr>
          <w:sz w:val="22"/>
        </w:rPr>
      </w:pPr>
    </w:p>
    <w:p w:rsidR="00B33F6A" w:rsidDel="004E5005" w:rsidRDefault="00B33F6A">
      <w:pPr>
        <w:rPr>
          <w:del w:id="232" w:author="rasquier" w:date="2009-11-25T08:49:00Z"/>
        </w:rPr>
      </w:pPr>
    </w:p>
    <w:tbl>
      <w:tblPr>
        <w:tblStyle w:val="TableWeb1"/>
        <w:tblW w:w="14443" w:type="dxa"/>
        <w:tblLayout w:type="fixed"/>
        <w:tblLook w:val="01E0"/>
      </w:tblPr>
      <w:tblGrid>
        <w:gridCol w:w="7723"/>
        <w:gridCol w:w="1680"/>
        <w:gridCol w:w="1680"/>
        <w:gridCol w:w="1560"/>
        <w:gridCol w:w="1800"/>
      </w:tblGrid>
      <w:tr w:rsidR="007E406F" w:rsidRPr="00F102FA" w:rsidTr="00B26054">
        <w:trPr>
          <w:cnfStyle w:val="100000000000"/>
        </w:trPr>
        <w:tc>
          <w:tcPr>
            <w:tcW w:w="7663" w:type="dxa"/>
            <w:shd w:val="clear" w:color="auto" w:fill="CCCCFF"/>
          </w:tcPr>
          <w:p w:rsidR="007E406F" w:rsidRPr="00F102FA" w:rsidRDefault="007E406F" w:rsidP="001B217D">
            <w:pPr>
              <w:tabs>
                <w:tab w:val="left" w:pos="1072"/>
              </w:tabs>
              <w:spacing w:after="120" w:line="240" w:lineRule="auto"/>
              <w:ind w:left="1080" w:hanging="1080"/>
              <w:rPr>
                <w:rFonts w:ascii="Arial" w:hAnsi="Arial" w:cs="Arial"/>
                <w:b/>
                <w:szCs w:val="28"/>
              </w:rPr>
            </w:pPr>
            <w:r w:rsidRPr="00F102FA">
              <w:rPr>
                <w:rFonts w:ascii="Arial" w:hAnsi="Arial" w:cs="Arial"/>
                <w:szCs w:val="28"/>
              </w:rPr>
              <w:t>Goal 4.</w:t>
            </w:r>
            <w:r w:rsidRPr="00F102FA">
              <w:rPr>
                <w:rFonts w:ascii="Arial" w:hAnsi="Arial" w:cs="Arial"/>
                <w:b/>
                <w:szCs w:val="28"/>
              </w:rPr>
              <w:tab/>
              <w:t>Become financially secure and independent</w:t>
            </w:r>
          </w:p>
        </w:tc>
        <w:tc>
          <w:tcPr>
            <w:tcW w:w="1640" w:type="dxa"/>
            <w:shd w:val="clear" w:color="auto" w:fill="CCFFCC"/>
            <w:vAlign w:val="center"/>
          </w:tcPr>
          <w:p w:rsidR="007E406F" w:rsidRPr="00F102FA" w:rsidRDefault="007E406F" w:rsidP="00050D7C">
            <w:pPr>
              <w:spacing w:line="240" w:lineRule="auto"/>
              <w:jc w:val="center"/>
              <w:rPr>
                <w:rFonts w:ascii="Arial" w:hAnsi="Arial" w:cs="Arial"/>
                <w:b/>
              </w:rPr>
            </w:pPr>
            <w:r>
              <w:rPr>
                <w:rFonts w:ascii="Arial" w:hAnsi="Arial" w:cs="Arial"/>
                <w:b/>
              </w:rPr>
              <w:t>AY 07/08</w:t>
            </w:r>
          </w:p>
        </w:tc>
        <w:tc>
          <w:tcPr>
            <w:tcW w:w="1640" w:type="dxa"/>
            <w:shd w:val="clear" w:color="auto" w:fill="FFFFCC"/>
            <w:vAlign w:val="center"/>
          </w:tcPr>
          <w:p w:rsidR="007E406F" w:rsidRPr="00F102FA" w:rsidRDefault="007E406F" w:rsidP="00050D7C">
            <w:pPr>
              <w:spacing w:line="240" w:lineRule="auto"/>
              <w:jc w:val="center"/>
              <w:rPr>
                <w:rFonts w:ascii="Arial" w:hAnsi="Arial" w:cs="Arial"/>
                <w:b/>
              </w:rPr>
            </w:pPr>
            <w:r>
              <w:rPr>
                <w:rFonts w:ascii="Arial" w:hAnsi="Arial" w:cs="Arial"/>
                <w:b/>
              </w:rPr>
              <w:t>AY 08/09</w:t>
            </w:r>
          </w:p>
        </w:tc>
        <w:tc>
          <w:tcPr>
            <w:tcW w:w="1520" w:type="dxa"/>
            <w:shd w:val="clear" w:color="auto" w:fill="CCECFF"/>
            <w:vAlign w:val="center"/>
          </w:tcPr>
          <w:p w:rsidR="007E406F" w:rsidRPr="00F102FA" w:rsidRDefault="007E406F" w:rsidP="00050D7C">
            <w:pPr>
              <w:spacing w:line="240" w:lineRule="auto"/>
              <w:jc w:val="center"/>
              <w:rPr>
                <w:rFonts w:ascii="Arial" w:hAnsi="Arial" w:cs="Arial"/>
                <w:b/>
              </w:rPr>
            </w:pPr>
            <w:r>
              <w:rPr>
                <w:rFonts w:ascii="Arial" w:hAnsi="Arial" w:cs="Arial"/>
                <w:b/>
              </w:rPr>
              <w:t>AY 09/10</w:t>
            </w:r>
          </w:p>
        </w:tc>
        <w:tc>
          <w:tcPr>
            <w:tcW w:w="1740" w:type="dxa"/>
            <w:shd w:val="clear" w:color="auto" w:fill="FFCCFF"/>
            <w:vAlign w:val="center"/>
          </w:tcPr>
          <w:p w:rsidR="007E406F" w:rsidRPr="00F102FA" w:rsidRDefault="007E406F" w:rsidP="00050D7C">
            <w:pPr>
              <w:spacing w:line="240" w:lineRule="auto"/>
              <w:jc w:val="center"/>
              <w:rPr>
                <w:rFonts w:ascii="Arial" w:hAnsi="Arial" w:cs="Arial"/>
                <w:b/>
              </w:rPr>
            </w:pPr>
            <w:r w:rsidRPr="00F102FA">
              <w:rPr>
                <w:rFonts w:ascii="Arial" w:hAnsi="Arial" w:cs="Arial"/>
                <w:b/>
              </w:rPr>
              <w:t>AY ___</w:t>
            </w:r>
          </w:p>
        </w:tc>
      </w:tr>
      <w:tr w:rsidR="00FB55E3" w:rsidRPr="00F102FA" w:rsidTr="00B26054">
        <w:tc>
          <w:tcPr>
            <w:tcW w:w="7663" w:type="dxa"/>
          </w:tcPr>
          <w:p w:rsidR="00FB55E3" w:rsidRPr="00F102FA" w:rsidRDefault="00FB55E3" w:rsidP="00052E1A">
            <w:pPr>
              <w:numPr>
                <w:ilvl w:val="0"/>
                <w:numId w:val="4"/>
              </w:numPr>
              <w:tabs>
                <w:tab w:val="clear" w:pos="720"/>
                <w:tab w:val="num" w:pos="360"/>
                <w:tab w:val="left" w:pos="1072"/>
              </w:tabs>
              <w:spacing w:after="120" w:line="240" w:lineRule="auto"/>
              <w:ind w:left="360"/>
              <w:rPr>
                <w:rFonts w:ascii="Arial" w:hAnsi="Arial" w:cs="Arial"/>
                <w:sz w:val="22"/>
              </w:rPr>
            </w:pPr>
            <w:r>
              <w:rPr>
                <w:rFonts w:ascii="Arial" w:hAnsi="Arial" w:cs="Arial"/>
                <w:color w:val="FF0000"/>
                <w:sz w:val="22"/>
              </w:rPr>
              <w:t>Organize &amp; market graduate programs collectively as “The Graduate School of Environment” (SSS)</w:t>
            </w:r>
          </w:p>
        </w:tc>
        <w:tc>
          <w:tcPr>
            <w:tcW w:w="1640" w:type="dxa"/>
            <w:shd w:val="clear" w:color="auto" w:fill="CCFFCC"/>
          </w:tcPr>
          <w:p w:rsidR="00FB55E3" w:rsidRPr="00F102FA" w:rsidRDefault="00FB55E3" w:rsidP="00B05812">
            <w:pPr>
              <w:spacing w:after="120" w:line="240" w:lineRule="auto"/>
              <w:jc w:val="center"/>
              <w:rPr>
                <w:rFonts w:ascii="Arial" w:hAnsi="Arial" w:cs="Arial"/>
                <w:sz w:val="22"/>
              </w:rPr>
            </w:pPr>
          </w:p>
        </w:tc>
        <w:tc>
          <w:tcPr>
            <w:tcW w:w="1640" w:type="dxa"/>
            <w:shd w:val="clear" w:color="auto" w:fill="FFFFCC"/>
          </w:tcPr>
          <w:p w:rsidR="00FB55E3" w:rsidRPr="00F102FA" w:rsidRDefault="00FB55E3" w:rsidP="00B05812">
            <w:pPr>
              <w:spacing w:after="120" w:line="240" w:lineRule="auto"/>
              <w:jc w:val="center"/>
              <w:rPr>
                <w:rFonts w:ascii="Arial" w:hAnsi="Arial" w:cs="Arial"/>
                <w:sz w:val="22"/>
              </w:rPr>
            </w:pPr>
          </w:p>
        </w:tc>
        <w:tc>
          <w:tcPr>
            <w:tcW w:w="1520" w:type="dxa"/>
            <w:shd w:val="clear" w:color="auto" w:fill="CCECFF"/>
          </w:tcPr>
          <w:p w:rsidR="00FB55E3" w:rsidRPr="00FB55E3" w:rsidRDefault="00FB55E3" w:rsidP="00B05812">
            <w:pPr>
              <w:spacing w:after="120" w:line="240" w:lineRule="auto"/>
              <w:jc w:val="center"/>
              <w:rPr>
                <w:rFonts w:ascii="Arial" w:hAnsi="Arial" w:cs="Arial"/>
                <w:color w:val="FF0000"/>
                <w:sz w:val="22"/>
              </w:rPr>
            </w:pPr>
            <w:r w:rsidRPr="00FB55E3">
              <w:rPr>
                <w:rFonts w:ascii="Arial" w:hAnsi="Arial" w:cs="Arial"/>
                <w:color w:val="FF0000"/>
                <w:sz w:val="22"/>
              </w:rPr>
              <w:t>X</w:t>
            </w:r>
          </w:p>
        </w:tc>
        <w:tc>
          <w:tcPr>
            <w:tcW w:w="1740" w:type="dxa"/>
            <w:shd w:val="clear" w:color="auto" w:fill="FFCCFF"/>
          </w:tcPr>
          <w:p w:rsidR="00FB55E3" w:rsidRPr="00FB55E3" w:rsidRDefault="00FB55E3" w:rsidP="00B05812">
            <w:pPr>
              <w:spacing w:after="120" w:line="240" w:lineRule="auto"/>
              <w:jc w:val="center"/>
              <w:rPr>
                <w:rFonts w:ascii="Arial" w:hAnsi="Arial" w:cs="Arial"/>
                <w:color w:val="FF0000"/>
                <w:sz w:val="22"/>
              </w:rPr>
            </w:pPr>
            <w:r w:rsidRPr="00FB55E3">
              <w:rPr>
                <w:rFonts w:ascii="Arial" w:hAnsi="Arial" w:cs="Arial"/>
                <w:color w:val="FF0000"/>
                <w:sz w:val="22"/>
              </w:rPr>
              <w:t>X</w:t>
            </w:r>
          </w:p>
        </w:tc>
      </w:tr>
      <w:tr w:rsidR="00CD1B8C" w:rsidRPr="00F102FA" w:rsidTr="00B26054">
        <w:tc>
          <w:tcPr>
            <w:tcW w:w="7663" w:type="dxa"/>
          </w:tcPr>
          <w:p w:rsidR="00CD1B8C" w:rsidRPr="00F102FA" w:rsidRDefault="00CD1B8C" w:rsidP="00052E1A">
            <w:pPr>
              <w:numPr>
                <w:ilvl w:val="0"/>
                <w:numId w:val="4"/>
              </w:numPr>
              <w:tabs>
                <w:tab w:val="clear" w:pos="720"/>
                <w:tab w:val="num" w:pos="360"/>
                <w:tab w:val="left" w:pos="1072"/>
              </w:tabs>
              <w:spacing w:after="120" w:line="240" w:lineRule="auto"/>
              <w:ind w:left="360"/>
              <w:rPr>
                <w:rFonts w:ascii="Arial" w:hAnsi="Arial" w:cs="Arial"/>
                <w:sz w:val="22"/>
              </w:rPr>
            </w:pPr>
            <w:r>
              <w:rPr>
                <w:rFonts w:ascii="Arial" w:hAnsi="Arial" w:cs="Arial"/>
                <w:color w:val="FF0000"/>
                <w:sz w:val="22"/>
              </w:rPr>
              <w:t>Develop centralized gradua</w:t>
            </w:r>
            <w:r w:rsidR="00DD1485">
              <w:rPr>
                <w:rFonts w:ascii="Arial" w:hAnsi="Arial" w:cs="Arial"/>
                <w:color w:val="FF0000"/>
                <w:sz w:val="22"/>
              </w:rPr>
              <w:t>te admissions process for MPS/P</w:t>
            </w:r>
            <w:r>
              <w:rPr>
                <w:rFonts w:ascii="Arial" w:hAnsi="Arial" w:cs="Arial"/>
                <w:color w:val="FF0000"/>
                <w:sz w:val="22"/>
              </w:rPr>
              <w:t>S</w:t>
            </w:r>
            <w:r w:rsidR="00DD1485">
              <w:rPr>
                <w:rFonts w:ascii="Arial" w:hAnsi="Arial" w:cs="Arial"/>
                <w:color w:val="FF0000"/>
                <w:sz w:val="22"/>
              </w:rPr>
              <w:t>M</w:t>
            </w:r>
            <w:r>
              <w:rPr>
                <w:rFonts w:ascii="Arial" w:hAnsi="Arial" w:cs="Arial"/>
                <w:color w:val="FF0000"/>
                <w:sz w:val="22"/>
              </w:rPr>
              <w:t xml:space="preserve"> degree programs (SSS)</w:t>
            </w:r>
          </w:p>
        </w:tc>
        <w:tc>
          <w:tcPr>
            <w:tcW w:w="1640" w:type="dxa"/>
            <w:shd w:val="clear" w:color="auto" w:fill="CCFFCC"/>
          </w:tcPr>
          <w:p w:rsidR="00CD1B8C" w:rsidRPr="00F102FA" w:rsidRDefault="00CD1B8C" w:rsidP="00B05812">
            <w:pPr>
              <w:spacing w:after="120" w:line="240" w:lineRule="auto"/>
              <w:jc w:val="center"/>
              <w:rPr>
                <w:rFonts w:ascii="Arial" w:hAnsi="Arial" w:cs="Arial"/>
                <w:sz w:val="22"/>
              </w:rPr>
            </w:pPr>
          </w:p>
        </w:tc>
        <w:tc>
          <w:tcPr>
            <w:tcW w:w="1640" w:type="dxa"/>
            <w:shd w:val="clear" w:color="auto" w:fill="FFFFCC"/>
          </w:tcPr>
          <w:p w:rsidR="00CD1B8C" w:rsidRPr="00F102FA" w:rsidRDefault="00CD1B8C" w:rsidP="00B05812">
            <w:pPr>
              <w:spacing w:after="120" w:line="240" w:lineRule="auto"/>
              <w:jc w:val="center"/>
              <w:rPr>
                <w:rFonts w:ascii="Arial" w:hAnsi="Arial" w:cs="Arial"/>
                <w:sz w:val="22"/>
              </w:rPr>
            </w:pPr>
          </w:p>
        </w:tc>
        <w:tc>
          <w:tcPr>
            <w:tcW w:w="1520" w:type="dxa"/>
            <w:shd w:val="clear" w:color="auto" w:fill="CCECFF"/>
          </w:tcPr>
          <w:p w:rsidR="00CD1B8C" w:rsidRPr="00CD1B8C" w:rsidRDefault="00CD1B8C" w:rsidP="00B05812">
            <w:pPr>
              <w:spacing w:after="120" w:line="240" w:lineRule="auto"/>
              <w:jc w:val="center"/>
              <w:rPr>
                <w:rFonts w:ascii="Arial" w:hAnsi="Arial" w:cs="Arial"/>
                <w:color w:val="FF0000"/>
                <w:sz w:val="22"/>
              </w:rPr>
            </w:pPr>
            <w:r w:rsidRPr="00CD1B8C">
              <w:rPr>
                <w:rFonts w:ascii="Arial" w:hAnsi="Arial" w:cs="Arial"/>
                <w:color w:val="FF0000"/>
                <w:sz w:val="22"/>
              </w:rPr>
              <w:t>X</w:t>
            </w:r>
          </w:p>
        </w:tc>
        <w:tc>
          <w:tcPr>
            <w:tcW w:w="1740" w:type="dxa"/>
            <w:shd w:val="clear" w:color="auto" w:fill="FFCCFF"/>
          </w:tcPr>
          <w:p w:rsidR="00CD1B8C" w:rsidRPr="00CD1B8C" w:rsidRDefault="00CD1B8C" w:rsidP="00B05812">
            <w:pPr>
              <w:spacing w:after="120" w:line="240" w:lineRule="auto"/>
              <w:jc w:val="center"/>
              <w:rPr>
                <w:rFonts w:ascii="Arial" w:hAnsi="Arial" w:cs="Arial"/>
                <w:color w:val="FF0000"/>
                <w:sz w:val="22"/>
              </w:rPr>
            </w:pPr>
            <w:r w:rsidRPr="00CD1B8C">
              <w:rPr>
                <w:rFonts w:ascii="Arial" w:hAnsi="Arial" w:cs="Arial"/>
                <w:color w:val="FF0000"/>
                <w:sz w:val="22"/>
              </w:rPr>
              <w:t>X</w:t>
            </w:r>
          </w:p>
        </w:tc>
      </w:tr>
      <w:tr w:rsidR="006B2793" w:rsidRPr="00F102FA" w:rsidTr="00B26054">
        <w:tc>
          <w:tcPr>
            <w:tcW w:w="7663" w:type="dxa"/>
          </w:tcPr>
          <w:p w:rsidR="006B2793" w:rsidRPr="00F102FA" w:rsidRDefault="006B2793" w:rsidP="00052E1A">
            <w:pPr>
              <w:numPr>
                <w:ilvl w:val="0"/>
                <w:numId w:val="4"/>
              </w:numPr>
              <w:tabs>
                <w:tab w:val="clear" w:pos="720"/>
                <w:tab w:val="num" w:pos="360"/>
                <w:tab w:val="left" w:pos="1072"/>
              </w:tabs>
              <w:spacing w:after="120" w:line="240" w:lineRule="auto"/>
              <w:ind w:left="360"/>
              <w:rPr>
                <w:rFonts w:ascii="Arial" w:hAnsi="Arial" w:cs="Arial"/>
                <w:sz w:val="22"/>
              </w:rPr>
            </w:pPr>
            <w:r w:rsidRPr="00F102FA">
              <w:rPr>
                <w:rFonts w:ascii="Arial" w:hAnsi="Arial" w:cs="Arial"/>
                <w:sz w:val="22"/>
              </w:rPr>
              <w:lastRenderedPageBreak/>
              <w:t>Focus on unrestricted giving</w:t>
            </w:r>
          </w:p>
        </w:tc>
        <w:tc>
          <w:tcPr>
            <w:tcW w:w="1640" w:type="dxa"/>
            <w:shd w:val="clear" w:color="auto" w:fill="CCFFCC"/>
          </w:tcPr>
          <w:p w:rsidR="006B2793" w:rsidRPr="00F102FA" w:rsidRDefault="006B2793" w:rsidP="00B05812">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6B2793" w:rsidRPr="00F102FA" w:rsidRDefault="005F07EB" w:rsidP="00B05812">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6B2793" w:rsidRPr="00F102FA" w:rsidRDefault="006B2793" w:rsidP="00B05812">
            <w:pPr>
              <w:spacing w:after="120" w:line="240" w:lineRule="auto"/>
              <w:jc w:val="center"/>
              <w:rPr>
                <w:rFonts w:ascii="Arial" w:hAnsi="Arial" w:cs="Arial"/>
                <w:sz w:val="22"/>
              </w:rPr>
            </w:pPr>
          </w:p>
        </w:tc>
        <w:tc>
          <w:tcPr>
            <w:tcW w:w="1740" w:type="dxa"/>
            <w:shd w:val="clear" w:color="auto" w:fill="FFCCFF"/>
          </w:tcPr>
          <w:p w:rsidR="006B2793" w:rsidRPr="00F102FA" w:rsidRDefault="006B2793" w:rsidP="00B05812">
            <w:pPr>
              <w:spacing w:after="120" w:line="240" w:lineRule="auto"/>
              <w:jc w:val="center"/>
              <w:rPr>
                <w:rFonts w:ascii="Arial" w:hAnsi="Arial" w:cs="Arial"/>
                <w:sz w:val="22"/>
              </w:rPr>
            </w:pPr>
          </w:p>
        </w:tc>
      </w:tr>
      <w:tr w:rsidR="006B2793" w:rsidRPr="00F102FA" w:rsidTr="00B26054">
        <w:tc>
          <w:tcPr>
            <w:tcW w:w="7663" w:type="dxa"/>
          </w:tcPr>
          <w:p w:rsidR="006B2793" w:rsidRPr="00F102FA" w:rsidRDefault="006B2793" w:rsidP="00052E1A">
            <w:pPr>
              <w:numPr>
                <w:ilvl w:val="0"/>
                <w:numId w:val="11"/>
              </w:numPr>
              <w:tabs>
                <w:tab w:val="clear" w:pos="1440"/>
                <w:tab w:val="num" w:pos="720"/>
              </w:tabs>
              <w:spacing w:after="120" w:line="240" w:lineRule="auto"/>
              <w:ind w:left="720"/>
              <w:rPr>
                <w:rFonts w:ascii="Arial" w:hAnsi="Arial" w:cs="Arial"/>
                <w:sz w:val="22"/>
              </w:rPr>
            </w:pPr>
            <w:r w:rsidRPr="00F102FA">
              <w:rPr>
                <w:rFonts w:ascii="Arial" w:hAnsi="Arial" w:cs="Arial"/>
                <w:sz w:val="22"/>
              </w:rPr>
              <w:t>Increased membership in 1911 Society from 32 to 40 members (25%)</w:t>
            </w:r>
          </w:p>
        </w:tc>
        <w:tc>
          <w:tcPr>
            <w:tcW w:w="1640" w:type="dxa"/>
            <w:shd w:val="clear" w:color="auto" w:fill="CCFFCC"/>
          </w:tcPr>
          <w:p w:rsidR="006B2793" w:rsidRPr="00F102FA" w:rsidRDefault="006B2793" w:rsidP="00B05812">
            <w:pPr>
              <w:spacing w:after="120" w:line="240" w:lineRule="auto"/>
              <w:jc w:val="center"/>
              <w:rPr>
                <w:rFonts w:ascii="Arial" w:hAnsi="Arial" w:cs="Arial"/>
                <w:sz w:val="22"/>
              </w:rPr>
            </w:pPr>
          </w:p>
        </w:tc>
        <w:tc>
          <w:tcPr>
            <w:tcW w:w="1640" w:type="dxa"/>
            <w:shd w:val="clear" w:color="auto" w:fill="FFFFCC"/>
          </w:tcPr>
          <w:p w:rsidR="006B2793" w:rsidRPr="00F102FA" w:rsidRDefault="006B2793" w:rsidP="00B05812">
            <w:pPr>
              <w:spacing w:after="120" w:line="240" w:lineRule="auto"/>
              <w:jc w:val="center"/>
              <w:rPr>
                <w:rFonts w:ascii="Arial" w:hAnsi="Arial" w:cs="Arial"/>
                <w:sz w:val="22"/>
              </w:rPr>
            </w:pPr>
          </w:p>
        </w:tc>
        <w:tc>
          <w:tcPr>
            <w:tcW w:w="1520" w:type="dxa"/>
            <w:shd w:val="clear" w:color="auto" w:fill="CCECFF"/>
          </w:tcPr>
          <w:p w:rsidR="006B2793" w:rsidRPr="00F102FA" w:rsidRDefault="006B2793" w:rsidP="00B05812">
            <w:pPr>
              <w:spacing w:after="120" w:line="240" w:lineRule="auto"/>
              <w:jc w:val="center"/>
              <w:rPr>
                <w:rFonts w:ascii="Arial" w:hAnsi="Arial" w:cs="Arial"/>
                <w:sz w:val="22"/>
              </w:rPr>
            </w:pPr>
          </w:p>
        </w:tc>
        <w:tc>
          <w:tcPr>
            <w:tcW w:w="1740" w:type="dxa"/>
            <w:shd w:val="clear" w:color="auto" w:fill="FFCCFF"/>
          </w:tcPr>
          <w:p w:rsidR="006B2793" w:rsidRPr="00F102FA" w:rsidRDefault="006B2793" w:rsidP="00B05812">
            <w:pPr>
              <w:spacing w:after="120" w:line="240" w:lineRule="auto"/>
              <w:jc w:val="center"/>
              <w:rPr>
                <w:rFonts w:ascii="Arial" w:hAnsi="Arial" w:cs="Arial"/>
                <w:sz w:val="22"/>
              </w:rPr>
            </w:pPr>
          </w:p>
        </w:tc>
      </w:tr>
      <w:tr w:rsidR="00F32059" w:rsidRPr="00F102FA" w:rsidTr="00462087">
        <w:trPr>
          <w:ins w:id="233" w:author="rasquier" w:date="2009-11-25T08:50:00Z"/>
        </w:trPr>
        <w:tc>
          <w:tcPr>
            <w:tcW w:w="7663" w:type="dxa"/>
            <w:shd w:val="clear" w:color="auto" w:fill="CCCCFF"/>
          </w:tcPr>
          <w:p w:rsidR="00F32059" w:rsidRPr="00F102FA" w:rsidRDefault="00F32059" w:rsidP="00462087">
            <w:pPr>
              <w:tabs>
                <w:tab w:val="left" w:pos="1072"/>
              </w:tabs>
              <w:spacing w:after="120" w:line="240" w:lineRule="auto"/>
              <w:ind w:left="1080" w:hanging="1080"/>
              <w:rPr>
                <w:ins w:id="234" w:author="rasquier" w:date="2009-11-25T08:50:00Z"/>
                <w:rFonts w:ascii="Arial" w:hAnsi="Arial" w:cs="Arial"/>
                <w:b/>
                <w:szCs w:val="28"/>
              </w:rPr>
            </w:pPr>
            <w:ins w:id="235" w:author="rasquier" w:date="2009-11-25T08:50:00Z">
              <w:r w:rsidRPr="00F102FA">
                <w:rPr>
                  <w:rFonts w:ascii="Arial" w:hAnsi="Arial" w:cs="Arial"/>
                  <w:szCs w:val="28"/>
                </w:rPr>
                <w:t>Goal 4.</w:t>
              </w:r>
              <w:r w:rsidRPr="00F102FA">
                <w:rPr>
                  <w:rFonts w:ascii="Arial" w:hAnsi="Arial" w:cs="Arial"/>
                  <w:b/>
                  <w:szCs w:val="28"/>
                </w:rPr>
                <w:tab/>
                <w:t>Become financially secure and independent</w:t>
              </w:r>
            </w:ins>
          </w:p>
        </w:tc>
        <w:tc>
          <w:tcPr>
            <w:tcW w:w="1640" w:type="dxa"/>
            <w:shd w:val="clear" w:color="auto" w:fill="CCFFCC"/>
            <w:vAlign w:val="center"/>
          </w:tcPr>
          <w:p w:rsidR="00F32059" w:rsidRPr="00F102FA" w:rsidRDefault="00F32059" w:rsidP="00462087">
            <w:pPr>
              <w:spacing w:line="240" w:lineRule="auto"/>
              <w:jc w:val="center"/>
              <w:rPr>
                <w:ins w:id="236" w:author="rasquier" w:date="2009-11-25T08:50:00Z"/>
                <w:rFonts w:ascii="Arial" w:hAnsi="Arial" w:cs="Arial"/>
                <w:b/>
              </w:rPr>
            </w:pPr>
            <w:ins w:id="237" w:author="rasquier" w:date="2009-11-25T08:50:00Z">
              <w:r>
                <w:rPr>
                  <w:rFonts w:ascii="Arial" w:hAnsi="Arial" w:cs="Arial"/>
                  <w:b/>
                </w:rPr>
                <w:t>AY 07/08</w:t>
              </w:r>
            </w:ins>
          </w:p>
        </w:tc>
        <w:tc>
          <w:tcPr>
            <w:tcW w:w="1640" w:type="dxa"/>
            <w:shd w:val="clear" w:color="auto" w:fill="FFFFCC"/>
            <w:vAlign w:val="center"/>
          </w:tcPr>
          <w:p w:rsidR="00F32059" w:rsidRPr="00F102FA" w:rsidRDefault="00F32059" w:rsidP="00462087">
            <w:pPr>
              <w:spacing w:line="240" w:lineRule="auto"/>
              <w:jc w:val="center"/>
              <w:rPr>
                <w:ins w:id="238" w:author="rasquier" w:date="2009-11-25T08:50:00Z"/>
                <w:rFonts w:ascii="Arial" w:hAnsi="Arial" w:cs="Arial"/>
                <w:b/>
              </w:rPr>
            </w:pPr>
            <w:ins w:id="239" w:author="rasquier" w:date="2009-11-25T08:50:00Z">
              <w:r>
                <w:rPr>
                  <w:rFonts w:ascii="Arial" w:hAnsi="Arial" w:cs="Arial"/>
                  <w:b/>
                </w:rPr>
                <w:t>AY 08/09</w:t>
              </w:r>
            </w:ins>
          </w:p>
        </w:tc>
        <w:tc>
          <w:tcPr>
            <w:tcW w:w="1520" w:type="dxa"/>
            <w:shd w:val="clear" w:color="auto" w:fill="CCECFF"/>
            <w:vAlign w:val="center"/>
          </w:tcPr>
          <w:p w:rsidR="00F32059" w:rsidRPr="00F102FA" w:rsidRDefault="00F32059" w:rsidP="00462087">
            <w:pPr>
              <w:spacing w:line="240" w:lineRule="auto"/>
              <w:jc w:val="center"/>
              <w:rPr>
                <w:ins w:id="240" w:author="rasquier" w:date="2009-11-25T08:50:00Z"/>
                <w:rFonts w:ascii="Arial" w:hAnsi="Arial" w:cs="Arial"/>
                <w:b/>
              </w:rPr>
            </w:pPr>
            <w:ins w:id="241" w:author="rasquier" w:date="2009-11-25T08:50:00Z">
              <w:r>
                <w:rPr>
                  <w:rFonts w:ascii="Arial" w:hAnsi="Arial" w:cs="Arial"/>
                  <w:b/>
                </w:rPr>
                <w:t>AY 09/10</w:t>
              </w:r>
            </w:ins>
          </w:p>
        </w:tc>
        <w:tc>
          <w:tcPr>
            <w:tcW w:w="1740" w:type="dxa"/>
            <w:shd w:val="clear" w:color="auto" w:fill="FFCCFF"/>
            <w:vAlign w:val="center"/>
          </w:tcPr>
          <w:p w:rsidR="00F32059" w:rsidRPr="00F102FA" w:rsidRDefault="00F32059" w:rsidP="00462087">
            <w:pPr>
              <w:spacing w:line="240" w:lineRule="auto"/>
              <w:jc w:val="center"/>
              <w:rPr>
                <w:ins w:id="242" w:author="rasquier" w:date="2009-11-25T08:50:00Z"/>
                <w:rFonts w:ascii="Arial" w:hAnsi="Arial" w:cs="Arial"/>
                <w:b/>
              </w:rPr>
            </w:pPr>
            <w:ins w:id="243" w:author="rasquier" w:date="2009-11-25T08:50:00Z">
              <w:r w:rsidRPr="00F102FA">
                <w:rPr>
                  <w:rFonts w:ascii="Arial" w:hAnsi="Arial" w:cs="Arial"/>
                  <w:b/>
                </w:rPr>
                <w:t>AY ___</w:t>
              </w:r>
            </w:ins>
          </w:p>
        </w:tc>
      </w:tr>
      <w:tr w:rsidR="008506EA" w:rsidRPr="00F102FA" w:rsidTr="00B26054">
        <w:tc>
          <w:tcPr>
            <w:tcW w:w="7663" w:type="dxa"/>
          </w:tcPr>
          <w:p w:rsidR="00BF7EB6" w:rsidRPr="00BF7EB6" w:rsidRDefault="00BF7EB6" w:rsidP="00BF7EB6">
            <w:pPr>
              <w:pStyle w:val="ListParagraph"/>
              <w:numPr>
                <w:ilvl w:val="0"/>
                <w:numId w:val="50"/>
              </w:numPr>
              <w:spacing w:after="120" w:line="240" w:lineRule="auto"/>
              <w:rPr>
                <w:rFonts w:ascii="Arial" w:hAnsi="Arial" w:cs="Arial"/>
                <w:sz w:val="22"/>
                <w:rPrChange w:id="244" w:author="rasquier" w:date="2009-11-25T08:50:00Z">
                  <w:rPr/>
                </w:rPrChange>
              </w:rPr>
              <w:pPrChange w:id="245" w:author="rasquier" w:date="2009-11-25T08:50:00Z">
                <w:pPr>
                  <w:numPr>
                    <w:numId w:val="11"/>
                  </w:numPr>
                  <w:tabs>
                    <w:tab w:val="num" w:pos="360"/>
                    <w:tab w:val="num" w:pos="1440"/>
                  </w:tabs>
                  <w:spacing w:after="120" w:line="240" w:lineRule="auto"/>
                  <w:ind w:left="360" w:hanging="360"/>
                </w:pPr>
              </w:pPrChange>
            </w:pPr>
            <w:r w:rsidRPr="00BF7EB6">
              <w:rPr>
                <w:rFonts w:ascii="Arial" w:hAnsi="Arial" w:cs="Arial"/>
                <w:color w:val="FF0000"/>
                <w:sz w:val="22"/>
                <w:rPrChange w:id="246" w:author="rasquier" w:date="2009-11-25T08:50:00Z">
                  <w:rPr/>
                </w:rPrChange>
              </w:rPr>
              <w:t>Inventory of properties and development of resources</w:t>
            </w:r>
          </w:p>
        </w:tc>
        <w:tc>
          <w:tcPr>
            <w:tcW w:w="1640" w:type="dxa"/>
            <w:shd w:val="clear" w:color="auto" w:fill="CCFFCC"/>
          </w:tcPr>
          <w:p w:rsidR="008506EA" w:rsidRPr="00F102FA" w:rsidRDefault="008506EA" w:rsidP="00B05812">
            <w:pPr>
              <w:spacing w:after="120" w:line="240" w:lineRule="auto"/>
              <w:jc w:val="center"/>
              <w:rPr>
                <w:rFonts w:ascii="Arial" w:hAnsi="Arial" w:cs="Arial"/>
                <w:sz w:val="22"/>
              </w:rPr>
            </w:pPr>
          </w:p>
        </w:tc>
        <w:tc>
          <w:tcPr>
            <w:tcW w:w="1640" w:type="dxa"/>
            <w:shd w:val="clear" w:color="auto" w:fill="FFFFCC"/>
          </w:tcPr>
          <w:p w:rsidR="008506EA" w:rsidRPr="00F102FA" w:rsidRDefault="008506EA" w:rsidP="00B05812">
            <w:pPr>
              <w:spacing w:after="120" w:line="240" w:lineRule="auto"/>
              <w:jc w:val="center"/>
              <w:rPr>
                <w:rFonts w:ascii="Arial" w:hAnsi="Arial" w:cs="Arial"/>
                <w:sz w:val="22"/>
              </w:rPr>
            </w:pPr>
          </w:p>
        </w:tc>
        <w:tc>
          <w:tcPr>
            <w:tcW w:w="1520" w:type="dxa"/>
            <w:shd w:val="clear" w:color="auto" w:fill="CCECFF"/>
          </w:tcPr>
          <w:p w:rsidR="008506EA" w:rsidRPr="00F102FA" w:rsidRDefault="008506EA" w:rsidP="00B05812">
            <w:pPr>
              <w:spacing w:after="120" w:line="240" w:lineRule="auto"/>
              <w:jc w:val="center"/>
              <w:rPr>
                <w:rFonts w:ascii="Arial" w:hAnsi="Arial" w:cs="Arial"/>
                <w:sz w:val="22"/>
              </w:rPr>
            </w:pPr>
          </w:p>
        </w:tc>
        <w:tc>
          <w:tcPr>
            <w:tcW w:w="1740" w:type="dxa"/>
            <w:shd w:val="clear" w:color="auto" w:fill="FFCCFF"/>
          </w:tcPr>
          <w:p w:rsidR="008506EA" w:rsidRPr="00F102FA" w:rsidRDefault="008506EA" w:rsidP="00B05812">
            <w:pPr>
              <w:spacing w:after="120" w:line="240" w:lineRule="auto"/>
              <w:jc w:val="center"/>
              <w:rPr>
                <w:rFonts w:ascii="Arial" w:hAnsi="Arial" w:cs="Arial"/>
                <w:sz w:val="22"/>
              </w:rPr>
            </w:pPr>
          </w:p>
        </w:tc>
      </w:tr>
      <w:tr w:rsidR="006B2793" w:rsidRPr="00F102FA" w:rsidTr="00B26054">
        <w:tc>
          <w:tcPr>
            <w:tcW w:w="7663" w:type="dxa"/>
          </w:tcPr>
          <w:p w:rsidR="006B2793" w:rsidRPr="00F102FA" w:rsidRDefault="006B2793" w:rsidP="00052E1A">
            <w:pPr>
              <w:numPr>
                <w:ilvl w:val="0"/>
                <w:numId w:val="11"/>
              </w:numPr>
              <w:tabs>
                <w:tab w:val="clear" w:pos="1440"/>
                <w:tab w:val="num" w:pos="720"/>
              </w:tabs>
              <w:spacing w:after="120" w:line="240" w:lineRule="auto"/>
              <w:ind w:left="720"/>
              <w:rPr>
                <w:rFonts w:ascii="Arial" w:hAnsi="Arial" w:cs="Arial"/>
                <w:sz w:val="22"/>
              </w:rPr>
            </w:pPr>
            <w:r w:rsidRPr="00F102FA">
              <w:rPr>
                <w:rFonts w:ascii="Arial" w:hAnsi="Arial" w:cs="Arial"/>
                <w:sz w:val="22"/>
              </w:rPr>
              <w:t>Generated nearly $100,000 in unrestricted income</w:t>
            </w:r>
          </w:p>
        </w:tc>
        <w:tc>
          <w:tcPr>
            <w:tcW w:w="1640" w:type="dxa"/>
            <w:shd w:val="clear" w:color="auto" w:fill="CCFFCC"/>
          </w:tcPr>
          <w:p w:rsidR="006B2793" w:rsidRPr="00F102FA" w:rsidRDefault="006B2793" w:rsidP="00B05812">
            <w:pPr>
              <w:spacing w:after="120" w:line="240" w:lineRule="auto"/>
              <w:jc w:val="center"/>
              <w:rPr>
                <w:rFonts w:ascii="Arial" w:hAnsi="Arial" w:cs="Arial"/>
                <w:sz w:val="22"/>
              </w:rPr>
            </w:pPr>
          </w:p>
        </w:tc>
        <w:tc>
          <w:tcPr>
            <w:tcW w:w="1640" w:type="dxa"/>
            <w:shd w:val="clear" w:color="auto" w:fill="FFFFCC"/>
          </w:tcPr>
          <w:p w:rsidR="006B2793" w:rsidRPr="00F102FA" w:rsidRDefault="006B2793" w:rsidP="00B05812">
            <w:pPr>
              <w:spacing w:after="120" w:line="240" w:lineRule="auto"/>
              <w:jc w:val="center"/>
              <w:rPr>
                <w:rFonts w:ascii="Arial" w:hAnsi="Arial" w:cs="Arial"/>
                <w:sz w:val="22"/>
              </w:rPr>
            </w:pPr>
          </w:p>
        </w:tc>
        <w:tc>
          <w:tcPr>
            <w:tcW w:w="1520" w:type="dxa"/>
            <w:shd w:val="clear" w:color="auto" w:fill="CCECFF"/>
          </w:tcPr>
          <w:p w:rsidR="006B2793" w:rsidRPr="00F102FA" w:rsidRDefault="006B2793" w:rsidP="00B05812">
            <w:pPr>
              <w:spacing w:after="120" w:line="240" w:lineRule="auto"/>
              <w:jc w:val="center"/>
              <w:rPr>
                <w:rFonts w:ascii="Arial" w:hAnsi="Arial" w:cs="Arial"/>
                <w:sz w:val="22"/>
              </w:rPr>
            </w:pPr>
          </w:p>
        </w:tc>
        <w:tc>
          <w:tcPr>
            <w:tcW w:w="1740" w:type="dxa"/>
            <w:shd w:val="clear" w:color="auto" w:fill="FFCCFF"/>
          </w:tcPr>
          <w:p w:rsidR="006B2793" w:rsidRPr="00F102FA" w:rsidRDefault="006B2793" w:rsidP="00B05812">
            <w:pPr>
              <w:spacing w:after="120" w:line="240" w:lineRule="auto"/>
              <w:jc w:val="center"/>
              <w:rPr>
                <w:rFonts w:ascii="Arial" w:hAnsi="Arial" w:cs="Arial"/>
                <w:sz w:val="22"/>
              </w:rPr>
            </w:pPr>
          </w:p>
        </w:tc>
      </w:tr>
    </w:tbl>
    <w:p w:rsidR="008E3C18" w:rsidDel="00F32059" w:rsidRDefault="008E3C18">
      <w:pPr>
        <w:rPr>
          <w:del w:id="247" w:author="rasquier" w:date="2009-11-25T08:51:00Z"/>
        </w:rPr>
      </w:pPr>
    </w:p>
    <w:tbl>
      <w:tblPr>
        <w:tblStyle w:val="TableWeb1"/>
        <w:tblW w:w="14443" w:type="dxa"/>
        <w:tblLayout w:type="fixed"/>
        <w:tblLook w:val="01E0"/>
      </w:tblPr>
      <w:tblGrid>
        <w:gridCol w:w="7723"/>
        <w:gridCol w:w="1680"/>
        <w:gridCol w:w="1680"/>
        <w:gridCol w:w="1560"/>
        <w:gridCol w:w="1800"/>
      </w:tblGrid>
      <w:tr w:rsidR="008E3C18" w:rsidRPr="00F102FA" w:rsidDel="00D62592" w:rsidTr="004D5329">
        <w:trPr>
          <w:cnfStyle w:val="100000000000"/>
          <w:del w:id="248" w:author="rasquier" w:date="2010-02-23T10:37:00Z"/>
        </w:trPr>
        <w:tc>
          <w:tcPr>
            <w:tcW w:w="7663" w:type="dxa"/>
            <w:shd w:val="clear" w:color="auto" w:fill="CCCCFF"/>
          </w:tcPr>
          <w:p w:rsidR="008E3C18" w:rsidRPr="00F102FA" w:rsidDel="00D62592" w:rsidRDefault="008E3C18" w:rsidP="004D5329">
            <w:pPr>
              <w:tabs>
                <w:tab w:val="left" w:pos="1072"/>
              </w:tabs>
              <w:spacing w:after="120" w:line="240" w:lineRule="auto"/>
              <w:ind w:left="1080" w:hanging="1080"/>
              <w:rPr>
                <w:del w:id="249" w:author="rasquier" w:date="2010-02-23T10:37:00Z"/>
                <w:rFonts w:ascii="Arial" w:hAnsi="Arial" w:cs="Arial"/>
                <w:b/>
                <w:szCs w:val="28"/>
              </w:rPr>
            </w:pPr>
            <w:moveFromRangeStart w:id="250" w:author="rasquier" w:date="2009-11-25T08:51:00Z" w:name="move246902432"/>
            <w:moveFrom w:id="251" w:author="rasquier" w:date="2009-11-25T08:51:00Z">
              <w:del w:id="252" w:author="rasquier" w:date="2010-02-23T10:37:00Z">
                <w:r w:rsidRPr="00F102FA" w:rsidDel="00D62592">
                  <w:rPr>
                    <w:rFonts w:ascii="Arial" w:hAnsi="Arial" w:cs="Arial"/>
                    <w:szCs w:val="28"/>
                  </w:rPr>
                  <w:delText>Goal 4.</w:delText>
                </w:r>
                <w:r w:rsidRPr="00F102FA" w:rsidDel="00D62592">
                  <w:rPr>
                    <w:rFonts w:ascii="Arial" w:hAnsi="Arial" w:cs="Arial"/>
                    <w:b/>
                    <w:szCs w:val="28"/>
                  </w:rPr>
                  <w:tab/>
                  <w:delText>Become financially secure and independent</w:delText>
                </w:r>
              </w:del>
            </w:moveFrom>
          </w:p>
        </w:tc>
        <w:tc>
          <w:tcPr>
            <w:tcW w:w="1640" w:type="dxa"/>
            <w:shd w:val="clear" w:color="auto" w:fill="CCFFCC"/>
            <w:vAlign w:val="center"/>
          </w:tcPr>
          <w:p w:rsidR="008E3C18" w:rsidRPr="00F102FA" w:rsidDel="00D62592" w:rsidRDefault="008E3C18" w:rsidP="004D5329">
            <w:pPr>
              <w:spacing w:line="240" w:lineRule="auto"/>
              <w:jc w:val="center"/>
              <w:rPr>
                <w:del w:id="253" w:author="rasquier" w:date="2010-02-23T10:37:00Z"/>
                <w:rFonts w:ascii="Arial" w:hAnsi="Arial" w:cs="Arial"/>
                <w:b/>
              </w:rPr>
            </w:pPr>
            <w:moveFrom w:id="254" w:author="rasquier" w:date="2009-11-25T08:51:00Z">
              <w:del w:id="255" w:author="rasquier" w:date="2010-02-23T10:37:00Z">
                <w:r w:rsidDel="00D62592">
                  <w:rPr>
                    <w:rFonts w:ascii="Arial" w:hAnsi="Arial" w:cs="Arial"/>
                    <w:b/>
                  </w:rPr>
                  <w:delText>AY 07/08</w:delText>
                </w:r>
              </w:del>
            </w:moveFrom>
          </w:p>
        </w:tc>
        <w:tc>
          <w:tcPr>
            <w:tcW w:w="1640" w:type="dxa"/>
            <w:shd w:val="clear" w:color="auto" w:fill="FFFFCC"/>
            <w:vAlign w:val="center"/>
          </w:tcPr>
          <w:p w:rsidR="008E3C18" w:rsidRPr="00F102FA" w:rsidDel="00D62592" w:rsidRDefault="008E3C18" w:rsidP="004D5329">
            <w:pPr>
              <w:spacing w:line="240" w:lineRule="auto"/>
              <w:jc w:val="center"/>
              <w:rPr>
                <w:del w:id="256" w:author="rasquier" w:date="2010-02-23T10:37:00Z"/>
                <w:rFonts w:ascii="Arial" w:hAnsi="Arial" w:cs="Arial"/>
                <w:b/>
              </w:rPr>
            </w:pPr>
            <w:moveFrom w:id="257" w:author="rasquier" w:date="2009-11-25T08:51:00Z">
              <w:del w:id="258" w:author="rasquier" w:date="2010-02-23T10:37:00Z">
                <w:r w:rsidDel="00D62592">
                  <w:rPr>
                    <w:rFonts w:ascii="Arial" w:hAnsi="Arial" w:cs="Arial"/>
                    <w:b/>
                  </w:rPr>
                  <w:delText>AY 08/09</w:delText>
                </w:r>
              </w:del>
            </w:moveFrom>
          </w:p>
        </w:tc>
        <w:tc>
          <w:tcPr>
            <w:tcW w:w="1520" w:type="dxa"/>
            <w:shd w:val="clear" w:color="auto" w:fill="CCECFF"/>
            <w:vAlign w:val="center"/>
          </w:tcPr>
          <w:p w:rsidR="008E3C18" w:rsidRPr="00F102FA" w:rsidDel="00D62592" w:rsidRDefault="008E3C18" w:rsidP="004D5329">
            <w:pPr>
              <w:spacing w:line="240" w:lineRule="auto"/>
              <w:jc w:val="center"/>
              <w:rPr>
                <w:del w:id="259" w:author="rasquier" w:date="2010-02-23T10:37:00Z"/>
                <w:rFonts w:ascii="Arial" w:hAnsi="Arial" w:cs="Arial"/>
                <w:b/>
              </w:rPr>
            </w:pPr>
            <w:moveFrom w:id="260" w:author="rasquier" w:date="2009-11-25T08:51:00Z">
              <w:del w:id="261" w:author="rasquier" w:date="2010-02-23T10:37:00Z">
                <w:r w:rsidDel="00D62592">
                  <w:rPr>
                    <w:rFonts w:ascii="Arial" w:hAnsi="Arial" w:cs="Arial"/>
                    <w:b/>
                  </w:rPr>
                  <w:delText>AY 09/10</w:delText>
                </w:r>
              </w:del>
            </w:moveFrom>
          </w:p>
        </w:tc>
        <w:tc>
          <w:tcPr>
            <w:tcW w:w="1740" w:type="dxa"/>
            <w:shd w:val="clear" w:color="auto" w:fill="FFCCFF"/>
            <w:vAlign w:val="center"/>
          </w:tcPr>
          <w:p w:rsidR="008E3C18" w:rsidRPr="00F102FA" w:rsidDel="00D62592" w:rsidRDefault="008E3C18" w:rsidP="004D5329">
            <w:pPr>
              <w:spacing w:line="240" w:lineRule="auto"/>
              <w:jc w:val="center"/>
              <w:rPr>
                <w:del w:id="262" w:author="rasquier" w:date="2010-02-23T10:37:00Z"/>
                <w:rFonts w:ascii="Arial" w:hAnsi="Arial" w:cs="Arial"/>
                <w:b/>
              </w:rPr>
            </w:pPr>
            <w:moveFrom w:id="263" w:author="rasquier" w:date="2009-11-25T08:51:00Z">
              <w:del w:id="264" w:author="rasquier" w:date="2010-02-23T10:37:00Z">
                <w:r w:rsidRPr="00F102FA" w:rsidDel="00D62592">
                  <w:rPr>
                    <w:rFonts w:ascii="Arial" w:hAnsi="Arial" w:cs="Arial"/>
                    <w:b/>
                  </w:rPr>
                  <w:delText>AY ___</w:delText>
                </w:r>
              </w:del>
            </w:moveFrom>
          </w:p>
        </w:tc>
      </w:tr>
      <w:moveFromRangeEnd w:id="250"/>
      <w:tr w:rsidR="00182A84" w:rsidRPr="00F102FA" w:rsidTr="00B26054">
        <w:tc>
          <w:tcPr>
            <w:tcW w:w="7663" w:type="dxa"/>
          </w:tcPr>
          <w:p w:rsidR="00182A84" w:rsidRPr="00F102FA" w:rsidRDefault="00182A84" w:rsidP="00F7600A">
            <w:pPr>
              <w:numPr>
                <w:ilvl w:val="0"/>
                <w:numId w:val="32"/>
              </w:numPr>
              <w:spacing w:after="120" w:line="240" w:lineRule="auto"/>
              <w:rPr>
                <w:rFonts w:ascii="Arial" w:hAnsi="Arial" w:cs="Arial"/>
                <w:sz w:val="22"/>
              </w:rPr>
            </w:pPr>
            <w:r w:rsidRPr="00F102FA">
              <w:rPr>
                <w:rFonts w:ascii="Arial" w:hAnsi="Arial" w:cs="Arial"/>
                <w:sz w:val="22"/>
              </w:rPr>
              <w:t>Focus on unrestricted giving</w:t>
            </w:r>
            <w:r>
              <w:rPr>
                <w:rFonts w:ascii="Arial" w:hAnsi="Arial" w:cs="Arial"/>
                <w:sz w:val="22"/>
              </w:rPr>
              <w:t xml:space="preserve"> (continued)</w:t>
            </w:r>
          </w:p>
        </w:tc>
        <w:tc>
          <w:tcPr>
            <w:tcW w:w="1640" w:type="dxa"/>
            <w:shd w:val="clear" w:color="auto" w:fill="CCFFCC"/>
          </w:tcPr>
          <w:p w:rsidR="00182A84" w:rsidRPr="00F102FA" w:rsidRDefault="00182A84" w:rsidP="00050D7C">
            <w:pPr>
              <w:spacing w:after="120" w:line="240" w:lineRule="auto"/>
              <w:jc w:val="center"/>
              <w:rPr>
                <w:rFonts w:ascii="Arial" w:hAnsi="Arial" w:cs="Arial"/>
                <w:sz w:val="22"/>
              </w:rPr>
            </w:pPr>
          </w:p>
        </w:tc>
        <w:tc>
          <w:tcPr>
            <w:tcW w:w="1640" w:type="dxa"/>
            <w:shd w:val="clear" w:color="auto" w:fill="FFFFCC"/>
          </w:tcPr>
          <w:p w:rsidR="00182A84" w:rsidRPr="00F102FA" w:rsidRDefault="00182A84" w:rsidP="00050D7C">
            <w:pPr>
              <w:spacing w:after="120" w:line="240" w:lineRule="auto"/>
              <w:jc w:val="center"/>
              <w:rPr>
                <w:rFonts w:ascii="Arial" w:hAnsi="Arial" w:cs="Arial"/>
                <w:sz w:val="22"/>
              </w:rPr>
            </w:pPr>
          </w:p>
        </w:tc>
        <w:tc>
          <w:tcPr>
            <w:tcW w:w="1520" w:type="dxa"/>
            <w:shd w:val="clear" w:color="auto" w:fill="CCECFF"/>
          </w:tcPr>
          <w:p w:rsidR="00182A84" w:rsidRPr="00F102FA" w:rsidRDefault="00182A84" w:rsidP="00B05812">
            <w:pPr>
              <w:spacing w:after="120" w:line="240" w:lineRule="auto"/>
              <w:jc w:val="center"/>
              <w:rPr>
                <w:rFonts w:ascii="Arial" w:hAnsi="Arial" w:cs="Arial"/>
                <w:sz w:val="22"/>
              </w:rPr>
            </w:pPr>
          </w:p>
        </w:tc>
        <w:tc>
          <w:tcPr>
            <w:tcW w:w="1740" w:type="dxa"/>
            <w:shd w:val="clear" w:color="auto" w:fill="FFCCFF"/>
          </w:tcPr>
          <w:p w:rsidR="00182A84" w:rsidRPr="00F102FA" w:rsidRDefault="00182A84" w:rsidP="00B05812">
            <w:pPr>
              <w:spacing w:after="120" w:line="240" w:lineRule="auto"/>
              <w:jc w:val="center"/>
              <w:rPr>
                <w:rFonts w:ascii="Arial" w:hAnsi="Arial" w:cs="Arial"/>
                <w:sz w:val="22"/>
              </w:rPr>
            </w:pPr>
          </w:p>
        </w:tc>
      </w:tr>
      <w:tr w:rsidR="00182A84" w:rsidRPr="00F102FA" w:rsidTr="00B26054">
        <w:tc>
          <w:tcPr>
            <w:tcW w:w="7663" w:type="dxa"/>
          </w:tcPr>
          <w:p w:rsidR="00182A84" w:rsidRPr="00F102FA" w:rsidRDefault="00182A84" w:rsidP="00052E1A">
            <w:pPr>
              <w:numPr>
                <w:ilvl w:val="0"/>
                <w:numId w:val="11"/>
              </w:numPr>
              <w:tabs>
                <w:tab w:val="clear" w:pos="1440"/>
                <w:tab w:val="num" w:pos="720"/>
              </w:tabs>
              <w:spacing w:after="120" w:line="240" w:lineRule="auto"/>
              <w:ind w:left="720"/>
              <w:rPr>
                <w:rFonts w:ascii="Arial" w:hAnsi="Arial" w:cs="Arial"/>
                <w:sz w:val="22"/>
              </w:rPr>
            </w:pPr>
            <w:r w:rsidRPr="00F102FA">
              <w:rPr>
                <w:rFonts w:ascii="Arial" w:hAnsi="Arial" w:cs="Arial"/>
                <w:sz w:val="22"/>
              </w:rPr>
              <w:t>Alumni participation in giving rose to 32%</w:t>
            </w:r>
          </w:p>
        </w:tc>
        <w:tc>
          <w:tcPr>
            <w:tcW w:w="1640" w:type="dxa"/>
            <w:shd w:val="clear" w:color="auto" w:fill="CCFFCC"/>
          </w:tcPr>
          <w:p w:rsidR="00182A84" w:rsidRPr="00F102FA" w:rsidRDefault="00182A84" w:rsidP="00050D7C">
            <w:pPr>
              <w:spacing w:after="120" w:line="240" w:lineRule="auto"/>
              <w:jc w:val="center"/>
              <w:rPr>
                <w:rFonts w:ascii="Arial" w:hAnsi="Arial" w:cs="Arial"/>
                <w:sz w:val="22"/>
              </w:rPr>
            </w:pPr>
          </w:p>
        </w:tc>
        <w:tc>
          <w:tcPr>
            <w:tcW w:w="1640" w:type="dxa"/>
            <w:shd w:val="clear" w:color="auto" w:fill="FFFFCC"/>
          </w:tcPr>
          <w:p w:rsidR="00182A84" w:rsidRPr="00F102FA" w:rsidRDefault="00182A84" w:rsidP="00050D7C">
            <w:pPr>
              <w:spacing w:after="120" w:line="240" w:lineRule="auto"/>
              <w:jc w:val="center"/>
              <w:rPr>
                <w:rFonts w:ascii="Arial" w:hAnsi="Arial" w:cs="Arial"/>
                <w:sz w:val="22"/>
              </w:rPr>
            </w:pPr>
          </w:p>
        </w:tc>
        <w:tc>
          <w:tcPr>
            <w:tcW w:w="1520" w:type="dxa"/>
            <w:shd w:val="clear" w:color="auto" w:fill="CCECFF"/>
          </w:tcPr>
          <w:p w:rsidR="00182A84" w:rsidRPr="00F102FA" w:rsidRDefault="00182A84" w:rsidP="00B05812">
            <w:pPr>
              <w:spacing w:after="120" w:line="240" w:lineRule="auto"/>
              <w:jc w:val="center"/>
              <w:rPr>
                <w:rFonts w:ascii="Arial" w:hAnsi="Arial" w:cs="Arial"/>
                <w:sz w:val="22"/>
              </w:rPr>
            </w:pPr>
          </w:p>
        </w:tc>
        <w:tc>
          <w:tcPr>
            <w:tcW w:w="1740" w:type="dxa"/>
            <w:shd w:val="clear" w:color="auto" w:fill="FFCCFF"/>
          </w:tcPr>
          <w:p w:rsidR="00182A84" w:rsidRPr="00F102FA" w:rsidRDefault="00182A84" w:rsidP="00B05812">
            <w:pPr>
              <w:spacing w:after="120" w:line="240" w:lineRule="auto"/>
              <w:jc w:val="center"/>
              <w:rPr>
                <w:rFonts w:ascii="Arial" w:hAnsi="Arial" w:cs="Arial"/>
                <w:sz w:val="22"/>
              </w:rPr>
            </w:pPr>
          </w:p>
        </w:tc>
      </w:tr>
      <w:tr w:rsidR="00182A84" w:rsidRPr="00F102FA" w:rsidTr="00B26054">
        <w:tc>
          <w:tcPr>
            <w:tcW w:w="7663" w:type="dxa"/>
          </w:tcPr>
          <w:p w:rsidR="00182A84" w:rsidRPr="00F102FA" w:rsidRDefault="00182A84" w:rsidP="00650CD9">
            <w:pPr>
              <w:numPr>
                <w:ilvl w:val="1"/>
                <w:numId w:val="26"/>
              </w:numPr>
              <w:tabs>
                <w:tab w:val="left" w:pos="1072"/>
              </w:tabs>
              <w:spacing w:after="120" w:line="240" w:lineRule="auto"/>
              <w:ind w:hanging="720"/>
              <w:rPr>
                <w:rFonts w:ascii="Arial" w:hAnsi="Arial" w:cs="Arial"/>
                <w:sz w:val="22"/>
              </w:rPr>
            </w:pPr>
            <w:r w:rsidRPr="00F102FA">
              <w:rPr>
                <w:rFonts w:ascii="Arial" w:hAnsi="Arial" w:cs="Arial"/>
                <w:sz w:val="22"/>
              </w:rPr>
              <w:t>Timber property</w:t>
            </w:r>
          </w:p>
        </w:tc>
        <w:tc>
          <w:tcPr>
            <w:tcW w:w="1640" w:type="dxa"/>
            <w:shd w:val="clear" w:color="auto" w:fill="CCFFCC"/>
          </w:tcPr>
          <w:p w:rsidR="00182A84" w:rsidRPr="00F102FA" w:rsidRDefault="00182A84" w:rsidP="00050D7C">
            <w:pPr>
              <w:spacing w:after="120" w:line="240" w:lineRule="auto"/>
              <w:jc w:val="center"/>
              <w:rPr>
                <w:rFonts w:ascii="Arial" w:hAnsi="Arial" w:cs="Arial"/>
                <w:sz w:val="22"/>
              </w:rPr>
            </w:pPr>
          </w:p>
        </w:tc>
        <w:tc>
          <w:tcPr>
            <w:tcW w:w="1640" w:type="dxa"/>
            <w:shd w:val="clear" w:color="auto" w:fill="FFFFCC"/>
          </w:tcPr>
          <w:p w:rsidR="00182A84" w:rsidRPr="00F102FA" w:rsidRDefault="00182A84" w:rsidP="00050D7C">
            <w:pPr>
              <w:spacing w:after="120" w:line="240" w:lineRule="auto"/>
              <w:jc w:val="center"/>
              <w:rPr>
                <w:rFonts w:ascii="Arial" w:hAnsi="Arial" w:cs="Arial"/>
                <w:sz w:val="22"/>
              </w:rPr>
            </w:pPr>
          </w:p>
        </w:tc>
        <w:tc>
          <w:tcPr>
            <w:tcW w:w="1520" w:type="dxa"/>
            <w:shd w:val="clear" w:color="auto" w:fill="CCECFF"/>
          </w:tcPr>
          <w:p w:rsidR="00182A84" w:rsidRPr="00F102FA" w:rsidRDefault="00182A84" w:rsidP="00B05812">
            <w:pPr>
              <w:spacing w:after="120" w:line="240" w:lineRule="auto"/>
              <w:jc w:val="center"/>
              <w:rPr>
                <w:rFonts w:ascii="Arial" w:hAnsi="Arial" w:cs="Arial"/>
                <w:sz w:val="22"/>
              </w:rPr>
            </w:pPr>
          </w:p>
        </w:tc>
        <w:tc>
          <w:tcPr>
            <w:tcW w:w="1740" w:type="dxa"/>
            <w:shd w:val="clear" w:color="auto" w:fill="FFCCFF"/>
          </w:tcPr>
          <w:p w:rsidR="00182A84" w:rsidRPr="00F102FA" w:rsidRDefault="00182A84" w:rsidP="00B05812">
            <w:pPr>
              <w:spacing w:after="120" w:line="240" w:lineRule="auto"/>
              <w:jc w:val="center"/>
              <w:rPr>
                <w:rFonts w:ascii="Arial" w:hAnsi="Arial" w:cs="Arial"/>
                <w:sz w:val="22"/>
              </w:rPr>
            </w:pPr>
          </w:p>
        </w:tc>
      </w:tr>
      <w:tr w:rsidR="00182A84" w:rsidRPr="00F102FA" w:rsidTr="00B26054">
        <w:tc>
          <w:tcPr>
            <w:tcW w:w="7663" w:type="dxa"/>
          </w:tcPr>
          <w:p w:rsidR="00182A84" w:rsidRPr="00F102FA" w:rsidRDefault="00182A84" w:rsidP="00650CD9">
            <w:pPr>
              <w:numPr>
                <w:ilvl w:val="1"/>
                <w:numId w:val="26"/>
              </w:numPr>
              <w:tabs>
                <w:tab w:val="left" w:pos="1072"/>
              </w:tabs>
              <w:spacing w:after="120" w:line="240" w:lineRule="auto"/>
              <w:ind w:hanging="720"/>
              <w:rPr>
                <w:rFonts w:ascii="Arial" w:hAnsi="Arial" w:cs="Arial"/>
                <w:sz w:val="22"/>
              </w:rPr>
            </w:pPr>
            <w:r w:rsidRPr="00F102FA">
              <w:rPr>
                <w:rFonts w:ascii="Arial" w:hAnsi="Arial" w:cs="Arial"/>
                <w:sz w:val="22"/>
              </w:rPr>
              <w:t>Parking garage</w:t>
            </w:r>
          </w:p>
        </w:tc>
        <w:tc>
          <w:tcPr>
            <w:tcW w:w="1640" w:type="dxa"/>
            <w:shd w:val="clear" w:color="auto" w:fill="CCFFCC"/>
          </w:tcPr>
          <w:p w:rsidR="00182A84" w:rsidRPr="00F102FA" w:rsidRDefault="00182A84" w:rsidP="00050D7C">
            <w:pPr>
              <w:spacing w:after="120" w:line="240" w:lineRule="auto"/>
              <w:jc w:val="center"/>
              <w:rPr>
                <w:rFonts w:ascii="Arial" w:hAnsi="Arial" w:cs="Arial"/>
                <w:sz w:val="22"/>
              </w:rPr>
            </w:pPr>
          </w:p>
        </w:tc>
        <w:tc>
          <w:tcPr>
            <w:tcW w:w="1640" w:type="dxa"/>
            <w:shd w:val="clear" w:color="auto" w:fill="FFFFCC"/>
          </w:tcPr>
          <w:p w:rsidR="00182A84" w:rsidRPr="00F102FA" w:rsidRDefault="00182A84" w:rsidP="00050D7C">
            <w:pPr>
              <w:spacing w:after="120" w:line="240" w:lineRule="auto"/>
              <w:jc w:val="center"/>
              <w:rPr>
                <w:rFonts w:ascii="Arial" w:hAnsi="Arial" w:cs="Arial"/>
                <w:sz w:val="22"/>
              </w:rPr>
            </w:pPr>
          </w:p>
        </w:tc>
        <w:tc>
          <w:tcPr>
            <w:tcW w:w="1520" w:type="dxa"/>
            <w:shd w:val="clear" w:color="auto" w:fill="CCECFF"/>
          </w:tcPr>
          <w:p w:rsidR="00182A84" w:rsidRPr="00F102FA" w:rsidRDefault="00182A84" w:rsidP="00B05812">
            <w:pPr>
              <w:spacing w:after="120" w:line="240" w:lineRule="auto"/>
              <w:jc w:val="center"/>
              <w:rPr>
                <w:rFonts w:ascii="Arial" w:hAnsi="Arial" w:cs="Arial"/>
                <w:sz w:val="22"/>
              </w:rPr>
            </w:pPr>
          </w:p>
        </w:tc>
        <w:tc>
          <w:tcPr>
            <w:tcW w:w="1740" w:type="dxa"/>
            <w:shd w:val="clear" w:color="auto" w:fill="FFCCFF"/>
          </w:tcPr>
          <w:p w:rsidR="00182A84" w:rsidRPr="00F102FA" w:rsidRDefault="00182A84" w:rsidP="00B05812">
            <w:pPr>
              <w:spacing w:after="120" w:line="240" w:lineRule="auto"/>
              <w:jc w:val="center"/>
              <w:rPr>
                <w:rFonts w:ascii="Arial" w:hAnsi="Arial" w:cs="Arial"/>
                <w:sz w:val="22"/>
              </w:rPr>
            </w:pPr>
          </w:p>
        </w:tc>
      </w:tr>
      <w:tr w:rsidR="00182A84" w:rsidRPr="00F102FA" w:rsidTr="00B26054">
        <w:tc>
          <w:tcPr>
            <w:tcW w:w="7663" w:type="dxa"/>
          </w:tcPr>
          <w:p w:rsidR="00182A84" w:rsidRPr="00F102FA" w:rsidRDefault="00182A84" w:rsidP="00052E1A">
            <w:pPr>
              <w:numPr>
                <w:ilvl w:val="0"/>
                <w:numId w:val="4"/>
              </w:numPr>
              <w:tabs>
                <w:tab w:val="clear" w:pos="720"/>
                <w:tab w:val="num" w:pos="360"/>
                <w:tab w:val="left" w:pos="1072"/>
              </w:tabs>
              <w:spacing w:after="120" w:line="240" w:lineRule="auto"/>
              <w:ind w:left="360"/>
              <w:rPr>
                <w:rFonts w:ascii="Arial" w:hAnsi="Arial" w:cs="Arial"/>
                <w:sz w:val="22"/>
              </w:rPr>
            </w:pPr>
            <w:r w:rsidRPr="00F102FA">
              <w:rPr>
                <w:rFonts w:ascii="Arial" w:hAnsi="Arial" w:cs="Arial"/>
                <w:sz w:val="22"/>
              </w:rPr>
              <w:t>Foundation owned parking facility</w:t>
            </w:r>
          </w:p>
        </w:tc>
        <w:tc>
          <w:tcPr>
            <w:tcW w:w="1640" w:type="dxa"/>
            <w:shd w:val="clear" w:color="auto" w:fill="CCFFCC"/>
          </w:tcPr>
          <w:p w:rsidR="00182A84" w:rsidRPr="00F102FA" w:rsidRDefault="00182A84" w:rsidP="00050D7C">
            <w:pPr>
              <w:spacing w:after="120" w:line="240" w:lineRule="auto"/>
              <w:jc w:val="center"/>
              <w:rPr>
                <w:rFonts w:ascii="Arial" w:hAnsi="Arial" w:cs="Arial"/>
                <w:sz w:val="22"/>
              </w:rPr>
            </w:pPr>
          </w:p>
        </w:tc>
        <w:tc>
          <w:tcPr>
            <w:tcW w:w="1640" w:type="dxa"/>
            <w:shd w:val="clear" w:color="auto" w:fill="FFFFCC"/>
          </w:tcPr>
          <w:p w:rsidR="00182A84" w:rsidRPr="00F102FA" w:rsidRDefault="00182A84" w:rsidP="00050D7C">
            <w:pPr>
              <w:spacing w:after="120" w:line="240" w:lineRule="auto"/>
              <w:jc w:val="center"/>
              <w:rPr>
                <w:rFonts w:ascii="Arial" w:hAnsi="Arial" w:cs="Arial"/>
                <w:sz w:val="22"/>
              </w:rPr>
            </w:pPr>
          </w:p>
        </w:tc>
        <w:tc>
          <w:tcPr>
            <w:tcW w:w="1520" w:type="dxa"/>
            <w:shd w:val="clear" w:color="auto" w:fill="CCECFF"/>
          </w:tcPr>
          <w:p w:rsidR="00182A84" w:rsidRPr="00F102FA" w:rsidRDefault="00182A84" w:rsidP="00B05812">
            <w:pPr>
              <w:spacing w:after="120" w:line="240" w:lineRule="auto"/>
              <w:jc w:val="center"/>
              <w:rPr>
                <w:rFonts w:ascii="Arial" w:hAnsi="Arial" w:cs="Arial"/>
                <w:sz w:val="22"/>
              </w:rPr>
            </w:pPr>
          </w:p>
        </w:tc>
        <w:tc>
          <w:tcPr>
            <w:tcW w:w="1740" w:type="dxa"/>
            <w:shd w:val="clear" w:color="auto" w:fill="FFCCFF"/>
          </w:tcPr>
          <w:p w:rsidR="00182A84" w:rsidRPr="00F102FA" w:rsidRDefault="00182A84" w:rsidP="00B05812">
            <w:pPr>
              <w:spacing w:after="120" w:line="240" w:lineRule="auto"/>
              <w:jc w:val="center"/>
              <w:rPr>
                <w:rFonts w:ascii="Arial" w:hAnsi="Arial" w:cs="Arial"/>
                <w:sz w:val="22"/>
              </w:rPr>
            </w:pPr>
            <w:r w:rsidRPr="00F102FA">
              <w:rPr>
                <w:rFonts w:ascii="Arial" w:hAnsi="Arial" w:cs="Arial"/>
                <w:sz w:val="22"/>
              </w:rPr>
              <w:t>X</w:t>
            </w:r>
          </w:p>
        </w:tc>
      </w:tr>
      <w:tr w:rsidR="00182A84" w:rsidRPr="00F102FA" w:rsidTr="00B26054">
        <w:tc>
          <w:tcPr>
            <w:tcW w:w="7663" w:type="dxa"/>
          </w:tcPr>
          <w:p w:rsidR="00182A84" w:rsidRPr="00F102FA" w:rsidRDefault="00182A84" w:rsidP="00052E1A">
            <w:pPr>
              <w:numPr>
                <w:ilvl w:val="0"/>
                <w:numId w:val="4"/>
              </w:numPr>
              <w:tabs>
                <w:tab w:val="clear" w:pos="720"/>
                <w:tab w:val="num" w:pos="360"/>
                <w:tab w:val="left" w:pos="1072"/>
              </w:tabs>
              <w:spacing w:after="120" w:line="240" w:lineRule="auto"/>
              <w:ind w:left="360"/>
              <w:rPr>
                <w:rFonts w:ascii="Arial" w:hAnsi="Arial" w:cs="Arial"/>
                <w:sz w:val="22"/>
              </w:rPr>
            </w:pPr>
            <w:r w:rsidRPr="00F102FA">
              <w:rPr>
                <w:rFonts w:ascii="Arial" w:hAnsi="Arial" w:cs="Arial"/>
                <w:sz w:val="22"/>
              </w:rPr>
              <w:t>Launching “Campaign for Excellence” to raise big $$</w:t>
            </w:r>
          </w:p>
        </w:tc>
        <w:tc>
          <w:tcPr>
            <w:tcW w:w="1640" w:type="dxa"/>
            <w:shd w:val="clear" w:color="auto" w:fill="CCFFCC"/>
          </w:tcPr>
          <w:p w:rsidR="00182A84" w:rsidRPr="00F102FA" w:rsidRDefault="00182A84" w:rsidP="00050D7C">
            <w:pPr>
              <w:spacing w:after="120" w:line="240" w:lineRule="auto"/>
              <w:jc w:val="center"/>
              <w:rPr>
                <w:rFonts w:ascii="Arial" w:hAnsi="Arial" w:cs="Arial"/>
                <w:sz w:val="22"/>
              </w:rPr>
            </w:pPr>
          </w:p>
        </w:tc>
        <w:tc>
          <w:tcPr>
            <w:tcW w:w="1640" w:type="dxa"/>
            <w:shd w:val="clear" w:color="auto" w:fill="FFFFCC"/>
          </w:tcPr>
          <w:p w:rsidR="00182A84" w:rsidRPr="00F102FA" w:rsidRDefault="00182A84"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182A84" w:rsidRPr="00F102FA" w:rsidRDefault="00182A84" w:rsidP="00B05812">
            <w:pPr>
              <w:spacing w:after="120" w:line="240" w:lineRule="auto"/>
              <w:jc w:val="center"/>
              <w:rPr>
                <w:rFonts w:ascii="Arial" w:hAnsi="Arial" w:cs="Arial"/>
                <w:sz w:val="22"/>
              </w:rPr>
            </w:pPr>
          </w:p>
        </w:tc>
        <w:tc>
          <w:tcPr>
            <w:tcW w:w="1740" w:type="dxa"/>
            <w:shd w:val="clear" w:color="auto" w:fill="FFCCFF"/>
          </w:tcPr>
          <w:p w:rsidR="00182A84" w:rsidRPr="00F102FA" w:rsidRDefault="00182A84" w:rsidP="00B05812">
            <w:pPr>
              <w:spacing w:after="120" w:line="240" w:lineRule="auto"/>
              <w:jc w:val="center"/>
              <w:rPr>
                <w:rFonts w:ascii="Arial" w:hAnsi="Arial" w:cs="Arial"/>
                <w:sz w:val="22"/>
              </w:rPr>
            </w:pPr>
            <w:r w:rsidRPr="00F102FA">
              <w:rPr>
                <w:rFonts w:ascii="Arial" w:hAnsi="Arial" w:cs="Arial"/>
                <w:sz w:val="22"/>
              </w:rPr>
              <w:t>X</w:t>
            </w:r>
          </w:p>
        </w:tc>
      </w:tr>
      <w:tr w:rsidR="00182A84" w:rsidRPr="00F102FA" w:rsidTr="00E5522E">
        <w:trPr>
          <w:trHeight w:val="586"/>
        </w:trPr>
        <w:tc>
          <w:tcPr>
            <w:tcW w:w="7663" w:type="dxa"/>
          </w:tcPr>
          <w:p w:rsidR="00182A84" w:rsidRPr="00F102FA" w:rsidRDefault="00182A84" w:rsidP="00052E1A">
            <w:pPr>
              <w:numPr>
                <w:ilvl w:val="0"/>
                <w:numId w:val="11"/>
              </w:numPr>
              <w:tabs>
                <w:tab w:val="clear" w:pos="1440"/>
                <w:tab w:val="num" w:pos="720"/>
              </w:tabs>
              <w:spacing w:after="120" w:line="240" w:lineRule="auto"/>
              <w:ind w:left="720"/>
              <w:rPr>
                <w:rFonts w:ascii="Arial" w:hAnsi="Arial" w:cs="Arial"/>
                <w:color w:val="FF0000"/>
                <w:sz w:val="22"/>
              </w:rPr>
            </w:pPr>
            <w:r w:rsidRPr="00F102FA">
              <w:rPr>
                <w:rFonts w:ascii="Arial" w:hAnsi="Arial" w:cs="Arial"/>
                <w:sz w:val="22"/>
              </w:rPr>
              <w:t>Request For Proposal from capital campaign consultants completed for Fall start</w:t>
            </w:r>
          </w:p>
        </w:tc>
        <w:tc>
          <w:tcPr>
            <w:tcW w:w="1640" w:type="dxa"/>
            <w:shd w:val="clear" w:color="auto" w:fill="CCFFCC"/>
          </w:tcPr>
          <w:p w:rsidR="00182A84" w:rsidRPr="00F102FA" w:rsidRDefault="00182A84"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182A84" w:rsidRPr="00F102FA" w:rsidRDefault="00182A84" w:rsidP="00050D7C">
            <w:pPr>
              <w:spacing w:after="120" w:line="240" w:lineRule="auto"/>
              <w:jc w:val="center"/>
              <w:rPr>
                <w:rFonts w:ascii="Arial" w:hAnsi="Arial" w:cs="Arial"/>
                <w:sz w:val="22"/>
              </w:rPr>
            </w:pPr>
          </w:p>
        </w:tc>
        <w:tc>
          <w:tcPr>
            <w:tcW w:w="1520" w:type="dxa"/>
            <w:shd w:val="clear" w:color="auto" w:fill="CCECFF"/>
          </w:tcPr>
          <w:p w:rsidR="00182A84" w:rsidRPr="00F102FA" w:rsidRDefault="00182A84" w:rsidP="00B05812">
            <w:pPr>
              <w:spacing w:after="120" w:line="240" w:lineRule="auto"/>
              <w:jc w:val="center"/>
              <w:rPr>
                <w:rFonts w:ascii="Arial" w:hAnsi="Arial" w:cs="Arial"/>
                <w:sz w:val="22"/>
              </w:rPr>
            </w:pPr>
          </w:p>
        </w:tc>
        <w:tc>
          <w:tcPr>
            <w:tcW w:w="1740" w:type="dxa"/>
            <w:shd w:val="clear" w:color="auto" w:fill="FFCCFF"/>
          </w:tcPr>
          <w:p w:rsidR="00182A84" w:rsidRPr="00F102FA" w:rsidRDefault="00182A84" w:rsidP="00B05812">
            <w:pPr>
              <w:spacing w:after="120" w:line="240" w:lineRule="auto"/>
              <w:jc w:val="center"/>
              <w:rPr>
                <w:rFonts w:ascii="Arial" w:hAnsi="Arial" w:cs="Arial"/>
                <w:sz w:val="22"/>
              </w:rPr>
            </w:pPr>
          </w:p>
        </w:tc>
      </w:tr>
      <w:tr w:rsidR="00182A84" w:rsidRPr="00F102FA" w:rsidTr="00B26054">
        <w:tc>
          <w:tcPr>
            <w:tcW w:w="7663" w:type="dxa"/>
          </w:tcPr>
          <w:p w:rsidR="00182A84" w:rsidRPr="00F102FA" w:rsidRDefault="00182A84" w:rsidP="00052E1A">
            <w:pPr>
              <w:numPr>
                <w:ilvl w:val="0"/>
                <w:numId w:val="4"/>
              </w:numPr>
              <w:tabs>
                <w:tab w:val="clear" w:pos="720"/>
                <w:tab w:val="left" w:pos="0"/>
                <w:tab w:val="num" w:pos="360"/>
              </w:tabs>
              <w:spacing w:after="120" w:line="240" w:lineRule="auto"/>
              <w:ind w:left="360"/>
              <w:rPr>
                <w:rFonts w:ascii="Arial" w:hAnsi="Arial" w:cs="Arial"/>
                <w:sz w:val="22"/>
              </w:rPr>
            </w:pPr>
            <w:r w:rsidRPr="00F102FA">
              <w:rPr>
                <w:rFonts w:ascii="Arial" w:hAnsi="Arial" w:cs="Arial"/>
                <w:sz w:val="22"/>
              </w:rPr>
              <w:t>Utilize Foundation resources to be better in line with College priorities</w:t>
            </w:r>
          </w:p>
        </w:tc>
        <w:tc>
          <w:tcPr>
            <w:tcW w:w="1640" w:type="dxa"/>
            <w:shd w:val="clear" w:color="auto" w:fill="CCFFCC"/>
          </w:tcPr>
          <w:p w:rsidR="00182A84" w:rsidRPr="00F102FA" w:rsidRDefault="00182A84" w:rsidP="00050D7C">
            <w:pPr>
              <w:spacing w:after="120" w:line="240" w:lineRule="auto"/>
              <w:jc w:val="center"/>
              <w:rPr>
                <w:rFonts w:ascii="Arial" w:hAnsi="Arial" w:cs="Arial"/>
                <w:sz w:val="22"/>
              </w:rPr>
            </w:pPr>
          </w:p>
        </w:tc>
        <w:tc>
          <w:tcPr>
            <w:tcW w:w="1640" w:type="dxa"/>
            <w:shd w:val="clear" w:color="auto" w:fill="FFFFCC"/>
          </w:tcPr>
          <w:p w:rsidR="00182A84" w:rsidRPr="00F102FA" w:rsidRDefault="00182A84" w:rsidP="00050D7C">
            <w:pPr>
              <w:spacing w:after="120" w:line="240" w:lineRule="auto"/>
              <w:jc w:val="center"/>
              <w:rPr>
                <w:rFonts w:ascii="Arial" w:hAnsi="Arial" w:cs="Arial"/>
                <w:sz w:val="22"/>
              </w:rPr>
            </w:pPr>
          </w:p>
        </w:tc>
        <w:tc>
          <w:tcPr>
            <w:tcW w:w="1520" w:type="dxa"/>
            <w:shd w:val="clear" w:color="auto" w:fill="CCECFF"/>
          </w:tcPr>
          <w:p w:rsidR="00182A84" w:rsidRPr="00F102FA" w:rsidRDefault="00182A84" w:rsidP="00B05812">
            <w:pPr>
              <w:spacing w:after="120" w:line="240" w:lineRule="auto"/>
              <w:jc w:val="center"/>
              <w:rPr>
                <w:rFonts w:ascii="Arial" w:hAnsi="Arial" w:cs="Arial"/>
                <w:sz w:val="22"/>
              </w:rPr>
            </w:pPr>
          </w:p>
        </w:tc>
        <w:tc>
          <w:tcPr>
            <w:tcW w:w="1740" w:type="dxa"/>
            <w:shd w:val="clear" w:color="auto" w:fill="FFCCFF"/>
          </w:tcPr>
          <w:p w:rsidR="00182A84" w:rsidRPr="00F102FA" w:rsidRDefault="00182A84" w:rsidP="00B05812">
            <w:pPr>
              <w:spacing w:after="120" w:line="240" w:lineRule="auto"/>
              <w:jc w:val="center"/>
              <w:rPr>
                <w:rFonts w:ascii="Arial" w:hAnsi="Arial" w:cs="Arial"/>
                <w:sz w:val="22"/>
              </w:rPr>
            </w:pPr>
            <w:r w:rsidRPr="00F102FA">
              <w:rPr>
                <w:rFonts w:ascii="Arial" w:hAnsi="Arial" w:cs="Arial"/>
                <w:sz w:val="22"/>
              </w:rPr>
              <w:t>X</w:t>
            </w:r>
          </w:p>
        </w:tc>
      </w:tr>
      <w:tr w:rsidR="00182A84" w:rsidRPr="00F102FA" w:rsidTr="00B26054">
        <w:tc>
          <w:tcPr>
            <w:tcW w:w="7663" w:type="dxa"/>
          </w:tcPr>
          <w:p w:rsidR="00182A84" w:rsidRPr="00F102FA" w:rsidRDefault="00182A84" w:rsidP="00052E1A">
            <w:pPr>
              <w:numPr>
                <w:ilvl w:val="0"/>
                <w:numId w:val="4"/>
              </w:numPr>
              <w:tabs>
                <w:tab w:val="clear" w:pos="720"/>
                <w:tab w:val="left" w:pos="0"/>
                <w:tab w:val="num" w:pos="360"/>
              </w:tabs>
              <w:spacing w:after="120" w:line="240" w:lineRule="auto"/>
              <w:ind w:left="360"/>
              <w:rPr>
                <w:rFonts w:ascii="Arial" w:hAnsi="Arial" w:cs="Arial"/>
                <w:sz w:val="22"/>
              </w:rPr>
            </w:pPr>
            <w:r w:rsidRPr="00F102FA">
              <w:rPr>
                <w:rFonts w:ascii="Arial" w:hAnsi="Arial" w:cs="Arial"/>
                <w:sz w:val="22"/>
              </w:rPr>
              <w:t>Housing space alternatives</w:t>
            </w:r>
          </w:p>
        </w:tc>
        <w:tc>
          <w:tcPr>
            <w:tcW w:w="1640" w:type="dxa"/>
            <w:shd w:val="clear" w:color="auto" w:fill="CCFFCC"/>
          </w:tcPr>
          <w:p w:rsidR="00182A84" w:rsidRPr="00F102FA" w:rsidRDefault="00182A84" w:rsidP="00050D7C">
            <w:pPr>
              <w:spacing w:after="120" w:line="240" w:lineRule="auto"/>
              <w:jc w:val="center"/>
              <w:rPr>
                <w:rFonts w:ascii="Arial" w:hAnsi="Arial" w:cs="Arial"/>
                <w:sz w:val="22"/>
              </w:rPr>
            </w:pPr>
          </w:p>
        </w:tc>
        <w:tc>
          <w:tcPr>
            <w:tcW w:w="1640" w:type="dxa"/>
            <w:shd w:val="clear" w:color="auto" w:fill="FFFFCC"/>
          </w:tcPr>
          <w:p w:rsidR="00182A84" w:rsidRPr="00F102FA" w:rsidRDefault="00182A84" w:rsidP="00050D7C">
            <w:pPr>
              <w:spacing w:after="120" w:line="240" w:lineRule="auto"/>
              <w:jc w:val="center"/>
              <w:rPr>
                <w:rFonts w:ascii="Arial" w:hAnsi="Arial" w:cs="Arial"/>
                <w:sz w:val="22"/>
              </w:rPr>
            </w:pPr>
          </w:p>
        </w:tc>
        <w:tc>
          <w:tcPr>
            <w:tcW w:w="1520" w:type="dxa"/>
            <w:shd w:val="clear" w:color="auto" w:fill="CCECFF"/>
          </w:tcPr>
          <w:p w:rsidR="00182A84" w:rsidRPr="00F102FA" w:rsidRDefault="00182A84" w:rsidP="00B05812">
            <w:pPr>
              <w:spacing w:after="120" w:line="240" w:lineRule="auto"/>
              <w:jc w:val="center"/>
              <w:rPr>
                <w:rFonts w:ascii="Arial" w:hAnsi="Arial" w:cs="Arial"/>
                <w:sz w:val="22"/>
              </w:rPr>
            </w:pPr>
          </w:p>
        </w:tc>
        <w:tc>
          <w:tcPr>
            <w:tcW w:w="1740" w:type="dxa"/>
            <w:shd w:val="clear" w:color="auto" w:fill="FFCCFF"/>
          </w:tcPr>
          <w:p w:rsidR="00182A84" w:rsidRPr="00F102FA" w:rsidRDefault="00182A84" w:rsidP="00B05812">
            <w:pPr>
              <w:spacing w:after="120" w:line="240" w:lineRule="auto"/>
              <w:jc w:val="center"/>
              <w:rPr>
                <w:rFonts w:ascii="Arial" w:hAnsi="Arial" w:cs="Arial"/>
                <w:sz w:val="22"/>
              </w:rPr>
            </w:pPr>
            <w:r w:rsidRPr="00F102FA">
              <w:rPr>
                <w:rFonts w:ascii="Arial" w:hAnsi="Arial" w:cs="Arial"/>
                <w:sz w:val="22"/>
              </w:rPr>
              <w:t>X</w:t>
            </w:r>
          </w:p>
        </w:tc>
      </w:tr>
      <w:tr w:rsidR="00182A84" w:rsidRPr="00F102FA" w:rsidTr="00B26054">
        <w:tc>
          <w:tcPr>
            <w:tcW w:w="7663" w:type="dxa"/>
          </w:tcPr>
          <w:p w:rsidR="00182A84" w:rsidRPr="00F102FA" w:rsidRDefault="00182A84" w:rsidP="00052E1A">
            <w:pPr>
              <w:numPr>
                <w:ilvl w:val="0"/>
                <w:numId w:val="11"/>
              </w:numPr>
              <w:tabs>
                <w:tab w:val="clear" w:pos="1440"/>
                <w:tab w:val="num" w:pos="720"/>
              </w:tabs>
              <w:spacing w:after="120" w:line="240" w:lineRule="auto"/>
              <w:ind w:left="720"/>
              <w:rPr>
                <w:rFonts w:ascii="Arial" w:hAnsi="Arial" w:cs="Arial"/>
                <w:sz w:val="22"/>
              </w:rPr>
            </w:pPr>
            <w:r w:rsidRPr="00F102FA">
              <w:rPr>
                <w:rFonts w:ascii="Arial" w:hAnsi="Arial" w:cs="Arial"/>
                <w:sz w:val="22"/>
              </w:rPr>
              <w:t>Purchased 3 new rental properties adding 28 student beds for a total of 102 beds</w:t>
            </w:r>
          </w:p>
        </w:tc>
        <w:tc>
          <w:tcPr>
            <w:tcW w:w="1640" w:type="dxa"/>
            <w:shd w:val="clear" w:color="auto" w:fill="CCFFCC"/>
          </w:tcPr>
          <w:p w:rsidR="00182A84" w:rsidRPr="00F102FA" w:rsidRDefault="00182A84" w:rsidP="00050D7C">
            <w:pPr>
              <w:spacing w:after="120" w:line="240" w:lineRule="auto"/>
              <w:jc w:val="center"/>
              <w:rPr>
                <w:rFonts w:ascii="Arial" w:hAnsi="Arial" w:cs="Arial"/>
                <w:sz w:val="22"/>
              </w:rPr>
            </w:pPr>
          </w:p>
        </w:tc>
        <w:tc>
          <w:tcPr>
            <w:tcW w:w="1640" w:type="dxa"/>
            <w:shd w:val="clear" w:color="auto" w:fill="FFFFCC"/>
          </w:tcPr>
          <w:p w:rsidR="00182A84" w:rsidRPr="00F102FA" w:rsidRDefault="00182A84" w:rsidP="00050D7C">
            <w:pPr>
              <w:spacing w:after="120" w:line="240" w:lineRule="auto"/>
              <w:jc w:val="center"/>
              <w:rPr>
                <w:rFonts w:ascii="Arial" w:hAnsi="Arial" w:cs="Arial"/>
                <w:sz w:val="22"/>
              </w:rPr>
            </w:pPr>
          </w:p>
        </w:tc>
        <w:tc>
          <w:tcPr>
            <w:tcW w:w="1520" w:type="dxa"/>
            <w:shd w:val="clear" w:color="auto" w:fill="CCECFF"/>
          </w:tcPr>
          <w:p w:rsidR="00182A84" w:rsidRPr="00F102FA" w:rsidRDefault="00182A84" w:rsidP="00B05812">
            <w:pPr>
              <w:spacing w:after="120" w:line="240" w:lineRule="auto"/>
              <w:jc w:val="center"/>
              <w:rPr>
                <w:rFonts w:ascii="Arial" w:hAnsi="Arial" w:cs="Arial"/>
                <w:sz w:val="22"/>
              </w:rPr>
            </w:pPr>
          </w:p>
        </w:tc>
        <w:tc>
          <w:tcPr>
            <w:tcW w:w="1740" w:type="dxa"/>
            <w:shd w:val="clear" w:color="auto" w:fill="FFCCFF"/>
          </w:tcPr>
          <w:p w:rsidR="00182A84" w:rsidRPr="00F102FA" w:rsidRDefault="00182A84" w:rsidP="00B05812">
            <w:pPr>
              <w:spacing w:after="120" w:line="240" w:lineRule="auto"/>
              <w:jc w:val="center"/>
              <w:rPr>
                <w:rFonts w:ascii="Arial" w:hAnsi="Arial" w:cs="Arial"/>
                <w:sz w:val="22"/>
              </w:rPr>
            </w:pPr>
          </w:p>
        </w:tc>
      </w:tr>
      <w:tr w:rsidR="00182A84" w:rsidRPr="00F102FA" w:rsidTr="00B26054">
        <w:tc>
          <w:tcPr>
            <w:tcW w:w="7663" w:type="dxa"/>
          </w:tcPr>
          <w:p w:rsidR="00182A84" w:rsidRPr="00F102FA" w:rsidRDefault="00182A84" w:rsidP="00052E1A">
            <w:pPr>
              <w:numPr>
                <w:ilvl w:val="0"/>
                <w:numId w:val="11"/>
              </w:numPr>
              <w:tabs>
                <w:tab w:val="clear" w:pos="1440"/>
                <w:tab w:val="num" w:pos="720"/>
              </w:tabs>
              <w:spacing w:after="120" w:line="240" w:lineRule="auto"/>
              <w:ind w:left="720"/>
              <w:rPr>
                <w:rFonts w:ascii="Arial" w:hAnsi="Arial" w:cs="Arial"/>
                <w:sz w:val="22"/>
              </w:rPr>
            </w:pPr>
            <w:r w:rsidRPr="00F102FA">
              <w:rPr>
                <w:rFonts w:ascii="Arial" w:hAnsi="Arial" w:cs="Arial"/>
                <w:sz w:val="22"/>
              </w:rPr>
              <w:t>Initiated conceptual design feasibility study for architectural plans and site analysis</w:t>
            </w:r>
          </w:p>
        </w:tc>
        <w:tc>
          <w:tcPr>
            <w:tcW w:w="1640" w:type="dxa"/>
            <w:shd w:val="clear" w:color="auto" w:fill="CCFFCC"/>
          </w:tcPr>
          <w:p w:rsidR="00182A84" w:rsidRPr="00F102FA" w:rsidRDefault="00182A84"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182A84" w:rsidRPr="00F102FA" w:rsidRDefault="00182A84" w:rsidP="00050D7C">
            <w:pPr>
              <w:spacing w:after="120" w:line="240" w:lineRule="auto"/>
              <w:jc w:val="center"/>
              <w:rPr>
                <w:rFonts w:ascii="Arial" w:hAnsi="Arial" w:cs="Arial"/>
                <w:sz w:val="22"/>
              </w:rPr>
            </w:pPr>
          </w:p>
        </w:tc>
        <w:tc>
          <w:tcPr>
            <w:tcW w:w="1520" w:type="dxa"/>
            <w:shd w:val="clear" w:color="auto" w:fill="CCECFF"/>
          </w:tcPr>
          <w:p w:rsidR="00182A84" w:rsidRPr="00F102FA" w:rsidRDefault="00182A84" w:rsidP="00B05812">
            <w:pPr>
              <w:spacing w:after="120" w:line="240" w:lineRule="auto"/>
              <w:jc w:val="center"/>
              <w:rPr>
                <w:rFonts w:ascii="Arial" w:hAnsi="Arial" w:cs="Arial"/>
                <w:sz w:val="22"/>
              </w:rPr>
            </w:pPr>
          </w:p>
        </w:tc>
        <w:tc>
          <w:tcPr>
            <w:tcW w:w="1740" w:type="dxa"/>
            <w:shd w:val="clear" w:color="auto" w:fill="FFCCFF"/>
          </w:tcPr>
          <w:p w:rsidR="00182A84" w:rsidRPr="00F102FA" w:rsidRDefault="00182A84" w:rsidP="00B05812">
            <w:pPr>
              <w:spacing w:after="120" w:line="240" w:lineRule="auto"/>
              <w:jc w:val="center"/>
              <w:rPr>
                <w:rFonts w:ascii="Arial" w:hAnsi="Arial" w:cs="Arial"/>
                <w:sz w:val="22"/>
              </w:rPr>
            </w:pPr>
          </w:p>
        </w:tc>
      </w:tr>
      <w:tr w:rsidR="00182A84" w:rsidRPr="00F102FA" w:rsidTr="00B26054">
        <w:tc>
          <w:tcPr>
            <w:tcW w:w="7663" w:type="dxa"/>
          </w:tcPr>
          <w:p w:rsidR="00182A84" w:rsidRPr="00F102FA" w:rsidRDefault="00182A84" w:rsidP="00650CD9">
            <w:pPr>
              <w:numPr>
                <w:ilvl w:val="0"/>
                <w:numId w:val="19"/>
              </w:numPr>
              <w:tabs>
                <w:tab w:val="clear" w:pos="1440"/>
                <w:tab w:val="num" w:pos="720"/>
              </w:tabs>
              <w:spacing w:after="120" w:line="240" w:lineRule="auto"/>
              <w:ind w:hanging="1080"/>
              <w:rPr>
                <w:rFonts w:ascii="Arial" w:hAnsi="Arial" w:cs="Arial"/>
                <w:sz w:val="22"/>
              </w:rPr>
            </w:pPr>
            <w:r w:rsidRPr="00F102FA">
              <w:rPr>
                <w:rFonts w:ascii="Arial" w:hAnsi="Arial" w:cs="Arial"/>
                <w:sz w:val="22"/>
              </w:rPr>
              <w:t>New student housing project – hire developer</w:t>
            </w:r>
          </w:p>
        </w:tc>
        <w:tc>
          <w:tcPr>
            <w:tcW w:w="1640" w:type="dxa"/>
            <w:shd w:val="clear" w:color="auto" w:fill="CCFFCC"/>
          </w:tcPr>
          <w:p w:rsidR="00182A84" w:rsidRPr="00F102FA" w:rsidRDefault="00182A84" w:rsidP="00050D7C">
            <w:pPr>
              <w:spacing w:after="120" w:line="240" w:lineRule="auto"/>
              <w:jc w:val="center"/>
              <w:rPr>
                <w:rFonts w:ascii="Arial" w:hAnsi="Arial" w:cs="Arial"/>
                <w:sz w:val="22"/>
              </w:rPr>
            </w:pPr>
          </w:p>
        </w:tc>
        <w:tc>
          <w:tcPr>
            <w:tcW w:w="1640" w:type="dxa"/>
            <w:shd w:val="clear" w:color="auto" w:fill="FFFFCC"/>
          </w:tcPr>
          <w:p w:rsidR="00182A84" w:rsidRPr="00F102FA" w:rsidRDefault="00182A84"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182A84" w:rsidRPr="00F102FA" w:rsidRDefault="00182A84" w:rsidP="00B05812">
            <w:pPr>
              <w:spacing w:after="120" w:line="240" w:lineRule="auto"/>
              <w:jc w:val="center"/>
              <w:rPr>
                <w:rFonts w:ascii="Arial" w:hAnsi="Arial" w:cs="Arial"/>
                <w:sz w:val="22"/>
              </w:rPr>
            </w:pPr>
          </w:p>
        </w:tc>
        <w:tc>
          <w:tcPr>
            <w:tcW w:w="1740" w:type="dxa"/>
            <w:shd w:val="clear" w:color="auto" w:fill="FFCCFF"/>
          </w:tcPr>
          <w:p w:rsidR="00182A84" w:rsidRPr="00F102FA" w:rsidRDefault="00182A84" w:rsidP="00B05812">
            <w:pPr>
              <w:spacing w:after="120" w:line="240" w:lineRule="auto"/>
              <w:jc w:val="center"/>
              <w:rPr>
                <w:rFonts w:ascii="Arial" w:hAnsi="Arial" w:cs="Arial"/>
                <w:sz w:val="22"/>
              </w:rPr>
            </w:pPr>
          </w:p>
        </w:tc>
      </w:tr>
      <w:tr w:rsidR="00182A84" w:rsidRPr="00F102FA" w:rsidTr="00B26054">
        <w:tc>
          <w:tcPr>
            <w:tcW w:w="7663" w:type="dxa"/>
          </w:tcPr>
          <w:p w:rsidR="00182A84" w:rsidRPr="00F102FA" w:rsidRDefault="00182A84" w:rsidP="00052E1A">
            <w:pPr>
              <w:numPr>
                <w:ilvl w:val="0"/>
                <w:numId w:val="4"/>
              </w:numPr>
              <w:tabs>
                <w:tab w:val="clear" w:pos="720"/>
                <w:tab w:val="num" w:pos="360"/>
                <w:tab w:val="left" w:pos="1072"/>
              </w:tabs>
              <w:spacing w:after="120" w:line="240" w:lineRule="auto"/>
              <w:ind w:left="360"/>
              <w:rPr>
                <w:rFonts w:ascii="Arial" w:hAnsi="Arial" w:cs="Arial"/>
                <w:sz w:val="22"/>
              </w:rPr>
            </w:pPr>
            <w:r w:rsidRPr="00F102FA">
              <w:rPr>
                <w:rFonts w:ascii="Arial" w:hAnsi="Arial" w:cs="Arial"/>
                <w:sz w:val="22"/>
              </w:rPr>
              <w:t xml:space="preserve">Establish sustainable funding for centers and institutes and specific </w:t>
            </w:r>
            <w:r w:rsidRPr="00F102FA">
              <w:rPr>
                <w:rFonts w:ascii="Arial" w:hAnsi="Arial" w:cs="Arial"/>
                <w:sz w:val="22"/>
              </w:rPr>
              <w:lastRenderedPageBreak/>
              <w:t>goals</w:t>
            </w:r>
          </w:p>
        </w:tc>
        <w:tc>
          <w:tcPr>
            <w:tcW w:w="1640" w:type="dxa"/>
            <w:shd w:val="clear" w:color="auto" w:fill="CCFFCC"/>
          </w:tcPr>
          <w:p w:rsidR="00182A84" w:rsidRPr="00F102FA" w:rsidRDefault="00182A84" w:rsidP="00050D7C">
            <w:pPr>
              <w:spacing w:after="120" w:line="240" w:lineRule="auto"/>
              <w:jc w:val="center"/>
              <w:rPr>
                <w:rFonts w:ascii="Arial" w:hAnsi="Arial" w:cs="Arial"/>
                <w:sz w:val="22"/>
              </w:rPr>
            </w:pPr>
          </w:p>
        </w:tc>
        <w:tc>
          <w:tcPr>
            <w:tcW w:w="1640" w:type="dxa"/>
            <w:shd w:val="clear" w:color="auto" w:fill="FFFFCC"/>
          </w:tcPr>
          <w:p w:rsidR="00182A84" w:rsidRPr="00F102FA" w:rsidRDefault="00182A84" w:rsidP="00050D7C">
            <w:pPr>
              <w:spacing w:after="120" w:line="240" w:lineRule="auto"/>
              <w:jc w:val="center"/>
              <w:rPr>
                <w:rFonts w:ascii="Arial" w:hAnsi="Arial" w:cs="Arial"/>
                <w:sz w:val="22"/>
              </w:rPr>
            </w:pPr>
          </w:p>
        </w:tc>
        <w:tc>
          <w:tcPr>
            <w:tcW w:w="1520" w:type="dxa"/>
            <w:shd w:val="clear" w:color="auto" w:fill="CCECFF"/>
          </w:tcPr>
          <w:p w:rsidR="00182A84" w:rsidRPr="00F102FA" w:rsidRDefault="00182A84" w:rsidP="00B05812">
            <w:pPr>
              <w:spacing w:after="120" w:line="240" w:lineRule="auto"/>
              <w:jc w:val="center"/>
              <w:rPr>
                <w:rFonts w:ascii="Arial" w:hAnsi="Arial" w:cs="Arial"/>
                <w:sz w:val="22"/>
              </w:rPr>
            </w:pPr>
          </w:p>
        </w:tc>
        <w:tc>
          <w:tcPr>
            <w:tcW w:w="1740" w:type="dxa"/>
            <w:shd w:val="clear" w:color="auto" w:fill="FFCCFF"/>
          </w:tcPr>
          <w:p w:rsidR="00182A84" w:rsidRPr="00F102FA" w:rsidRDefault="00182A84" w:rsidP="00B05812">
            <w:pPr>
              <w:spacing w:after="120" w:line="240" w:lineRule="auto"/>
              <w:jc w:val="center"/>
              <w:rPr>
                <w:rFonts w:ascii="Arial" w:hAnsi="Arial" w:cs="Arial"/>
                <w:sz w:val="22"/>
              </w:rPr>
            </w:pPr>
            <w:r w:rsidRPr="00F102FA">
              <w:rPr>
                <w:rFonts w:ascii="Arial" w:hAnsi="Arial" w:cs="Arial"/>
                <w:sz w:val="22"/>
              </w:rPr>
              <w:t>X</w:t>
            </w:r>
          </w:p>
        </w:tc>
      </w:tr>
      <w:tr w:rsidR="00182A84" w:rsidRPr="00F102FA" w:rsidTr="00B26054">
        <w:tc>
          <w:tcPr>
            <w:tcW w:w="7663" w:type="dxa"/>
          </w:tcPr>
          <w:p w:rsidR="00182A84" w:rsidRPr="00F102FA" w:rsidRDefault="00182A84"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lastRenderedPageBreak/>
              <w:t>Provide more resources for scholarships</w:t>
            </w:r>
          </w:p>
        </w:tc>
        <w:tc>
          <w:tcPr>
            <w:tcW w:w="1640" w:type="dxa"/>
            <w:shd w:val="clear" w:color="auto" w:fill="CCFFCC"/>
          </w:tcPr>
          <w:p w:rsidR="00182A84" w:rsidRPr="00F102FA" w:rsidRDefault="00182A84" w:rsidP="00050D7C">
            <w:pPr>
              <w:spacing w:after="120" w:line="240" w:lineRule="auto"/>
              <w:jc w:val="center"/>
              <w:rPr>
                <w:rFonts w:ascii="Arial" w:hAnsi="Arial" w:cs="Arial"/>
                <w:sz w:val="22"/>
              </w:rPr>
            </w:pPr>
          </w:p>
        </w:tc>
        <w:tc>
          <w:tcPr>
            <w:tcW w:w="1640" w:type="dxa"/>
            <w:shd w:val="clear" w:color="auto" w:fill="FFFFCC"/>
          </w:tcPr>
          <w:p w:rsidR="00182A84" w:rsidRPr="00F102FA" w:rsidRDefault="00182A84"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182A84" w:rsidRPr="00F102FA" w:rsidRDefault="00182A84" w:rsidP="00B05812">
            <w:pPr>
              <w:spacing w:line="240" w:lineRule="auto"/>
              <w:jc w:val="center"/>
              <w:rPr>
                <w:rFonts w:ascii="Arial" w:hAnsi="Arial" w:cs="Arial"/>
                <w:sz w:val="22"/>
              </w:rPr>
            </w:pPr>
          </w:p>
        </w:tc>
        <w:tc>
          <w:tcPr>
            <w:tcW w:w="1740" w:type="dxa"/>
            <w:shd w:val="clear" w:color="auto" w:fill="FFCCFF"/>
          </w:tcPr>
          <w:p w:rsidR="00182A84" w:rsidRPr="00F102FA" w:rsidRDefault="00182A84" w:rsidP="00B05812">
            <w:pPr>
              <w:spacing w:line="240" w:lineRule="auto"/>
              <w:jc w:val="center"/>
              <w:rPr>
                <w:rFonts w:ascii="Arial" w:hAnsi="Arial" w:cs="Arial"/>
                <w:sz w:val="22"/>
              </w:rPr>
            </w:pPr>
          </w:p>
        </w:tc>
      </w:tr>
      <w:tr w:rsidR="00182A84" w:rsidRPr="00F102FA" w:rsidTr="00B26054">
        <w:tc>
          <w:tcPr>
            <w:tcW w:w="7663" w:type="dxa"/>
          </w:tcPr>
          <w:p w:rsidR="00182A84" w:rsidRPr="00F102FA" w:rsidRDefault="00182A84"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Reduce campus housing costs to equal average net cost at SUNY Centers (through increased aid, lower SU rates, and/or ESF residence halls)</w:t>
            </w:r>
          </w:p>
        </w:tc>
        <w:tc>
          <w:tcPr>
            <w:tcW w:w="1640" w:type="dxa"/>
            <w:shd w:val="clear" w:color="auto" w:fill="CCFFCC"/>
          </w:tcPr>
          <w:p w:rsidR="00182A84" w:rsidRPr="00F102FA" w:rsidRDefault="00182A84" w:rsidP="00050D7C">
            <w:pPr>
              <w:spacing w:after="120" w:line="240" w:lineRule="auto"/>
              <w:jc w:val="center"/>
              <w:rPr>
                <w:rFonts w:ascii="Arial" w:hAnsi="Arial" w:cs="Arial"/>
                <w:sz w:val="22"/>
              </w:rPr>
            </w:pPr>
          </w:p>
        </w:tc>
        <w:tc>
          <w:tcPr>
            <w:tcW w:w="1640" w:type="dxa"/>
            <w:shd w:val="clear" w:color="auto" w:fill="FFFFCC"/>
          </w:tcPr>
          <w:p w:rsidR="00182A84" w:rsidRPr="00F102FA" w:rsidRDefault="00182A84" w:rsidP="00050D7C">
            <w:pPr>
              <w:spacing w:line="240" w:lineRule="auto"/>
              <w:jc w:val="center"/>
              <w:rPr>
                <w:rFonts w:ascii="Arial" w:hAnsi="Arial" w:cs="Arial"/>
                <w:sz w:val="22"/>
              </w:rPr>
            </w:pPr>
          </w:p>
        </w:tc>
        <w:tc>
          <w:tcPr>
            <w:tcW w:w="1520" w:type="dxa"/>
            <w:shd w:val="clear" w:color="auto" w:fill="CCECFF"/>
          </w:tcPr>
          <w:p w:rsidR="00182A84" w:rsidRPr="00F102FA" w:rsidRDefault="00182A84" w:rsidP="007C7B28">
            <w:pPr>
              <w:spacing w:line="240" w:lineRule="auto"/>
              <w:jc w:val="center"/>
              <w:rPr>
                <w:rFonts w:ascii="Arial" w:hAnsi="Arial" w:cs="Arial"/>
                <w:sz w:val="22"/>
              </w:rPr>
            </w:pPr>
          </w:p>
        </w:tc>
        <w:tc>
          <w:tcPr>
            <w:tcW w:w="1740" w:type="dxa"/>
            <w:shd w:val="clear" w:color="auto" w:fill="FFCCFF"/>
          </w:tcPr>
          <w:p w:rsidR="00182A84" w:rsidRPr="00F102FA" w:rsidRDefault="00182A84" w:rsidP="007C7B28">
            <w:pPr>
              <w:spacing w:line="240" w:lineRule="auto"/>
              <w:jc w:val="center"/>
              <w:rPr>
                <w:rFonts w:ascii="Arial" w:hAnsi="Arial" w:cs="Arial"/>
                <w:sz w:val="22"/>
              </w:rPr>
            </w:pPr>
            <w:r w:rsidRPr="00F102FA">
              <w:rPr>
                <w:rFonts w:ascii="Arial" w:hAnsi="Arial" w:cs="Arial"/>
                <w:sz w:val="22"/>
              </w:rPr>
              <w:t>X (10/11)</w:t>
            </w:r>
          </w:p>
          <w:p w:rsidR="00182A84" w:rsidRPr="00F102FA" w:rsidRDefault="00182A84" w:rsidP="007C7B28">
            <w:pPr>
              <w:spacing w:line="240" w:lineRule="auto"/>
              <w:jc w:val="center"/>
              <w:rPr>
                <w:rFonts w:ascii="Arial" w:hAnsi="Arial" w:cs="Arial"/>
                <w:sz w:val="22"/>
              </w:rPr>
            </w:pPr>
          </w:p>
        </w:tc>
      </w:tr>
      <w:tr w:rsidR="00D24E70" w:rsidRPr="00F102FA" w:rsidTr="00462087">
        <w:tc>
          <w:tcPr>
            <w:tcW w:w="7663" w:type="dxa"/>
            <w:shd w:val="clear" w:color="auto" w:fill="CCCCFF"/>
          </w:tcPr>
          <w:p w:rsidR="00D24E70" w:rsidRPr="00F102FA" w:rsidRDefault="00D24E70" w:rsidP="00462087">
            <w:pPr>
              <w:tabs>
                <w:tab w:val="left" w:pos="1072"/>
              </w:tabs>
              <w:spacing w:after="120" w:line="240" w:lineRule="auto"/>
              <w:ind w:left="1080" w:hanging="1080"/>
              <w:rPr>
                <w:rFonts w:ascii="Arial" w:hAnsi="Arial" w:cs="Arial"/>
                <w:b/>
                <w:szCs w:val="28"/>
              </w:rPr>
            </w:pPr>
            <w:moveToRangeStart w:id="265" w:author="rasquier" w:date="2009-11-25T08:51:00Z" w:name="move246902432"/>
            <w:moveTo w:id="266" w:author="rasquier" w:date="2009-11-25T08:51:00Z">
              <w:r w:rsidRPr="00F102FA">
                <w:rPr>
                  <w:rFonts w:ascii="Arial" w:hAnsi="Arial" w:cs="Arial"/>
                  <w:szCs w:val="28"/>
                </w:rPr>
                <w:t>Goal 4.</w:t>
              </w:r>
              <w:r w:rsidRPr="00F102FA">
                <w:rPr>
                  <w:rFonts w:ascii="Arial" w:hAnsi="Arial" w:cs="Arial"/>
                  <w:b/>
                  <w:szCs w:val="28"/>
                </w:rPr>
                <w:tab/>
                <w:t>Become financially secure and independent</w:t>
              </w:r>
            </w:moveTo>
          </w:p>
        </w:tc>
        <w:tc>
          <w:tcPr>
            <w:tcW w:w="1640" w:type="dxa"/>
            <w:shd w:val="clear" w:color="auto" w:fill="CCFFCC"/>
            <w:vAlign w:val="center"/>
          </w:tcPr>
          <w:p w:rsidR="00D24E70" w:rsidRPr="00F102FA" w:rsidRDefault="00D24E70" w:rsidP="00462087">
            <w:pPr>
              <w:spacing w:line="240" w:lineRule="auto"/>
              <w:jc w:val="center"/>
              <w:rPr>
                <w:rFonts w:ascii="Arial" w:hAnsi="Arial" w:cs="Arial"/>
                <w:b/>
              </w:rPr>
            </w:pPr>
            <w:moveTo w:id="267" w:author="rasquier" w:date="2009-11-25T08:51:00Z">
              <w:r>
                <w:rPr>
                  <w:rFonts w:ascii="Arial" w:hAnsi="Arial" w:cs="Arial"/>
                  <w:b/>
                </w:rPr>
                <w:t>AY 07/08</w:t>
              </w:r>
            </w:moveTo>
          </w:p>
        </w:tc>
        <w:tc>
          <w:tcPr>
            <w:tcW w:w="1640" w:type="dxa"/>
            <w:shd w:val="clear" w:color="auto" w:fill="FFFFCC"/>
            <w:vAlign w:val="center"/>
          </w:tcPr>
          <w:p w:rsidR="00D24E70" w:rsidRPr="00F102FA" w:rsidRDefault="00D24E70" w:rsidP="00462087">
            <w:pPr>
              <w:spacing w:line="240" w:lineRule="auto"/>
              <w:jc w:val="center"/>
              <w:rPr>
                <w:rFonts w:ascii="Arial" w:hAnsi="Arial" w:cs="Arial"/>
                <w:b/>
              </w:rPr>
            </w:pPr>
            <w:moveTo w:id="268" w:author="rasquier" w:date="2009-11-25T08:51:00Z">
              <w:r>
                <w:rPr>
                  <w:rFonts w:ascii="Arial" w:hAnsi="Arial" w:cs="Arial"/>
                  <w:b/>
                </w:rPr>
                <w:t>AY 08/09</w:t>
              </w:r>
            </w:moveTo>
          </w:p>
        </w:tc>
        <w:tc>
          <w:tcPr>
            <w:tcW w:w="1520" w:type="dxa"/>
            <w:shd w:val="clear" w:color="auto" w:fill="CCECFF"/>
            <w:vAlign w:val="center"/>
          </w:tcPr>
          <w:p w:rsidR="00D24E70" w:rsidRPr="00F102FA" w:rsidRDefault="00D24E70" w:rsidP="00462087">
            <w:pPr>
              <w:spacing w:line="240" w:lineRule="auto"/>
              <w:jc w:val="center"/>
              <w:rPr>
                <w:rFonts w:ascii="Arial" w:hAnsi="Arial" w:cs="Arial"/>
                <w:b/>
              </w:rPr>
            </w:pPr>
            <w:moveTo w:id="269" w:author="rasquier" w:date="2009-11-25T08:51:00Z">
              <w:r>
                <w:rPr>
                  <w:rFonts w:ascii="Arial" w:hAnsi="Arial" w:cs="Arial"/>
                  <w:b/>
                </w:rPr>
                <w:t>AY 09/10</w:t>
              </w:r>
            </w:moveTo>
          </w:p>
        </w:tc>
        <w:tc>
          <w:tcPr>
            <w:tcW w:w="1740" w:type="dxa"/>
            <w:shd w:val="clear" w:color="auto" w:fill="FFCCFF"/>
            <w:vAlign w:val="center"/>
          </w:tcPr>
          <w:p w:rsidR="00D24E70" w:rsidRPr="00F102FA" w:rsidRDefault="00D24E70" w:rsidP="00462087">
            <w:pPr>
              <w:spacing w:line="240" w:lineRule="auto"/>
              <w:jc w:val="center"/>
              <w:rPr>
                <w:rFonts w:ascii="Arial" w:hAnsi="Arial" w:cs="Arial"/>
                <w:b/>
              </w:rPr>
            </w:pPr>
            <w:moveTo w:id="270" w:author="rasquier" w:date="2009-11-25T08:51:00Z">
              <w:r w:rsidRPr="00F102FA">
                <w:rPr>
                  <w:rFonts w:ascii="Arial" w:hAnsi="Arial" w:cs="Arial"/>
                  <w:b/>
                </w:rPr>
                <w:t>AY ___</w:t>
              </w:r>
            </w:moveTo>
          </w:p>
        </w:tc>
      </w:tr>
      <w:moveToRangeEnd w:id="265"/>
      <w:tr w:rsidR="00F2098B" w:rsidRPr="00F102FA" w:rsidTr="00B26054">
        <w:tc>
          <w:tcPr>
            <w:tcW w:w="7663" w:type="dxa"/>
          </w:tcPr>
          <w:p w:rsidR="00F2098B" w:rsidRPr="00F2098B" w:rsidRDefault="00F2098B" w:rsidP="00052E1A">
            <w:pPr>
              <w:numPr>
                <w:ilvl w:val="0"/>
                <w:numId w:val="3"/>
              </w:numPr>
              <w:tabs>
                <w:tab w:val="num" w:pos="360"/>
              </w:tabs>
              <w:spacing w:after="120" w:line="240" w:lineRule="auto"/>
              <w:rPr>
                <w:rFonts w:ascii="Arial" w:hAnsi="Arial" w:cs="Arial"/>
                <w:color w:val="FF0000"/>
                <w:sz w:val="22"/>
              </w:rPr>
            </w:pPr>
            <w:r w:rsidRPr="00F2098B">
              <w:rPr>
                <w:rFonts w:ascii="Arial" w:hAnsi="Arial" w:cs="Arial"/>
                <w:color w:val="FF0000"/>
                <w:sz w:val="22"/>
              </w:rPr>
              <w:t>Obt</w:t>
            </w:r>
            <w:r w:rsidR="00E675E8">
              <w:rPr>
                <w:rFonts w:ascii="Arial" w:hAnsi="Arial" w:cs="Arial"/>
                <w:color w:val="FF0000"/>
                <w:sz w:val="22"/>
              </w:rPr>
              <w:t>ain influence in BAP process (JR</w:t>
            </w:r>
            <w:r w:rsidRPr="00F2098B">
              <w:rPr>
                <w:rFonts w:ascii="Arial" w:hAnsi="Arial" w:cs="Arial"/>
                <w:color w:val="FF0000"/>
                <w:sz w:val="22"/>
              </w:rPr>
              <w:t>)</w:t>
            </w:r>
          </w:p>
        </w:tc>
        <w:tc>
          <w:tcPr>
            <w:tcW w:w="1640" w:type="dxa"/>
            <w:shd w:val="clear" w:color="auto" w:fill="CCFFCC"/>
          </w:tcPr>
          <w:p w:rsidR="00F2098B" w:rsidRPr="00F102FA" w:rsidRDefault="00F2098B" w:rsidP="00050D7C">
            <w:pPr>
              <w:spacing w:after="120" w:line="240" w:lineRule="auto"/>
              <w:jc w:val="center"/>
              <w:rPr>
                <w:rFonts w:ascii="Arial" w:hAnsi="Arial" w:cs="Arial"/>
                <w:sz w:val="22"/>
              </w:rPr>
            </w:pPr>
          </w:p>
        </w:tc>
        <w:tc>
          <w:tcPr>
            <w:tcW w:w="1640" w:type="dxa"/>
            <w:shd w:val="clear" w:color="auto" w:fill="FFFFCC"/>
          </w:tcPr>
          <w:p w:rsidR="00F2098B" w:rsidRPr="00F102FA" w:rsidRDefault="00F2098B" w:rsidP="00050D7C">
            <w:pPr>
              <w:spacing w:line="240" w:lineRule="auto"/>
              <w:jc w:val="center"/>
              <w:rPr>
                <w:rFonts w:ascii="Arial" w:hAnsi="Arial" w:cs="Arial"/>
                <w:sz w:val="22"/>
              </w:rPr>
            </w:pPr>
          </w:p>
        </w:tc>
        <w:tc>
          <w:tcPr>
            <w:tcW w:w="1520" w:type="dxa"/>
            <w:shd w:val="clear" w:color="auto" w:fill="CCECFF"/>
          </w:tcPr>
          <w:p w:rsidR="00F2098B" w:rsidRPr="00F102FA" w:rsidRDefault="00F2098B" w:rsidP="007C7B28">
            <w:pPr>
              <w:spacing w:line="240" w:lineRule="auto"/>
              <w:jc w:val="center"/>
              <w:rPr>
                <w:rFonts w:ascii="Arial" w:hAnsi="Arial" w:cs="Arial"/>
                <w:sz w:val="22"/>
              </w:rPr>
            </w:pPr>
          </w:p>
        </w:tc>
        <w:tc>
          <w:tcPr>
            <w:tcW w:w="1740" w:type="dxa"/>
            <w:shd w:val="clear" w:color="auto" w:fill="FFCCFF"/>
          </w:tcPr>
          <w:p w:rsidR="00F2098B" w:rsidRPr="00F102FA" w:rsidRDefault="00F2098B" w:rsidP="007C7B28">
            <w:pPr>
              <w:spacing w:line="240" w:lineRule="auto"/>
              <w:jc w:val="center"/>
              <w:rPr>
                <w:rFonts w:ascii="Arial" w:hAnsi="Arial" w:cs="Arial"/>
                <w:sz w:val="22"/>
              </w:rPr>
            </w:pPr>
          </w:p>
        </w:tc>
      </w:tr>
      <w:tr w:rsidR="00182A84" w:rsidRPr="00F102FA" w:rsidTr="00B26054">
        <w:tc>
          <w:tcPr>
            <w:tcW w:w="7663" w:type="dxa"/>
          </w:tcPr>
          <w:p w:rsidR="00182A84" w:rsidRPr="00F102FA" w:rsidRDefault="00182A84"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Build, own and operate student residence hall</w:t>
            </w:r>
          </w:p>
        </w:tc>
        <w:tc>
          <w:tcPr>
            <w:tcW w:w="1640" w:type="dxa"/>
            <w:shd w:val="clear" w:color="auto" w:fill="CCFFCC"/>
          </w:tcPr>
          <w:p w:rsidR="00182A84" w:rsidRPr="00F102FA" w:rsidRDefault="00182A84" w:rsidP="00050D7C">
            <w:pPr>
              <w:spacing w:after="120" w:line="240" w:lineRule="auto"/>
              <w:jc w:val="center"/>
              <w:rPr>
                <w:rFonts w:ascii="Arial" w:hAnsi="Arial" w:cs="Arial"/>
                <w:sz w:val="22"/>
              </w:rPr>
            </w:pPr>
          </w:p>
        </w:tc>
        <w:tc>
          <w:tcPr>
            <w:tcW w:w="1640" w:type="dxa"/>
            <w:shd w:val="clear" w:color="auto" w:fill="FFFFCC"/>
          </w:tcPr>
          <w:p w:rsidR="00182A84" w:rsidRPr="00F102FA" w:rsidRDefault="00182A84" w:rsidP="00050D7C">
            <w:pPr>
              <w:spacing w:line="240" w:lineRule="auto"/>
              <w:jc w:val="center"/>
              <w:rPr>
                <w:rFonts w:ascii="Arial" w:hAnsi="Arial" w:cs="Arial"/>
                <w:sz w:val="22"/>
              </w:rPr>
            </w:pPr>
          </w:p>
        </w:tc>
        <w:tc>
          <w:tcPr>
            <w:tcW w:w="1520" w:type="dxa"/>
            <w:shd w:val="clear" w:color="auto" w:fill="CCECFF"/>
          </w:tcPr>
          <w:p w:rsidR="00182A84" w:rsidRPr="00F102FA" w:rsidRDefault="00182A84" w:rsidP="00B05812">
            <w:pPr>
              <w:spacing w:line="240" w:lineRule="auto"/>
              <w:jc w:val="center"/>
              <w:rPr>
                <w:rFonts w:ascii="Arial" w:hAnsi="Arial" w:cs="Arial"/>
                <w:sz w:val="22"/>
              </w:rPr>
            </w:pPr>
          </w:p>
        </w:tc>
        <w:tc>
          <w:tcPr>
            <w:tcW w:w="1740" w:type="dxa"/>
            <w:shd w:val="clear" w:color="auto" w:fill="FFCCFF"/>
          </w:tcPr>
          <w:p w:rsidR="00182A84" w:rsidRPr="00F102FA" w:rsidRDefault="00182A84" w:rsidP="00B05812">
            <w:pPr>
              <w:spacing w:line="240" w:lineRule="auto"/>
              <w:jc w:val="center"/>
              <w:rPr>
                <w:rFonts w:ascii="Arial" w:hAnsi="Arial" w:cs="Arial"/>
                <w:sz w:val="22"/>
              </w:rPr>
            </w:pPr>
            <w:r w:rsidRPr="00F102FA">
              <w:rPr>
                <w:rFonts w:ascii="Arial" w:hAnsi="Arial" w:cs="Arial"/>
                <w:sz w:val="22"/>
              </w:rPr>
              <w:t>X</w:t>
            </w:r>
          </w:p>
        </w:tc>
      </w:tr>
      <w:tr w:rsidR="00AD0BD0" w:rsidRPr="00F102FA" w:rsidDel="00D24E70" w:rsidTr="004D5329">
        <w:trPr>
          <w:del w:id="271" w:author="rasquier" w:date="2009-11-25T08:51:00Z"/>
        </w:trPr>
        <w:tc>
          <w:tcPr>
            <w:tcW w:w="7663" w:type="dxa"/>
            <w:shd w:val="clear" w:color="auto" w:fill="CCCCFF"/>
          </w:tcPr>
          <w:p w:rsidR="00AD0BD0" w:rsidRPr="00F102FA" w:rsidDel="00D24E70" w:rsidRDefault="00AD0BD0" w:rsidP="004D5329">
            <w:pPr>
              <w:tabs>
                <w:tab w:val="left" w:pos="1072"/>
              </w:tabs>
              <w:spacing w:after="120" w:line="240" w:lineRule="auto"/>
              <w:ind w:left="1080" w:hanging="1080"/>
              <w:rPr>
                <w:del w:id="272" w:author="rasquier" w:date="2009-11-25T08:51:00Z"/>
                <w:rFonts w:ascii="Arial" w:hAnsi="Arial" w:cs="Arial"/>
                <w:b/>
                <w:szCs w:val="28"/>
              </w:rPr>
            </w:pPr>
            <w:del w:id="273" w:author="rasquier" w:date="2009-11-25T08:51:00Z">
              <w:r w:rsidRPr="00F102FA" w:rsidDel="00D24E70">
                <w:rPr>
                  <w:rFonts w:ascii="Arial" w:hAnsi="Arial" w:cs="Arial"/>
                  <w:szCs w:val="28"/>
                </w:rPr>
                <w:delText>Goal 4.</w:delText>
              </w:r>
              <w:r w:rsidRPr="00F102FA" w:rsidDel="00D24E70">
                <w:rPr>
                  <w:rFonts w:ascii="Arial" w:hAnsi="Arial" w:cs="Arial"/>
                  <w:b/>
                  <w:szCs w:val="28"/>
                </w:rPr>
                <w:tab/>
                <w:delText>Become financially secure and independent</w:delText>
              </w:r>
            </w:del>
          </w:p>
        </w:tc>
        <w:tc>
          <w:tcPr>
            <w:tcW w:w="1640" w:type="dxa"/>
            <w:shd w:val="clear" w:color="auto" w:fill="CCFFCC"/>
            <w:vAlign w:val="center"/>
          </w:tcPr>
          <w:p w:rsidR="00AD0BD0" w:rsidRPr="00F102FA" w:rsidDel="00D24E70" w:rsidRDefault="00AD0BD0" w:rsidP="004D5329">
            <w:pPr>
              <w:spacing w:line="240" w:lineRule="auto"/>
              <w:jc w:val="center"/>
              <w:rPr>
                <w:del w:id="274" w:author="rasquier" w:date="2009-11-25T08:51:00Z"/>
                <w:rFonts w:ascii="Arial" w:hAnsi="Arial" w:cs="Arial"/>
                <w:b/>
              </w:rPr>
            </w:pPr>
            <w:del w:id="275" w:author="rasquier" w:date="2009-11-25T08:51:00Z">
              <w:r w:rsidDel="00D24E70">
                <w:rPr>
                  <w:rFonts w:ascii="Arial" w:hAnsi="Arial" w:cs="Arial"/>
                  <w:b/>
                </w:rPr>
                <w:delText>AY 07/08</w:delText>
              </w:r>
            </w:del>
          </w:p>
        </w:tc>
        <w:tc>
          <w:tcPr>
            <w:tcW w:w="1640" w:type="dxa"/>
            <w:shd w:val="clear" w:color="auto" w:fill="FFFFCC"/>
            <w:vAlign w:val="center"/>
          </w:tcPr>
          <w:p w:rsidR="00AD0BD0" w:rsidRPr="00F102FA" w:rsidDel="00D24E70" w:rsidRDefault="00AD0BD0" w:rsidP="004D5329">
            <w:pPr>
              <w:spacing w:line="240" w:lineRule="auto"/>
              <w:jc w:val="center"/>
              <w:rPr>
                <w:del w:id="276" w:author="rasquier" w:date="2009-11-25T08:51:00Z"/>
                <w:rFonts w:ascii="Arial" w:hAnsi="Arial" w:cs="Arial"/>
                <w:b/>
              </w:rPr>
            </w:pPr>
            <w:del w:id="277" w:author="rasquier" w:date="2009-11-25T08:51:00Z">
              <w:r w:rsidDel="00D24E70">
                <w:rPr>
                  <w:rFonts w:ascii="Arial" w:hAnsi="Arial" w:cs="Arial"/>
                  <w:b/>
                </w:rPr>
                <w:delText>AY 08/09</w:delText>
              </w:r>
            </w:del>
          </w:p>
        </w:tc>
        <w:tc>
          <w:tcPr>
            <w:tcW w:w="1520" w:type="dxa"/>
            <w:shd w:val="clear" w:color="auto" w:fill="CCECFF"/>
            <w:vAlign w:val="center"/>
          </w:tcPr>
          <w:p w:rsidR="00AD0BD0" w:rsidRPr="00F102FA" w:rsidDel="00D24E70" w:rsidRDefault="00AD0BD0" w:rsidP="004D5329">
            <w:pPr>
              <w:spacing w:line="240" w:lineRule="auto"/>
              <w:jc w:val="center"/>
              <w:rPr>
                <w:del w:id="278" w:author="rasquier" w:date="2009-11-25T08:51:00Z"/>
                <w:rFonts w:ascii="Arial" w:hAnsi="Arial" w:cs="Arial"/>
                <w:b/>
              </w:rPr>
            </w:pPr>
            <w:del w:id="279" w:author="rasquier" w:date="2009-11-25T08:51:00Z">
              <w:r w:rsidDel="00D24E70">
                <w:rPr>
                  <w:rFonts w:ascii="Arial" w:hAnsi="Arial" w:cs="Arial"/>
                  <w:b/>
                </w:rPr>
                <w:delText>AY 09/10</w:delText>
              </w:r>
            </w:del>
          </w:p>
        </w:tc>
        <w:tc>
          <w:tcPr>
            <w:tcW w:w="1740" w:type="dxa"/>
            <w:shd w:val="clear" w:color="auto" w:fill="FFCCFF"/>
            <w:vAlign w:val="center"/>
          </w:tcPr>
          <w:p w:rsidR="00AD0BD0" w:rsidRPr="00F102FA" w:rsidDel="00D24E70" w:rsidRDefault="00AD0BD0" w:rsidP="004D5329">
            <w:pPr>
              <w:spacing w:line="240" w:lineRule="auto"/>
              <w:jc w:val="center"/>
              <w:rPr>
                <w:del w:id="280" w:author="rasquier" w:date="2009-11-25T08:51:00Z"/>
                <w:rFonts w:ascii="Arial" w:hAnsi="Arial" w:cs="Arial"/>
                <w:b/>
              </w:rPr>
            </w:pPr>
            <w:del w:id="281" w:author="rasquier" w:date="2009-11-25T08:51:00Z">
              <w:r w:rsidRPr="00F102FA" w:rsidDel="00D24E70">
                <w:rPr>
                  <w:rFonts w:ascii="Arial" w:hAnsi="Arial" w:cs="Arial"/>
                  <w:b/>
                </w:rPr>
                <w:delText>AY ___</w:delText>
              </w:r>
            </w:del>
          </w:p>
        </w:tc>
      </w:tr>
      <w:tr w:rsidR="00182A84" w:rsidRPr="00F102FA" w:rsidTr="00B26054">
        <w:tc>
          <w:tcPr>
            <w:tcW w:w="7663" w:type="dxa"/>
          </w:tcPr>
          <w:p w:rsidR="00182A84" w:rsidRPr="00F102FA" w:rsidRDefault="00182A84"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Student Alumni fee</w:t>
            </w:r>
          </w:p>
        </w:tc>
        <w:tc>
          <w:tcPr>
            <w:tcW w:w="1640" w:type="dxa"/>
            <w:shd w:val="clear" w:color="auto" w:fill="CCFFCC"/>
          </w:tcPr>
          <w:p w:rsidR="00182A84" w:rsidRPr="00F102FA" w:rsidRDefault="00182A84" w:rsidP="00050D7C">
            <w:pPr>
              <w:spacing w:after="120" w:line="240" w:lineRule="auto"/>
              <w:jc w:val="center"/>
              <w:rPr>
                <w:rFonts w:ascii="Arial" w:hAnsi="Arial" w:cs="Arial"/>
                <w:sz w:val="22"/>
              </w:rPr>
            </w:pPr>
          </w:p>
        </w:tc>
        <w:tc>
          <w:tcPr>
            <w:tcW w:w="1640" w:type="dxa"/>
            <w:shd w:val="clear" w:color="auto" w:fill="FFFFCC"/>
          </w:tcPr>
          <w:p w:rsidR="00182A84" w:rsidRPr="00F102FA" w:rsidRDefault="00182A84"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182A84" w:rsidRPr="00F102FA" w:rsidRDefault="00182A84" w:rsidP="00B05812">
            <w:pPr>
              <w:spacing w:line="240" w:lineRule="auto"/>
              <w:jc w:val="center"/>
              <w:rPr>
                <w:rFonts w:ascii="Arial" w:hAnsi="Arial" w:cs="Arial"/>
                <w:sz w:val="22"/>
              </w:rPr>
            </w:pPr>
          </w:p>
        </w:tc>
        <w:tc>
          <w:tcPr>
            <w:tcW w:w="1740" w:type="dxa"/>
            <w:shd w:val="clear" w:color="auto" w:fill="FFCCFF"/>
          </w:tcPr>
          <w:p w:rsidR="00182A84" w:rsidRPr="00F102FA" w:rsidRDefault="00182A84" w:rsidP="00B05812">
            <w:pPr>
              <w:spacing w:line="240" w:lineRule="auto"/>
              <w:jc w:val="center"/>
              <w:rPr>
                <w:rFonts w:ascii="Arial" w:hAnsi="Arial" w:cs="Arial"/>
                <w:sz w:val="22"/>
              </w:rPr>
            </w:pPr>
          </w:p>
        </w:tc>
      </w:tr>
      <w:tr w:rsidR="00081230" w:rsidRPr="00F102FA" w:rsidTr="00B26054">
        <w:tc>
          <w:tcPr>
            <w:tcW w:w="7663" w:type="dxa"/>
          </w:tcPr>
          <w:p w:rsidR="00081230" w:rsidRPr="00F102FA" w:rsidRDefault="00081230"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Develop marketing plan to educate about financial plan</w:t>
            </w:r>
          </w:p>
        </w:tc>
        <w:tc>
          <w:tcPr>
            <w:tcW w:w="1640" w:type="dxa"/>
            <w:shd w:val="clear" w:color="auto" w:fill="CCFFCC"/>
          </w:tcPr>
          <w:p w:rsidR="00081230" w:rsidRPr="00F102FA" w:rsidRDefault="00081230" w:rsidP="00B05812">
            <w:pPr>
              <w:spacing w:after="120" w:line="240" w:lineRule="auto"/>
              <w:jc w:val="center"/>
              <w:rPr>
                <w:rFonts w:ascii="Arial" w:hAnsi="Arial" w:cs="Arial"/>
                <w:sz w:val="22"/>
              </w:rPr>
            </w:pPr>
          </w:p>
        </w:tc>
        <w:tc>
          <w:tcPr>
            <w:tcW w:w="1640" w:type="dxa"/>
            <w:shd w:val="clear" w:color="auto" w:fill="FFFFCC"/>
          </w:tcPr>
          <w:p w:rsidR="00081230" w:rsidRPr="00F102FA" w:rsidRDefault="00081230"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081230" w:rsidRPr="00F102FA" w:rsidRDefault="00081230" w:rsidP="00B05812">
            <w:pPr>
              <w:spacing w:line="240" w:lineRule="auto"/>
              <w:jc w:val="center"/>
              <w:rPr>
                <w:rFonts w:ascii="Arial" w:hAnsi="Arial" w:cs="Arial"/>
                <w:sz w:val="22"/>
              </w:rPr>
            </w:pPr>
          </w:p>
        </w:tc>
        <w:tc>
          <w:tcPr>
            <w:tcW w:w="1740" w:type="dxa"/>
            <w:shd w:val="clear" w:color="auto" w:fill="FFCCFF"/>
          </w:tcPr>
          <w:p w:rsidR="00081230" w:rsidRPr="00F102FA" w:rsidRDefault="00081230" w:rsidP="00B05812">
            <w:pPr>
              <w:spacing w:line="240" w:lineRule="auto"/>
              <w:jc w:val="center"/>
              <w:rPr>
                <w:rFonts w:ascii="Arial" w:hAnsi="Arial" w:cs="Arial"/>
                <w:sz w:val="22"/>
              </w:rPr>
            </w:pPr>
          </w:p>
        </w:tc>
      </w:tr>
      <w:tr w:rsidR="00081230" w:rsidRPr="00F102FA" w:rsidTr="00B26054">
        <w:tc>
          <w:tcPr>
            <w:tcW w:w="7663" w:type="dxa"/>
          </w:tcPr>
          <w:p w:rsidR="00081230" w:rsidRPr="00F102FA" w:rsidRDefault="00081230"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Acquisition of Large Forested Property for Carbon Credits et al.</w:t>
            </w:r>
          </w:p>
        </w:tc>
        <w:tc>
          <w:tcPr>
            <w:tcW w:w="1640" w:type="dxa"/>
            <w:shd w:val="clear" w:color="auto" w:fill="CCFFCC"/>
          </w:tcPr>
          <w:p w:rsidR="00081230" w:rsidRPr="00F102FA" w:rsidRDefault="00081230" w:rsidP="00B05812">
            <w:pPr>
              <w:spacing w:after="120" w:line="240" w:lineRule="auto"/>
              <w:jc w:val="center"/>
              <w:rPr>
                <w:rFonts w:ascii="Arial" w:hAnsi="Arial" w:cs="Arial"/>
                <w:sz w:val="22"/>
              </w:rPr>
            </w:pPr>
          </w:p>
        </w:tc>
        <w:tc>
          <w:tcPr>
            <w:tcW w:w="1640" w:type="dxa"/>
            <w:shd w:val="clear" w:color="auto" w:fill="FFFFCC"/>
          </w:tcPr>
          <w:p w:rsidR="00081230" w:rsidRPr="00F102FA" w:rsidRDefault="00081230"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081230" w:rsidRPr="00F102FA" w:rsidRDefault="00081230" w:rsidP="00B05812">
            <w:pPr>
              <w:spacing w:line="240" w:lineRule="auto"/>
              <w:jc w:val="center"/>
              <w:rPr>
                <w:rFonts w:ascii="Arial" w:hAnsi="Arial" w:cs="Arial"/>
                <w:sz w:val="22"/>
              </w:rPr>
            </w:pPr>
          </w:p>
        </w:tc>
        <w:tc>
          <w:tcPr>
            <w:tcW w:w="1740" w:type="dxa"/>
            <w:shd w:val="clear" w:color="auto" w:fill="FFCCFF"/>
          </w:tcPr>
          <w:p w:rsidR="00081230" w:rsidRPr="00F102FA" w:rsidRDefault="00081230" w:rsidP="00B05812">
            <w:pPr>
              <w:spacing w:line="240" w:lineRule="auto"/>
              <w:jc w:val="center"/>
              <w:rPr>
                <w:rFonts w:ascii="Arial" w:hAnsi="Arial" w:cs="Arial"/>
                <w:sz w:val="22"/>
              </w:rPr>
            </w:pPr>
            <w:r w:rsidRPr="00F102FA">
              <w:rPr>
                <w:rFonts w:ascii="Arial" w:hAnsi="Arial" w:cs="Arial"/>
                <w:sz w:val="22"/>
              </w:rPr>
              <w:t>X</w:t>
            </w:r>
          </w:p>
        </w:tc>
      </w:tr>
      <w:tr w:rsidR="00081230" w:rsidRPr="00F102FA" w:rsidTr="00E5522E">
        <w:trPr>
          <w:trHeight w:val="451"/>
        </w:trPr>
        <w:tc>
          <w:tcPr>
            <w:tcW w:w="7663" w:type="dxa"/>
          </w:tcPr>
          <w:p w:rsidR="00081230" w:rsidRPr="00F102FA" w:rsidRDefault="00081230"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Increasing sponsored research goals</w:t>
            </w:r>
          </w:p>
        </w:tc>
        <w:tc>
          <w:tcPr>
            <w:tcW w:w="1640" w:type="dxa"/>
            <w:shd w:val="clear" w:color="auto" w:fill="CCFFCC"/>
          </w:tcPr>
          <w:p w:rsidR="00081230" w:rsidRPr="00F102FA" w:rsidRDefault="00081230" w:rsidP="00B05812">
            <w:pPr>
              <w:spacing w:after="120" w:line="240" w:lineRule="auto"/>
              <w:jc w:val="center"/>
              <w:rPr>
                <w:rFonts w:ascii="Arial" w:hAnsi="Arial" w:cs="Arial"/>
                <w:sz w:val="22"/>
              </w:rPr>
            </w:pPr>
          </w:p>
        </w:tc>
        <w:tc>
          <w:tcPr>
            <w:tcW w:w="1640" w:type="dxa"/>
            <w:shd w:val="clear" w:color="auto" w:fill="FFFFCC"/>
          </w:tcPr>
          <w:p w:rsidR="00081230" w:rsidRPr="00F102FA" w:rsidRDefault="00081230"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081230" w:rsidRPr="00F102FA" w:rsidRDefault="00081230" w:rsidP="00B05812">
            <w:pPr>
              <w:spacing w:line="240" w:lineRule="auto"/>
              <w:jc w:val="center"/>
              <w:rPr>
                <w:rFonts w:ascii="Arial" w:hAnsi="Arial" w:cs="Arial"/>
                <w:sz w:val="22"/>
              </w:rPr>
            </w:pPr>
          </w:p>
        </w:tc>
        <w:tc>
          <w:tcPr>
            <w:tcW w:w="1740" w:type="dxa"/>
            <w:shd w:val="clear" w:color="auto" w:fill="FFCCFF"/>
          </w:tcPr>
          <w:p w:rsidR="00081230" w:rsidRPr="00F102FA" w:rsidRDefault="00DB0E91" w:rsidP="00B05812">
            <w:pPr>
              <w:spacing w:line="240" w:lineRule="auto"/>
              <w:jc w:val="center"/>
              <w:rPr>
                <w:rFonts w:ascii="Arial" w:hAnsi="Arial" w:cs="Arial"/>
                <w:sz w:val="22"/>
              </w:rPr>
            </w:pPr>
            <w:r>
              <w:rPr>
                <w:rFonts w:ascii="Arial" w:hAnsi="Arial" w:cs="Arial"/>
                <w:sz w:val="22"/>
              </w:rPr>
              <w:t>Ann. Yr. 11/12</w:t>
            </w:r>
          </w:p>
        </w:tc>
      </w:tr>
      <w:tr w:rsidR="00081230" w:rsidRPr="00F102FA" w:rsidTr="00B26054">
        <w:tc>
          <w:tcPr>
            <w:tcW w:w="7663" w:type="dxa"/>
          </w:tcPr>
          <w:p w:rsidR="00081230" w:rsidRPr="00F102FA" w:rsidRDefault="00081230"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Increasing external research funding to $20M with 25% IDC</w:t>
            </w:r>
          </w:p>
        </w:tc>
        <w:tc>
          <w:tcPr>
            <w:tcW w:w="1640" w:type="dxa"/>
            <w:shd w:val="clear" w:color="auto" w:fill="CCFFCC"/>
          </w:tcPr>
          <w:p w:rsidR="00081230" w:rsidRPr="00F102FA" w:rsidRDefault="00081230" w:rsidP="00B05812">
            <w:pPr>
              <w:spacing w:after="120" w:line="240" w:lineRule="auto"/>
              <w:jc w:val="center"/>
              <w:rPr>
                <w:rFonts w:ascii="Arial" w:hAnsi="Arial" w:cs="Arial"/>
                <w:sz w:val="22"/>
              </w:rPr>
            </w:pPr>
          </w:p>
        </w:tc>
        <w:tc>
          <w:tcPr>
            <w:tcW w:w="1640" w:type="dxa"/>
            <w:shd w:val="clear" w:color="auto" w:fill="FFFFCC"/>
          </w:tcPr>
          <w:p w:rsidR="00081230" w:rsidRPr="00F102FA" w:rsidRDefault="00081230" w:rsidP="00050D7C">
            <w:pPr>
              <w:spacing w:line="240" w:lineRule="auto"/>
              <w:jc w:val="center"/>
              <w:rPr>
                <w:rFonts w:ascii="Arial" w:hAnsi="Arial" w:cs="Arial"/>
                <w:sz w:val="22"/>
              </w:rPr>
            </w:pPr>
          </w:p>
        </w:tc>
        <w:tc>
          <w:tcPr>
            <w:tcW w:w="1520" w:type="dxa"/>
            <w:shd w:val="clear" w:color="auto" w:fill="CCECFF"/>
          </w:tcPr>
          <w:p w:rsidR="00081230" w:rsidRPr="00F102FA" w:rsidRDefault="00081230" w:rsidP="00B05812">
            <w:pPr>
              <w:spacing w:line="240" w:lineRule="auto"/>
              <w:jc w:val="center"/>
              <w:rPr>
                <w:rFonts w:ascii="Arial" w:hAnsi="Arial" w:cs="Arial"/>
                <w:sz w:val="22"/>
              </w:rPr>
            </w:pPr>
          </w:p>
        </w:tc>
        <w:tc>
          <w:tcPr>
            <w:tcW w:w="1740" w:type="dxa"/>
            <w:shd w:val="clear" w:color="auto" w:fill="FFCCFF"/>
          </w:tcPr>
          <w:p w:rsidR="00081230" w:rsidRPr="00F102FA" w:rsidRDefault="00081230" w:rsidP="00B05812">
            <w:pPr>
              <w:spacing w:line="240" w:lineRule="auto"/>
              <w:jc w:val="center"/>
              <w:rPr>
                <w:rFonts w:ascii="Arial" w:hAnsi="Arial" w:cs="Arial"/>
                <w:sz w:val="22"/>
              </w:rPr>
            </w:pPr>
          </w:p>
        </w:tc>
      </w:tr>
      <w:tr w:rsidR="00DB0E91" w:rsidRPr="00F102FA" w:rsidTr="00B26054">
        <w:tc>
          <w:tcPr>
            <w:tcW w:w="7663" w:type="dxa"/>
          </w:tcPr>
          <w:p w:rsidR="00DB0E91" w:rsidRPr="00F102FA" w:rsidRDefault="00DB0E91" w:rsidP="00052E1A">
            <w:pPr>
              <w:numPr>
                <w:ilvl w:val="0"/>
                <w:numId w:val="3"/>
              </w:numPr>
              <w:tabs>
                <w:tab w:val="num" w:pos="360"/>
              </w:tabs>
              <w:spacing w:after="120" w:line="240" w:lineRule="auto"/>
              <w:rPr>
                <w:rFonts w:ascii="Arial" w:hAnsi="Arial" w:cs="Arial"/>
                <w:sz w:val="22"/>
              </w:rPr>
            </w:pPr>
            <w:r>
              <w:rPr>
                <w:rFonts w:ascii="Arial" w:hAnsi="Arial" w:cs="Arial"/>
                <w:color w:val="FF0000"/>
                <w:sz w:val="22"/>
              </w:rPr>
              <w:t xml:space="preserve">Adding one new funded Center:  Energy/sustainability and related </w:t>
            </w:r>
            <w:r w:rsidRPr="00DB0E91">
              <w:rPr>
                <w:rFonts w:ascii="Arial" w:hAnsi="Arial" w:cs="Arial"/>
                <w:sz w:val="22"/>
              </w:rPr>
              <w:t>(NR)</w:t>
            </w:r>
          </w:p>
        </w:tc>
        <w:tc>
          <w:tcPr>
            <w:tcW w:w="1640" w:type="dxa"/>
            <w:shd w:val="clear" w:color="auto" w:fill="CCFFCC"/>
          </w:tcPr>
          <w:p w:rsidR="00DB0E91" w:rsidRPr="00F102FA" w:rsidRDefault="00DB0E91" w:rsidP="00B05812">
            <w:pPr>
              <w:spacing w:after="120" w:line="240" w:lineRule="auto"/>
              <w:jc w:val="center"/>
              <w:rPr>
                <w:rFonts w:ascii="Arial" w:hAnsi="Arial" w:cs="Arial"/>
                <w:sz w:val="22"/>
              </w:rPr>
            </w:pPr>
          </w:p>
        </w:tc>
        <w:tc>
          <w:tcPr>
            <w:tcW w:w="1640" w:type="dxa"/>
            <w:shd w:val="clear" w:color="auto" w:fill="FFFFCC"/>
          </w:tcPr>
          <w:p w:rsidR="00DB0E91" w:rsidRPr="00F102FA" w:rsidRDefault="00DB0E91" w:rsidP="00050D7C">
            <w:pPr>
              <w:spacing w:line="240" w:lineRule="auto"/>
              <w:jc w:val="center"/>
              <w:rPr>
                <w:rFonts w:ascii="Arial" w:hAnsi="Arial" w:cs="Arial"/>
                <w:sz w:val="22"/>
              </w:rPr>
            </w:pPr>
          </w:p>
        </w:tc>
        <w:tc>
          <w:tcPr>
            <w:tcW w:w="1520" w:type="dxa"/>
            <w:shd w:val="clear" w:color="auto" w:fill="CCECFF"/>
          </w:tcPr>
          <w:p w:rsidR="00DB0E91" w:rsidRPr="00DB0E91" w:rsidRDefault="00DB0E91" w:rsidP="00B05812">
            <w:pPr>
              <w:spacing w:line="240" w:lineRule="auto"/>
              <w:jc w:val="center"/>
              <w:rPr>
                <w:rFonts w:ascii="Arial" w:hAnsi="Arial" w:cs="Arial"/>
                <w:color w:val="FF0000"/>
                <w:sz w:val="22"/>
              </w:rPr>
            </w:pPr>
            <w:r w:rsidRPr="00DB0E91">
              <w:rPr>
                <w:rFonts w:ascii="Arial" w:hAnsi="Arial" w:cs="Arial"/>
                <w:color w:val="FF0000"/>
                <w:sz w:val="22"/>
              </w:rPr>
              <w:t>X</w:t>
            </w:r>
          </w:p>
        </w:tc>
        <w:tc>
          <w:tcPr>
            <w:tcW w:w="1740" w:type="dxa"/>
            <w:shd w:val="clear" w:color="auto" w:fill="FFCCFF"/>
          </w:tcPr>
          <w:p w:rsidR="00DB0E91" w:rsidRPr="00F102FA" w:rsidRDefault="00DB0E91" w:rsidP="00B05812">
            <w:pPr>
              <w:spacing w:line="240" w:lineRule="auto"/>
              <w:jc w:val="center"/>
              <w:rPr>
                <w:rFonts w:ascii="Arial" w:hAnsi="Arial" w:cs="Arial"/>
                <w:sz w:val="22"/>
              </w:rPr>
            </w:pPr>
          </w:p>
        </w:tc>
      </w:tr>
      <w:tr w:rsidR="00081230" w:rsidRPr="00F102FA" w:rsidTr="00B26054">
        <w:tc>
          <w:tcPr>
            <w:tcW w:w="7663" w:type="dxa"/>
          </w:tcPr>
          <w:p w:rsidR="00081230" w:rsidRPr="00F102FA" w:rsidRDefault="00081230"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Seeking to increase legislative support for tuition increase</w:t>
            </w:r>
          </w:p>
        </w:tc>
        <w:tc>
          <w:tcPr>
            <w:tcW w:w="1640" w:type="dxa"/>
            <w:shd w:val="clear" w:color="auto" w:fill="CCFFCC"/>
          </w:tcPr>
          <w:p w:rsidR="00081230" w:rsidRPr="00F102FA" w:rsidRDefault="00081230" w:rsidP="00B05812">
            <w:pPr>
              <w:spacing w:after="120" w:line="240" w:lineRule="auto"/>
              <w:jc w:val="center"/>
              <w:rPr>
                <w:rFonts w:ascii="Arial" w:hAnsi="Arial" w:cs="Arial"/>
                <w:sz w:val="22"/>
              </w:rPr>
            </w:pPr>
          </w:p>
        </w:tc>
        <w:tc>
          <w:tcPr>
            <w:tcW w:w="1640" w:type="dxa"/>
            <w:shd w:val="clear" w:color="auto" w:fill="FFFFCC"/>
          </w:tcPr>
          <w:p w:rsidR="00081230" w:rsidRPr="00F102FA" w:rsidRDefault="00081230"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081230" w:rsidRPr="00F102FA" w:rsidRDefault="00081230" w:rsidP="00B05812">
            <w:pPr>
              <w:spacing w:line="240" w:lineRule="auto"/>
              <w:jc w:val="center"/>
              <w:rPr>
                <w:rFonts w:ascii="Arial" w:hAnsi="Arial" w:cs="Arial"/>
                <w:sz w:val="22"/>
              </w:rPr>
            </w:pPr>
          </w:p>
        </w:tc>
        <w:tc>
          <w:tcPr>
            <w:tcW w:w="1740" w:type="dxa"/>
            <w:shd w:val="clear" w:color="auto" w:fill="FFCCFF"/>
          </w:tcPr>
          <w:p w:rsidR="00081230" w:rsidRPr="00F102FA" w:rsidRDefault="00081230" w:rsidP="00B05812">
            <w:pPr>
              <w:spacing w:line="240" w:lineRule="auto"/>
              <w:jc w:val="center"/>
              <w:rPr>
                <w:rFonts w:ascii="Arial" w:hAnsi="Arial" w:cs="Arial"/>
                <w:sz w:val="22"/>
              </w:rPr>
            </w:pPr>
          </w:p>
        </w:tc>
      </w:tr>
      <w:tr w:rsidR="00081230" w:rsidRPr="00F102FA" w:rsidTr="00B26054">
        <w:tc>
          <w:tcPr>
            <w:tcW w:w="7663" w:type="dxa"/>
          </w:tcPr>
          <w:p w:rsidR="00081230" w:rsidRPr="00F102FA" w:rsidRDefault="00081230"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Purchase or find a donor to acquire the Upstate Freshwater Institute</w:t>
            </w:r>
          </w:p>
        </w:tc>
        <w:tc>
          <w:tcPr>
            <w:tcW w:w="1640" w:type="dxa"/>
            <w:shd w:val="clear" w:color="auto" w:fill="CCFFCC"/>
          </w:tcPr>
          <w:p w:rsidR="00081230" w:rsidRPr="00F102FA" w:rsidRDefault="00081230" w:rsidP="00B05812">
            <w:pPr>
              <w:spacing w:after="120" w:line="240" w:lineRule="auto"/>
              <w:jc w:val="center"/>
              <w:rPr>
                <w:rFonts w:ascii="Arial" w:hAnsi="Arial" w:cs="Arial"/>
                <w:sz w:val="22"/>
              </w:rPr>
            </w:pPr>
          </w:p>
        </w:tc>
        <w:tc>
          <w:tcPr>
            <w:tcW w:w="1640" w:type="dxa"/>
            <w:shd w:val="clear" w:color="auto" w:fill="FFFFCC"/>
          </w:tcPr>
          <w:p w:rsidR="00081230" w:rsidRPr="00F102FA" w:rsidRDefault="00081230" w:rsidP="00050D7C">
            <w:pPr>
              <w:spacing w:line="240" w:lineRule="auto"/>
              <w:jc w:val="center"/>
              <w:rPr>
                <w:rFonts w:ascii="Arial" w:hAnsi="Arial" w:cs="Arial"/>
                <w:sz w:val="22"/>
              </w:rPr>
            </w:pPr>
          </w:p>
        </w:tc>
        <w:tc>
          <w:tcPr>
            <w:tcW w:w="1520" w:type="dxa"/>
            <w:shd w:val="clear" w:color="auto" w:fill="CCECFF"/>
          </w:tcPr>
          <w:p w:rsidR="00081230" w:rsidRPr="00F102FA" w:rsidRDefault="00081230" w:rsidP="00B05812">
            <w:pPr>
              <w:spacing w:line="240" w:lineRule="auto"/>
              <w:jc w:val="center"/>
              <w:rPr>
                <w:rFonts w:ascii="Arial" w:hAnsi="Arial" w:cs="Arial"/>
                <w:sz w:val="22"/>
              </w:rPr>
            </w:pPr>
          </w:p>
        </w:tc>
        <w:tc>
          <w:tcPr>
            <w:tcW w:w="1740" w:type="dxa"/>
            <w:shd w:val="clear" w:color="auto" w:fill="FFCCFF"/>
          </w:tcPr>
          <w:p w:rsidR="00081230" w:rsidRPr="00F102FA" w:rsidRDefault="00081230" w:rsidP="00B05812">
            <w:pPr>
              <w:spacing w:line="240" w:lineRule="auto"/>
              <w:jc w:val="center"/>
              <w:rPr>
                <w:rFonts w:ascii="Arial" w:hAnsi="Arial" w:cs="Arial"/>
                <w:sz w:val="22"/>
              </w:rPr>
            </w:pPr>
          </w:p>
        </w:tc>
      </w:tr>
      <w:tr w:rsidR="00081230" w:rsidRPr="00F102FA" w:rsidTr="00B26054">
        <w:tc>
          <w:tcPr>
            <w:tcW w:w="7663" w:type="dxa"/>
          </w:tcPr>
          <w:p w:rsidR="00081230" w:rsidRPr="00F102FA" w:rsidRDefault="00081230"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Team w/Development Office to create a Research Scholar program</w:t>
            </w:r>
          </w:p>
        </w:tc>
        <w:tc>
          <w:tcPr>
            <w:tcW w:w="1640" w:type="dxa"/>
            <w:shd w:val="clear" w:color="auto" w:fill="CCFFCC"/>
          </w:tcPr>
          <w:p w:rsidR="00081230" w:rsidRPr="00F102FA" w:rsidRDefault="00081230" w:rsidP="00B05812">
            <w:pPr>
              <w:spacing w:after="120" w:line="240" w:lineRule="auto"/>
              <w:jc w:val="center"/>
              <w:rPr>
                <w:rFonts w:ascii="Arial" w:hAnsi="Arial" w:cs="Arial"/>
                <w:sz w:val="22"/>
              </w:rPr>
            </w:pPr>
          </w:p>
        </w:tc>
        <w:tc>
          <w:tcPr>
            <w:tcW w:w="1640" w:type="dxa"/>
            <w:shd w:val="clear" w:color="auto" w:fill="FFFFCC"/>
          </w:tcPr>
          <w:p w:rsidR="00081230" w:rsidRPr="00F102FA" w:rsidRDefault="00081230" w:rsidP="00050D7C">
            <w:pPr>
              <w:spacing w:line="240" w:lineRule="auto"/>
              <w:jc w:val="center"/>
              <w:rPr>
                <w:rFonts w:ascii="Arial" w:hAnsi="Arial" w:cs="Arial"/>
                <w:sz w:val="22"/>
              </w:rPr>
            </w:pPr>
          </w:p>
        </w:tc>
        <w:tc>
          <w:tcPr>
            <w:tcW w:w="1520" w:type="dxa"/>
            <w:shd w:val="clear" w:color="auto" w:fill="CCECFF"/>
          </w:tcPr>
          <w:p w:rsidR="00081230" w:rsidRPr="00F102FA" w:rsidRDefault="00081230" w:rsidP="00B05812">
            <w:pPr>
              <w:spacing w:line="240" w:lineRule="auto"/>
              <w:jc w:val="center"/>
              <w:rPr>
                <w:rFonts w:ascii="Arial" w:hAnsi="Arial" w:cs="Arial"/>
                <w:sz w:val="22"/>
              </w:rPr>
            </w:pPr>
          </w:p>
        </w:tc>
        <w:tc>
          <w:tcPr>
            <w:tcW w:w="1740" w:type="dxa"/>
            <w:shd w:val="clear" w:color="auto" w:fill="FFCCFF"/>
          </w:tcPr>
          <w:p w:rsidR="00081230" w:rsidRPr="00F102FA" w:rsidRDefault="00081230" w:rsidP="00B05812">
            <w:pPr>
              <w:spacing w:line="240" w:lineRule="auto"/>
              <w:jc w:val="center"/>
              <w:rPr>
                <w:rFonts w:ascii="Arial" w:hAnsi="Arial" w:cs="Arial"/>
                <w:sz w:val="22"/>
              </w:rPr>
            </w:pPr>
          </w:p>
        </w:tc>
      </w:tr>
      <w:tr w:rsidR="00081230" w:rsidRPr="00F102FA" w:rsidTr="00B26054">
        <w:tc>
          <w:tcPr>
            <w:tcW w:w="7663" w:type="dxa"/>
          </w:tcPr>
          <w:p w:rsidR="00081230" w:rsidRPr="00F102FA" w:rsidRDefault="00081230"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Build an innovations fund from license income to attract</w:t>
            </w:r>
            <w:r w:rsidR="002D091A">
              <w:rPr>
                <w:rFonts w:ascii="Arial" w:hAnsi="Arial" w:cs="Arial"/>
                <w:sz w:val="22"/>
              </w:rPr>
              <w:t xml:space="preserve"> faculty/staff experts in technology</w:t>
            </w:r>
            <w:r w:rsidRPr="00F102FA">
              <w:rPr>
                <w:rFonts w:ascii="Arial" w:hAnsi="Arial" w:cs="Arial"/>
                <w:sz w:val="22"/>
              </w:rPr>
              <w:t xml:space="preserve"> transfer and commercialization of IP</w:t>
            </w:r>
          </w:p>
        </w:tc>
        <w:tc>
          <w:tcPr>
            <w:tcW w:w="1640" w:type="dxa"/>
            <w:shd w:val="clear" w:color="auto" w:fill="CCFFCC"/>
          </w:tcPr>
          <w:p w:rsidR="00081230" w:rsidRPr="00F102FA" w:rsidRDefault="00081230" w:rsidP="00B05812">
            <w:pPr>
              <w:spacing w:after="120" w:line="240" w:lineRule="auto"/>
              <w:jc w:val="center"/>
              <w:rPr>
                <w:rFonts w:ascii="Arial" w:hAnsi="Arial" w:cs="Arial"/>
                <w:sz w:val="22"/>
              </w:rPr>
            </w:pPr>
          </w:p>
        </w:tc>
        <w:tc>
          <w:tcPr>
            <w:tcW w:w="1640" w:type="dxa"/>
            <w:shd w:val="clear" w:color="auto" w:fill="FFFFCC"/>
          </w:tcPr>
          <w:p w:rsidR="00081230" w:rsidRPr="00F102FA" w:rsidRDefault="00081230" w:rsidP="00050D7C">
            <w:pPr>
              <w:spacing w:line="240" w:lineRule="auto"/>
              <w:jc w:val="center"/>
              <w:rPr>
                <w:rFonts w:ascii="Arial" w:hAnsi="Arial" w:cs="Arial"/>
                <w:sz w:val="22"/>
              </w:rPr>
            </w:pPr>
          </w:p>
        </w:tc>
        <w:tc>
          <w:tcPr>
            <w:tcW w:w="1520" w:type="dxa"/>
            <w:shd w:val="clear" w:color="auto" w:fill="CCECFF"/>
          </w:tcPr>
          <w:p w:rsidR="00081230" w:rsidRPr="00F102FA" w:rsidRDefault="00081230" w:rsidP="00B05812">
            <w:pPr>
              <w:spacing w:line="240" w:lineRule="auto"/>
              <w:jc w:val="center"/>
              <w:rPr>
                <w:rFonts w:ascii="Arial" w:hAnsi="Arial" w:cs="Arial"/>
                <w:sz w:val="22"/>
              </w:rPr>
            </w:pPr>
          </w:p>
        </w:tc>
        <w:tc>
          <w:tcPr>
            <w:tcW w:w="1740" w:type="dxa"/>
            <w:shd w:val="clear" w:color="auto" w:fill="FFCCFF"/>
          </w:tcPr>
          <w:p w:rsidR="00081230" w:rsidRPr="00F102FA" w:rsidRDefault="00081230" w:rsidP="00B05812">
            <w:pPr>
              <w:spacing w:line="240" w:lineRule="auto"/>
              <w:jc w:val="center"/>
              <w:rPr>
                <w:rFonts w:ascii="Arial" w:hAnsi="Arial" w:cs="Arial"/>
                <w:sz w:val="22"/>
              </w:rPr>
            </w:pPr>
          </w:p>
        </w:tc>
      </w:tr>
      <w:tr w:rsidR="00081230" w:rsidRPr="00F102FA" w:rsidTr="00B26054">
        <w:tc>
          <w:tcPr>
            <w:tcW w:w="7663" w:type="dxa"/>
          </w:tcPr>
          <w:p w:rsidR="00081230" w:rsidRPr="00F102FA" w:rsidRDefault="00081230"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 xml:space="preserve">Use indirect funds to fund a position to work with centers, institutes, consortia, </w:t>
            </w:r>
            <w:r w:rsidR="008A3EF7">
              <w:rPr>
                <w:rFonts w:ascii="Arial" w:hAnsi="Arial" w:cs="Arial"/>
                <w:color w:val="FF0000"/>
                <w:sz w:val="22"/>
              </w:rPr>
              <w:t>and to expand responses to ARRA opportunities</w:t>
            </w:r>
            <w:r w:rsidR="008A3EF7">
              <w:rPr>
                <w:rFonts w:ascii="Arial" w:hAnsi="Arial" w:cs="Arial"/>
                <w:sz w:val="22"/>
              </w:rPr>
              <w:t xml:space="preserve"> (NR)</w:t>
            </w:r>
          </w:p>
        </w:tc>
        <w:tc>
          <w:tcPr>
            <w:tcW w:w="1640" w:type="dxa"/>
            <w:shd w:val="clear" w:color="auto" w:fill="CCFFCC"/>
          </w:tcPr>
          <w:p w:rsidR="00081230" w:rsidRPr="00F102FA" w:rsidRDefault="00081230" w:rsidP="00B05812">
            <w:pPr>
              <w:spacing w:after="120" w:line="240" w:lineRule="auto"/>
              <w:jc w:val="center"/>
              <w:rPr>
                <w:rFonts w:ascii="Arial" w:hAnsi="Arial" w:cs="Arial"/>
                <w:sz w:val="22"/>
              </w:rPr>
            </w:pPr>
          </w:p>
        </w:tc>
        <w:tc>
          <w:tcPr>
            <w:tcW w:w="1640" w:type="dxa"/>
            <w:shd w:val="clear" w:color="auto" w:fill="FFFFCC"/>
          </w:tcPr>
          <w:p w:rsidR="00081230" w:rsidRPr="00F102FA" w:rsidRDefault="00081230" w:rsidP="00050D7C">
            <w:pPr>
              <w:spacing w:line="240" w:lineRule="auto"/>
              <w:jc w:val="center"/>
              <w:rPr>
                <w:rFonts w:ascii="Arial" w:hAnsi="Arial" w:cs="Arial"/>
                <w:sz w:val="22"/>
              </w:rPr>
            </w:pPr>
          </w:p>
        </w:tc>
        <w:tc>
          <w:tcPr>
            <w:tcW w:w="1520" w:type="dxa"/>
            <w:shd w:val="clear" w:color="auto" w:fill="CCECFF"/>
          </w:tcPr>
          <w:p w:rsidR="00081230" w:rsidRPr="008A3EF7" w:rsidRDefault="008A3EF7" w:rsidP="00B05812">
            <w:pPr>
              <w:spacing w:line="240" w:lineRule="auto"/>
              <w:jc w:val="center"/>
              <w:rPr>
                <w:rFonts w:ascii="Arial" w:hAnsi="Arial" w:cs="Arial"/>
                <w:color w:val="FF0000"/>
                <w:sz w:val="22"/>
              </w:rPr>
            </w:pPr>
            <w:r w:rsidRPr="008A3EF7">
              <w:rPr>
                <w:rFonts w:ascii="Arial" w:hAnsi="Arial" w:cs="Arial"/>
                <w:color w:val="FF0000"/>
                <w:sz w:val="22"/>
              </w:rPr>
              <w:t>X</w:t>
            </w:r>
          </w:p>
        </w:tc>
        <w:tc>
          <w:tcPr>
            <w:tcW w:w="1740" w:type="dxa"/>
            <w:shd w:val="clear" w:color="auto" w:fill="FFCCFF"/>
          </w:tcPr>
          <w:p w:rsidR="00081230" w:rsidRPr="00F102FA" w:rsidRDefault="00081230" w:rsidP="00B05812">
            <w:pPr>
              <w:spacing w:line="240" w:lineRule="auto"/>
              <w:jc w:val="center"/>
              <w:rPr>
                <w:rFonts w:ascii="Arial" w:hAnsi="Arial" w:cs="Arial"/>
                <w:sz w:val="22"/>
              </w:rPr>
            </w:pPr>
          </w:p>
        </w:tc>
      </w:tr>
      <w:tr w:rsidR="00081230" w:rsidRPr="00F102FA" w:rsidTr="00B26054">
        <w:tc>
          <w:tcPr>
            <w:tcW w:w="7663" w:type="dxa"/>
          </w:tcPr>
          <w:p w:rsidR="00081230" w:rsidRPr="00F102FA" w:rsidRDefault="00081230"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 xml:space="preserve">Develop </w:t>
            </w:r>
            <w:smartTag w:uri="urn:schemas-microsoft-com:office:smarttags" w:element="place">
              <w:smartTag w:uri="urn:schemas-microsoft-com:office:smarttags" w:element="PlaceName">
                <w:r w:rsidRPr="00F102FA">
                  <w:rPr>
                    <w:rFonts w:ascii="Arial" w:hAnsi="Arial" w:cs="Arial"/>
                    <w:sz w:val="22"/>
                  </w:rPr>
                  <w:t>Heiberg</w:t>
                </w:r>
              </w:smartTag>
              <w:r w:rsidRPr="00F102FA">
                <w:rPr>
                  <w:rFonts w:ascii="Arial" w:hAnsi="Arial" w:cs="Arial"/>
                  <w:sz w:val="22"/>
                </w:rPr>
                <w:t xml:space="preserve"> </w:t>
              </w:r>
              <w:smartTag w:uri="urn:schemas-microsoft-com:office:smarttags" w:element="PlaceType">
                <w:r w:rsidRPr="00F102FA">
                  <w:rPr>
                    <w:rFonts w:ascii="Arial" w:hAnsi="Arial" w:cs="Arial"/>
                    <w:sz w:val="22"/>
                  </w:rPr>
                  <w:t>Forest</w:t>
                </w:r>
              </w:smartTag>
            </w:smartTag>
            <w:r w:rsidRPr="00F102FA">
              <w:rPr>
                <w:rFonts w:ascii="Arial" w:hAnsi="Arial" w:cs="Arial"/>
                <w:sz w:val="22"/>
              </w:rPr>
              <w:t xml:space="preserve"> and </w:t>
            </w:r>
            <w:smartTag w:uri="urn:schemas-microsoft-com:office:smarttags" w:element="Street">
              <w:smartTag w:uri="urn:schemas-microsoft-com:office:smarttags" w:element="address">
                <w:r w:rsidRPr="00F102FA">
                  <w:rPr>
                    <w:rFonts w:ascii="Arial" w:hAnsi="Arial" w:cs="Arial"/>
                    <w:sz w:val="22"/>
                  </w:rPr>
                  <w:t>Lafayette Road</w:t>
                </w:r>
              </w:smartTag>
            </w:smartTag>
            <w:r w:rsidRPr="00F102FA">
              <w:rPr>
                <w:rFonts w:ascii="Arial" w:hAnsi="Arial" w:cs="Arial"/>
                <w:sz w:val="22"/>
              </w:rPr>
              <w:t xml:space="preserve"> campuses (CBM)</w:t>
            </w:r>
          </w:p>
        </w:tc>
        <w:tc>
          <w:tcPr>
            <w:tcW w:w="1640" w:type="dxa"/>
            <w:shd w:val="clear" w:color="auto" w:fill="CCFFCC"/>
          </w:tcPr>
          <w:p w:rsidR="00081230" w:rsidRPr="00F102FA" w:rsidRDefault="00081230" w:rsidP="00CC02E9">
            <w:pPr>
              <w:spacing w:after="120" w:line="240" w:lineRule="auto"/>
              <w:jc w:val="center"/>
              <w:rPr>
                <w:rFonts w:ascii="Arial" w:hAnsi="Arial" w:cs="Arial"/>
                <w:sz w:val="22"/>
              </w:rPr>
            </w:pPr>
          </w:p>
        </w:tc>
        <w:tc>
          <w:tcPr>
            <w:tcW w:w="1640" w:type="dxa"/>
            <w:shd w:val="clear" w:color="auto" w:fill="FFFFCC"/>
          </w:tcPr>
          <w:p w:rsidR="00081230" w:rsidRPr="00F102FA" w:rsidRDefault="00081230" w:rsidP="00050D7C">
            <w:pPr>
              <w:spacing w:line="240" w:lineRule="auto"/>
              <w:jc w:val="center"/>
              <w:rPr>
                <w:rFonts w:ascii="Arial" w:hAnsi="Arial" w:cs="Arial"/>
                <w:sz w:val="22"/>
              </w:rPr>
            </w:pPr>
          </w:p>
        </w:tc>
        <w:tc>
          <w:tcPr>
            <w:tcW w:w="1520" w:type="dxa"/>
            <w:shd w:val="clear" w:color="auto" w:fill="CCECFF"/>
          </w:tcPr>
          <w:p w:rsidR="00081230" w:rsidRPr="00F102FA" w:rsidRDefault="00081230" w:rsidP="00CC02E9">
            <w:pPr>
              <w:spacing w:line="240" w:lineRule="auto"/>
              <w:jc w:val="center"/>
              <w:rPr>
                <w:rFonts w:ascii="Arial" w:hAnsi="Arial" w:cs="Arial"/>
                <w:sz w:val="22"/>
              </w:rPr>
            </w:pPr>
          </w:p>
        </w:tc>
        <w:tc>
          <w:tcPr>
            <w:tcW w:w="1740" w:type="dxa"/>
            <w:shd w:val="clear" w:color="auto" w:fill="FFCCFF"/>
          </w:tcPr>
          <w:p w:rsidR="00081230" w:rsidRPr="00F102FA" w:rsidRDefault="00081230" w:rsidP="00CC02E9">
            <w:pPr>
              <w:spacing w:line="240" w:lineRule="auto"/>
              <w:jc w:val="center"/>
              <w:rPr>
                <w:rFonts w:ascii="Arial" w:hAnsi="Arial" w:cs="Arial"/>
                <w:sz w:val="22"/>
              </w:rPr>
            </w:pPr>
            <w:r w:rsidRPr="00F102FA">
              <w:rPr>
                <w:rFonts w:ascii="Arial" w:hAnsi="Arial" w:cs="Arial"/>
                <w:sz w:val="22"/>
              </w:rPr>
              <w:t>X</w:t>
            </w:r>
          </w:p>
        </w:tc>
      </w:tr>
      <w:tr w:rsidR="00081230" w:rsidRPr="00F102FA" w:rsidTr="00B26054">
        <w:tc>
          <w:tcPr>
            <w:tcW w:w="7663" w:type="dxa"/>
          </w:tcPr>
          <w:p w:rsidR="00081230" w:rsidRPr="00E861C3" w:rsidRDefault="00081230" w:rsidP="00052E1A">
            <w:pPr>
              <w:numPr>
                <w:ilvl w:val="0"/>
                <w:numId w:val="3"/>
              </w:numPr>
              <w:tabs>
                <w:tab w:val="num" w:pos="360"/>
              </w:tabs>
              <w:spacing w:after="120" w:line="240" w:lineRule="auto"/>
              <w:rPr>
                <w:rFonts w:ascii="Arial" w:hAnsi="Arial" w:cs="Arial"/>
                <w:sz w:val="22"/>
              </w:rPr>
            </w:pPr>
            <w:r w:rsidRPr="00E861C3">
              <w:rPr>
                <w:rFonts w:ascii="Arial" w:hAnsi="Arial" w:cs="Arial"/>
                <w:sz w:val="22"/>
              </w:rPr>
              <w:t xml:space="preserve">Exclusive alumni dinners w/College President for alumni/friends who </w:t>
            </w:r>
            <w:r w:rsidRPr="00E861C3">
              <w:rPr>
                <w:rFonts w:ascii="Arial" w:hAnsi="Arial" w:cs="Arial"/>
                <w:sz w:val="22"/>
              </w:rPr>
              <w:lastRenderedPageBreak/>
              <w:t>have large gift potential (JC)</w:t>
            </w:r>
          </w:p>
        </w:tc>
        <w:tc>
          <w:tcPr>
            <w:tcW w:w="1640" w:type="dxa"/>
            <w:shd w:val="clear" w:color="auto" w:fill="CCFFCC"/>
          </w:tcPr>
          <w:p w:rsidR="00081230" w:rsidRPr="00F102FA" w:rsidRDefault="00081230" w:rsidP="00B05812">
            <w:pPr>
              <w:spacing w:after="120" w:line="240" w:lineRule="auto"/>
              <w:jc w:val="center"/>
              <w:rPr>
                <w:rFonts w:ascii="Arial" w:hAnsi="Arial" w:cs="Arial"/>
                <w:sz w:val="22"/>
              </w:rPr>
            </w:pPr>
          </w:p>
        </w:tc>
        <w:tc>
          <w:tcPr>
            <w:tcW w:w="1640" w:type="dxa"/>
            <w:shd w:val="clear" w:color="auto" w:fill="FFFFCC"/>
          </w:tcPr>
          <w:p w:rsidR="00081230" w:rsidRPr="00F102FA" w:rsidRDefault="00081230"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081230" w:rsidRPr="00F102FA" w:rsidRDefault="00081230" w:rsidP="00B05812">
            <w:pPr>
              <w:spacing w:line="240" w:lineRule="auto"/>
              <w:jc w:val="center"/>
              <w:rPr>
                <w:rFonts w:ascii="Arial" w:hAnsi="Arial" w:cs="Arial"/>
                <w:sz w:val="22"/>
              </w:rPr>
            </w:pPr>
          </w:p>
        </w:tc>
        <w:tc>
          <w:tcPr>
            <w:tcW w:w="1740" w:type="dxa"/>
            <w:shd w:val="clear" w:color="auto" w:fill="FFCCFF"/>
          </w:tcPr>
          <w:p w:rsidR="00081230" w:rsidRPr="00F102FA" w:rsidRDefault="00081230" w:rsidP="00B05812">
            <w:pPr>
              <w:spacing w:line="240" w:lineRule="auto"/>
              <w:jc w:val="center"/>
              <w:rPr>
                <w:rFonts w:ascii="Arial" w:hAnsi="Arial" w:cs="Arial"/>
                <w:sz w:val="22"/>
              </w:rPr>
            </w:pPr>
          </w:p>
        </w:tc>
      </w:tr>
      <w:tr w:rsidR="00AB6AB0" w:rsidRPr="00F102FA" w:rsidTr="00B26054">
        <w:tc>
          <w:tcPr>
            <w:tcW w:w="7663" w:type="dxa"/>
          </w:tcPr>
          <w:p w:rsidR="00AB6AB0" w:rsidRPr="00E861C3" w:rsidRDefault="00AB6AB0" w:rsidP="00052E1A">
            <w:pPr>
              <w:numPr>
                <w:ilvl w:val="0"/>
                <w:numId w:val="3"/>
              </w:numPr>
              <w:tabs>
                <w:tab w:val="num" w:pos="360"/>
              </w:tabs>
              <w:spacing w:after="120" w:line="240" w:lineRule="auto"/>
              <w:rPr>
                <w:rFonts w:ascii="Arial" w:hAnsi="Arial" w:cs="Arial"/>
                <w:sz w:val="22"/>
              </w:rPr>
            </w:pPr>
            <w:r>
              <w:rPr>
                <w:rFonts w:ascii="Arial" w:hAnsi="Arial" w:cs="Arial"/>
                <w:color w:val="FF0000"/>
                <w:sz w:val="22"/>
              </w:rPr>
              <w:lastRenderedPageBreak/>
              <w:t>Market MPS/PSM degrees as viable professional programs suitable for “self-funded” acceptance (MBA/MPA model) – develop internal accounting/budgeting mechanism to reserve significant part of tuition revenue for incentives to units/departments to grow these programs (SSS)</w:t>
            </w:r>
          </w:p>
        </w:tc>
        <w:tc>
          <w:tcPr>
            <w:tcW w:w="1640" w:type="dxa"/>
            <w:shd w:val="clear" w:color="auto" w:fill="CCFFCC"/>
          </w:tcPr>
          <w:p w:rsidR="00AB6AB0" w:rsidRPr="00F102FA" w:rsidRDefault="00AB6AB0" w:rsidP="00B05812">
            <w:pPr>
              <w:spacing w:after="120" w:line="240" w:lineRule="auto"/>
              <w:jc w:val="center"/>
              <w:rPr>
                <w:rFonts w:ascii="Arial" w:hAnsi="Arial" w:cs="Arial"/>
                <w:sz w:val="22"/>
              </w:rPr>
            </w:pPr>
          </w:p>
        </w:tc>
        <w:tc>
          <w:tcPr>
            <w:tcW w:w="1640" w:type="dxa"/>
            <w:shd w:val="clear" w:color="auto" w:fill="FFFFCC"/>
          </w:tcPr>
          <w:p w:rsidR="00AB6AB0" w:rsidRPr="00F102FA" w:rsidRDefault="00AB6AB0" w:rsidP="00050D7C">
            <w:pPr>
              <w:spacing w:line="240" w:lineRule="auto"/>
              <w:jc w:val="center"/>
              <w:rPr>
                <w:rFonts w:ascii="Arial" w:hAnsi="Arial" w:cs="Arial"/>
                <w:sz w:val="22"/>
              </w:rPr>
            </w:pPr>
          </w:p>
        </w:tc>
        <w:tc>
          <w:tcPr>
            <w:tcW w:w="1520" w:type="dxa"/>
            <w:shd w:val="clear" w:color="auto" w:fill="CCECFF"/>
          </w:tcPr>
          <w:p w:rsidR="00AB6AB0" w:rsidRPr="00AB6AB0" w:rsidRDefault="00AB6AB0" w:rsidP="00B05812">
            <w:pPr>
              <w:spacing w:line="240" w:lineRule="auto"/>
              <w:jc w:val="center"/>
              <w:rPr>
                <w:rFonts w:ascii="Arial" w:hAnsi="Arial" w:cs="Arial"/>
                <w:color w:val="FF0000"/>
                <w:sz w:val="22"/>
              </w:rPr>
            </w:pPr>
            <w:r w:rsidRPr="00AB6AB0">
              <w:rPr>
                <w:rFonts w:ascii="Arial" w:hAnsi="Arial" w:cs="Arial"/>
                <w:color w:val="FF0000"/>
                <w:sz w:val="22"/>
              </w:rPr>
              <w:t>X</w:t>
            </w:r>
          </w:p>
        </w:tc>
        <w:tc>
          <w:tcPr>
            <w:tcW w:w="1740" w:type="dxa"/>
            <w:shd w:val="clear" w:color="auto" w:fill="FFCCFF"/>
          </w:tcPr>
          <w:p w:rsidR="00AB6AB0" w:rsidRPr="00AB6AB0" w:rsidRDefault="00AB6AB0" w:rsidP="00B05812">
            <w:pPr>
              <w:spacing w:line="240" w:lineRule="auto"/>
              <w:jc w:val="center"/>
              <w:rPr>
                <w:rFonts w:ascii="Arial" w:hAnsi="Arial" w:cs="Arial"/>
                <w:color w:val="FF0000"/>
                <w:sz w:val="22"/>
              </w:rPr>
            </w:pPr>
            <w:r w:rsidRPr="00AB6AB0">
              <w:rPr>
                <w:rFonts w:ascii="Arial" w:hAnsi="Arial" w:cs="Arial"/>
                <w:color w:val="FF0000"/>
                <w:sz w:val="22"/>
              </w:rPr>
              <w:t>X</w:t>
            </w:r>
          </w:p>
        </w:tc>
      </w:tr>
    </w:tbl>
    <w:p w:rsidR="00AD0BD0" w:rsidRDefault="00AD0BD0"/>
    <w:tbl>
      <w:tblPr>
        <w:tblStyle w:val="TableWeb1"/>
        <w:tblW w:w="14443" w:type="dxa"/>
        <w:tblLayout w:type="fixed"/>
        <w:tblLook w:val="01E0"/>
      </w:tblPr>
      <w:tblGrid>
        <w:gridCol w:w="7723"/>
        <w:gridCol w:w="1680"/>
        <w:gridCol w:w="1680"/>
        <w:gridCol w:w="1560"/>
        <w:gridCol w:w="1800"/>
      </w:tblGrid>
      <w:tr w:rsidR="00AD0BD0" w:rsidRPr="00F102FA" w:rsidTr="004D5329">
        <w:trPr>
          <w:cnfStyle w:val="100000000000"/>
        </w:trPr>
        <w:tc>
          <w:tcPr>
            <w:tcW w:w="7663" w:type="dxa"/>
            <w:shd w:val="clear" w:color="auto" w:fill="CCCCFF"/>
          </w:tcPr>
          <w:p w:rsidR="00AD0BD0" w:rsidRPr="00F102FA" w:rsidRDefault="00AD0BD0" w:rsidP="004D5329">
            <w:pPr>
              <w:tabs>
                <w:tab w:val="left" w:pos="1072"/>
              </w:tabs>
              <w:spacing w:after="120" w:line="240" w:lineRule="auto"/>
              <w:ind w:left="1080" w:hanging="1080"/>
              <w:rPr>
                <w:rFonts w:ascii="Arial" w:hAnsi="Arial" w:cs="Arial"/>
                <w:b/>
                <w:szCs w:val="28"/>
              </w:rPr>
            </w:pPr>
            <w:r w:rsidRPr="00F102FA">
              <w:rPr>
                <w:rFonts w:ascii="Arial" w:hAnsi="Arial" w:cs="Arial"/>
                <w:szCs w:val="28"/>
              </w:rPr>
              <w:t>Goal 4.</w:t>
            </w:r>
            <w:r w:rsidRPr="00F102FA">
              <w:rPr>
                <w:rFonts w:ascii="Arial" w:hAnsi="Arial" w:cs="Arial"/>
                <w:b/>
                <w:szCs w:val="28"/>
              </w:rPr>
              <w:tab/>
              <w:t>Become financially secure and independent</w:t>
            </w:r>
          </w:p>
        </w:tc>
        <w:tc>
          <w:tcPr>
            <w:tcW w:w="1640" w:type="dxa"/>
            <w:shd w:val="clear" w:color="auto" w:fill="CCFFCC"/>
            <w:vAlign w:val="center"/>
          </w:tcPr>
          <w:p w:rsidR="00AD0BD0" w:rsidRPr="00F102FA" w:rsidRDefault="00AD0BD0" w:rsidP="004D5329">
            <w:pPr>
              <w:spacing w:line="240" w:lineRule="auto"/>
              <w:jc w:val="center"/>
              <w:rPr>
                <w:rFonts w:ascii="Arial" w:hAnsi="Arial" w:cs="Arial"/>
                <w:b/>
              </w:rPr>
            </w:pPr>
            <w:r>
              <w:rPr>
                <w:rFonts w:ascii="Arial" w:hAnsi="Arial" w:cs="Arial"/>
                <w:b/>
              </w:rPr>
              <w:t>AY 07/08</w:t>
            </w:r>
          </w:p>
        </w:tc>
        <w:tc>
          <w:tcPr>
            <w:tcW w:w="1640" w:type="dxa"/>
            <w:shd w:val="clear" w:color="auto" w:fill="FFFFCC"/>
            <w:vAlign w:val="center"/>
          </w:tcPr>
          <w:p w:rsidR="00AD0BD0" w:rsidRPr="00F102FA" w:rsidRDefault="00AD0BD0" w:rsidP="004D5329">
            <w:pPr>
              <w:spacing w:line="240" w:lineRule="auto"/>
              <w:jc w:val="center"/>
              <w:rPr>
                <w:rFonts w:ascii="Arial" w:hAnsi="Arial" w:cs="Arial"/>
                <w:b/>
              </w:rPr>
            </w:pPr>
            <w:r>
              <w:rPr>
                <w:rFonts w:ascii="Arial" w:hAnsi="Arial" w:cs="Arial"/>
                <w:b/>
              </w:rPr>
              <w:t>AY 08/09</w:t>
            </w:r>
          </w:p>
        </w:tc>
        <w:tc>
          <w:tcPr>
            <w:tcW w:w="1520" w:type="dxa"/>
            <w:shd w:val="clear" w:color="auto" w:fill="CCECFF"/>
            <w:vAlign w:val="center"/>
          </w:tcPr>
          <w:p w:rsidR="00AD0BD0" w:rsidRPr="00F102FA" w:rsidRDefault="00AD0BD0" w:rsidP="004D5329">
            <w:pPr>
              <w:spacing w:line="240" w:lineRule="auto"/>
              <w:jc w:val="center"/>
              <w:rPr>
                <w:rFonts w:ascii="Arial" w:hAnsi="Arial" w:cs="Arial"/>
                <w:b/>
              </w:rPr>
            </w:pPr>
            <w:r>
              <w:rPr>
                <w:rFonts w:ascii="Arial" w:hAnsi="Arial" w:cs="Arial"/>
                <w:b/>
              </w:rPr>
              <w:t>AY 09/10</w:t>
            </w:r>
          </w:p>
        </w:tc>
        <w:tc>
          <w:tcPr>
            <w:tcW w:w="1740" w:type="dxa"/>
            <w:shd w:val="clear" w:color="auto" w:fill="FFCCFF"/>
            <w:vAlign w:val="center"/>
          </w:tcPr>
          <w:p w:rsidR="00AD0BD0" w:rsidRPr="00F102FA" w:rsidRDefault="00AD0BD0" w:rsidP="004D5329">
            <w:pPr>
              <w:spacing w:line="240" w:lineRule="auto"/>
              <w:jc w:val="center"/>
              <w:rPr>
                <w:rFonts w:ascii="Arial" w:hAnsi="Arial" w:cs="Arial"/>
                <w:b/>
              </w:rPr>
            </w:pPr>
            <w:r w:rsidRPr="00F102FA">
              <w:rPr>
                <w:rFonts w:ascii="Arial" w:hAnsi="Arial" w:cs="Arial"/>
                <w:b/>
              </w:rPr>
              <w:t>AY ___</w:t>
            </w:r>
          </w:p>
        </w:tc>
      </w:tr>
      <w:tr w:rsidR="00E92F49" w:rsidRPr="00F102FA" w:rsidTr="00B26054">
        <w:tc>
          <w:tcPr>
            <w:tcW w:w="7663" w:type="dxa"/>
          </w:tcPr>
          <w:p w:rsidR="00E92F49" w:rsidRDefault="00EA28E6" w:rsidP="00052E1A">
            <w:pPr>
              <w:numPr>
                <w:ilvl w:val="0"/>
                <w:numId w:val="3"/>
              </w:numPr>
              <w:tabs>
                <w:tab w:val="num" w:pos="360"/>
              </w:tabs>
              <w:spacing w:after="120" w:line="240" w:lineRule="auto"/>
              <w:rPr>
                <w:rFonts w:ascii="Arial" w:hAnsi="Arial" w:cs="Arial"/>
                <w:color w:val="FF0000"/>
                <w:sz w:val="22"/>
              </w:rPr>
            </w:pPr>
            <w:r>
              <w:rPr>
                <w:rFonts w:ascii="Arial" w:hAnsi="Arial" w:cs="Arial"/>
                <w:color w:val="FF0000"/>
                <w:sz w:val="22"/>
              </w:rPr>
              <w:t>Increase the College’s revenue stream with sources outside the traditional state budget allocation</w:t>
            </w:r>
            <w:r w:rsidR="00FD2B51">
              <w:rPr>
                <w:rFonts w:ascii="Arial" w:hAnsi="Arial" w:cs="Arial"/>
                <w:color w:val="FF0000"/>
                <w:sz w:val="22"/>
              </w:rPr>
              <w:t xml:space="preserve"> (JR, BG, MF, NR)</w:t>
            </w:r>
          </w:p>
        </w:tc>
        <w:tc>
          <w:tcPr>
            <w:tcW w:w="1640" w:type="dxa"/>
            <w:shd w:val="clear" w:color="auto" w:fill="CCFFCC"/>
          </w:tcPr>
          <w:p w:rsidR="00E92F49" w:rsidRPr="00F102FA" w:rsidRDefault="00E92F49" w:rsidP="00B05812">
            <w:pPr>
              <w:spacing w:after="120" w:line="240" w:lineRule="auto"/>
              <w:jc w:val="center"/>
              <w:rPr>
                <w:rFonts w:ascii="Arial" w:hAnsi="Arial" w:cs="Arial"/>
                <w:sz w:val="22"/>
              </w:rPr>
            </w:pPr>
          </w:p>
        </w:tc>
        <w:tc>
          <w:tcPr>
            <w:tcW w:w="1640" w:type="dxa"/>
            <w:shd w:val="clear" w:color="auto" w:fill="FFFFCC"/>
          </w:tcPr>
          <w:p w:rsidR="00E92F49" w:rsidRPr="00F102FA" w:rsidRDefault="00E92F49" w:rsidP="00050D7C">
            <w:pPr>
              <w:spacing w:line="240" w:lineRule="auto"/>
              <w:jc w:val="center"/>
              <w:rPr>
                <w:rFonts w:ascii="Arial" w:hAnsi="Arial" w:cs="Arial"/>
                <w:sz w:val="22"/>
              </w:rPr>
            </w:pPr>
          </w:p>
        </w:tc>
        <w:tc>
          <w:tcPr>
            <w:tcW w:w="1520" w:type="dxa"/>
            <w:shd w:val="clear" w:color="auto" w:fill="CCECFF"/>
          </w:tcPr>
          <w:p w:rsidR="00E92F49" w:rsidRPr="00AB6AB0" w:rsidRDefault="00E92F49" w:rsidP="00B05812">
            <w:pPr>
              <w:spacing w:line="240" w:lineRule="auto"/>
              <w:jc w:val="center"/>
              <w:rPr>
                <w:rFonts w:ascii="Arial" w:hAnsi="Arial" w:cs="Arial"/>
                <w:color w:val="FF0000"/>
                <w:sz w:val="22"/>
              </w:rPr>
            </w:pPr>
          </w:p>
        </w:tc>
        <w:tc>
          <w:tcPr>
            <w:tcW w:w="1740" w:type="dxa"/>
            <w:shd w:val="clear" w:color="auto" w:fill="FFCCFF"/>
          </w:tcPr>
          <w:p w:rsidR="00E92F49" w:rsidRPr="00AB6AB0" w:rsidRDefault="00E92F49" w:rsidP="00B05812">
            <w:pPr>
              <w:spacing w:line="240" w:lineRule="auto"/>
              <w:jc w:val="center"/>
              <w:rPr>
                <w:rFonts w:ascii="Arial" w:hAnsi="Arial" w:cs="Arial"/>
                <w:color w:val="FF0000"/>
                <w:sz w:val="22"/>
              </w:rPr>
            </w:pPr>
          </w:p>
        </w:tc>
      </w:tr>
      <w:tr w:rsidR="00EA28E6" w:rsidRPr="00F102FA" w:rsidTr="00B26054">
        <w:tc>
          <w:tcPr>
            <w:tcW w:w="7663" w:type="dxa"/>
          </w:tcPr>
          <w:p w:rsidR="00EA28E6" w:rsidRDefault="00FD2B51" w:rsidP="00EA28E6">
            <w:pPr>
              <w:numPr>
                <w:ilvl w:val="1"/>
                <w:numId w:val="3"/>
              </w:numPr>
              <w:spacing w:after="120" w:line="240" w:lineRule="auto"/>
              <w:rPr>
                <w:rFonts w:ascii="Arial" w:hAnsi="Arial" w:cs="Arial"/>
                <w:color w:val="FF0000"/>
                <w:sz w:val="22"/>
              </w:rPr>
            </w:pPr>
            <w:r w:rsidRPr="00D746BA">
              <w:rPr>
                <w:rFonts w:ascii="Arial" w:hAnsi="Arial" w:cs="Arial"/>
                <w:color w:val="FF0000"/>
                <w:sz w:val="22"/>
                <w:u w:val="single"/>
              </w:rPr>
              <w:t>Research</w:t>
            </w:r>
            <w:r>
              <w:rPr>
                <w:rFonts w:ascii="Arial" w:hAnsi="Arial" w:cs="Arial"/>
                <w:color w:val="FF0000"/>
                <w:sz w:val="22"/>
              </w:rPr>
              <w:t>:  Acquire research entities consistent with ESF mission (e.g., Upstate Freshwater Institute)</w:t>
            </w:r>
          </w:p>
        </w:tc>
        <w:tc>
          <w:tcPr>
            <w:tcW w:w="1640" w:type="dxa"/>
            <w:shd w:val="clear" w:color="auto" w:fill="CCFFCC"/>
          </w:tcPr>
          <w:p w:rsidR="00EA28E6" w:rsidRPr="00F102FA" w:rsidRDefault="00EA28E6" w:rsidP="00B05812">
            <w:pPr>
              <w:spacing w:after="120" w:line="240" w:lineRule="auto"/>
              <w:jc w:val="center"/>
              <w:rPr>
                <w:rFonts w:ascii="Arial" w:hAnsi="Arial" w:cs="Arial"/>
                <w:sz w:val="22"/>
              </w:rPr>
            </w:pPr>
          </w:p>
        </w:tc>
        <w:tc>
          <w:tcPr>
            <w:tcW w:w="1640" w:type="dxa"/>
            <w:shd w:val="clear" w:color="auto" w:fill="FFFFCC"/>
          </w:tcPr>
          <w:p w:rsidR="00EA28E6" w:rsidRPr="00F102FA" w:rsidRDefault="00EA28E6" w:rsidP="00050D7C">
            <w:pPr>
              <w:spacing w:line="240" w:lineRule="auto"/>
              <w:jc w:val="center"/>
              <w:rPr>
                <w:rFonts w:ascii="Arial" w:hAnsi="Arial" w:cs="Arial"/>
                <w:sz w:val="22"/>
              </w:rPr>
            </w:pPr>
          </w:p>
        </w:tc>
        <w:tc>
          <w:tcPr>
            <w:tcW w:w="1520" w:type="dxa"/>
            <w:shd w:val="clear" w:color="auto" w:fill="CCECFF"/>
          </w:tcPr>
          <w:p w:rsidR="00EA28E6" w:rsidRPr="00AB6AB0" w:rsidRDefault="00EA28E6" w:rsidP="00B05812">
            <w:pPr>
              <w:spacing w:line="240" w:lineRule="auto"/>
              <w:jc w:val="center"/>
              <w:rPr>
                <w:rFonts w:ascii="Arial" w:hAnsi="Arial" w:cs="Arial"/>
                <w:color w:val="FF0000"/>
                <w:sz w:val="22"/>
              </w:rPr>
            </w:pPr>
          </w:p>
        </w:tc>
        <w:tc>
          <w:tcPr>
            <w:tcW w:w="1740" w:type="dxa"/>
            <w:shd w:val="clear" w:color="auto" w:fill="FFCCFF"/>
          </w:tcPr>
          <w:p w:rsidR="00EA28E6" w:rsidRPr="00AB6AB0" w:rsidRDefault="00EA28E6" w:rsidP="00B05812">
            <w:pPr>
              <w:spacing w:line="240" w:lineRule="auto"/>
              <w:jc w:val="center"/>
              <w:rPr>
                <w:rFonts w:ascii="Arial" w:hAnsi="Arial" w:cs="Arial"/>
                <w:color w:val="FF0000"/>
                <w:sz w:val="22"/>
              </w:rPr>
            </w:pPr>
          </w:p>
        </w:tc>
      </w:tr>
      <w:tr w:rsidR="00FD2B51" w:rsidRPr="00F102FA" w:rsidTr="00B26054">
        <w:tc>
          <w:tcPr>
            <w:tcW w:w="7663" w:type="dxa"/>
          </w:tcPr>
          <w:p w:rsidR="00FD2B51" w:rsidRDefault="00FD2B51" w:rsidP="00EA28E6">
            <w:pPr>
              <w:numPr>
                <w:ilvl w:val="1"/>
                <w:numId w:val="3"/>
              </w:numPr>
              <w:spacing w:after="120" w:line="240" w:lineRule="auto"/>
              <w:rPr>
                <w:rFonts w:ascii="Arial" w:hAnsi="Arial" w:cs="Arial"/>
                <w:color w:val="FF0000"/>
                <w:sz w:val="22"/>
              </w:rPr>
            </w:pPr>
            <w:r w:rsidRPr="00D746BA">
              <w:rPr>
                <w:rFonts w:ascii="Arial" w:hAnsi="Arial" w:cs="Arial"/>
                <w:color w:val="FF0000"/>
                <w:sz w:val="22"/>
                <w:u w:val="single"/>
              </w:rPr>
              <w:t>Research</w:t>
            </w:r>
            <w:r>
              <w:rPr>
                <w:rFonts w:ascii="Arial" w:hAnsi="Arial" w:cs="Arial"/>
                <w:color w:val="FF0000"/>
                <w:sz w:val="22"/>
              </w:rPr>
              <w:t>:  Establish research program funding and expenditure goals of $100M by 2020 with an associated indirect cost recovery of $25M</w:t>
            </w:r>
          </w:p>
        </w:tc>
        <w:tc>
          <w:tcPr>
            <w:tcW w:w="1640" w:type="dxa"/>
            <w:shd w:val="clear" w:color="auto" w:fill="CCFFCC"/>
          </w:tcPr>
          <w:p w:rsidR="00FD2B51" w:rsidRPr="00F102FA" w:rsidRDefault="00FD2B51" w:rsidP="00B05812">
            <w:pPr>
              <w:spacing w:after="120" w:line="240" w:lineRule="auto"/>
              <w:jc w:val="center"/>
              <w:rPr>
                <w:rFonts w:ascii="Arial" w:hAnsi="Arial" w:cs="Arial"/>
                <w:sz w:val="22"/>
              </w:rPr>
            </w:pPr>
          </w:p>
        </w:tc>
        <w:tc>
          <w:tcPr>
            <w:tcW w:w="1640" w:type="dxa"/>
            <w:shd w:val="clear" w:color="auto" w:fill="FFFFCC"/>
          </w:tcPr>
          <w:p w:rsidR="00FD2B51" w:rsidRPr="00F102FA" w:rsidRDefault="00FD2B51" w:rsidP="00050D7C">
            <w:pPr>
              <w:spacing w:line="240" w:lineRule="auto"/>
              <w:jc w:val="center"/>
              <w:rPr>
                <w:rFonts w:ascii="Arial" w:hAnsi="Arial" w:cs="Arial"/>
                <w:sz w:val="22"/>
              </w:rPr>
            </w:pPr>
          </w:p>
        </w:tc>
        <w:tc>
          <w:tcPr>
            <w:tcW w:w="1520" w:type="dxa"/>
            <w:shd w:val="clear" w:color="auto" w:fill="CCECFF"/>
          </w:tcPr>
          <w:p w:rsidR="00FD2B51" w:rsidRPr="00AB6AB0" w:rsidRDefault="00FD2B51" w:rsidP="00B05812">
            <w:pPr>
              <w:spacing w:line="240" w:lineRule="auto"/>
              <w:jc w:val="center"/>
              <w:rPr>
                <w:rFonts w:ascii="Arial" w:hAnsi="Arial" w:cs="Arial"/>
                <w:color w:val="FF0000"/>
                <w:sz w:val="22"/>
              </w:rPr>
            </w:pPr>
          </w:p>
        </w:tc>
        <w:tc>
          <w:tcPr>
            <w:tcW w:w="1740" w:type="dxa"/>
            <w:shd w:val="clear" w:color="auto" w:fill="FFCCFF"/>
          </w:tcPr>
          <w:p w:rsidR="00FD2B51" w:rsidRPr="00AB6AB0" w:rsidRDefault="00FD2B51" w:rsidP="00B05812">
            <w:pPr>
              <w:spacing w:line="240" w:lineRule="auto"/>
              <w:jc w:val="center"/>
              <w:rPr>
                <w:rFonts w:ascii="Arial" w:hAnsi="Arial" w:cs="Arial"/>
                <w:color w:val="FF0000"/>
                <w:sz w:val="22"/>
              </w:rPr>
            </w:pPr>
          </w:p>
        </w:tc>
      </w:tr>
      <w:tr w:rsidR="00D746BA" w:rsidRPr="00F102FA" w:rsidTr="00B26054">
        <w:tc>
          <w:tcPr>
            <w:tcW w:w="7663" w:type="dxa"/>
          </w:tcPr>
          <w:p w:rsidR="00D746BA" w:rsidRDefault="00D746BA" w:rsidP="0065190E">
            <w:pPr>
              <w:numPr>
                <w:ilvl w:val="1"/>
                <w:numId w:val="3"/>
              </w:numPr>
              <w:spacing w:after="120" w:line="240" w:lineRule="auto"/>
              <w:rPr>
                <w:rFonts w:ascii="Arial" w:hAnsi="Arial" w:cs="Arial"/>
                <w:color w:val="FF0000"/>
                <w:sz w:val="22"/>
              </w:rPr>
            </w:pPr>
            <w:r w:rsidRPr="00D746BA">
              <w:rPr>
                <w:rFonts w:ascii="Arial" w:hAnsi="Arial" w:cs="Arial"/>
                <w:color w:val="FF0000"/>
                <w:sz w:val="22"/>
                <w:u w:val="single"/>
              </w:rPr>
              <w:t>ESF Foundation</w:t>
            </w:r>
            <w:r>
              <w:rPr>
                <w:rFonts w:ascii="Arial" w:hAnsi="Arial" w:cs="Arial"/>
                <w:color w:val="FF0000"/>
                <w:sz w:val="22"/>
              </w:rPr>
              <w:t>:  The College’s Vision 2020 curren</w:t>
            </w:r>
            <w:r w:rsidR="00F93799">
              <w:rPr>
                <w:rFonts w:ascii="Arial" w:hAnsi="Arial" w:cs="Arial"/>
                <w:color w:val="FF0000"/>
                <w:sz w:val="22"/>
              </w:rPr>
              <w:t xml:space="preserve">tly calls for the creation of </w:t>
            </w:r>
            <w:r>
              <w:rPr>
                <w:rFonts w:ascii="Arial" w:hAnsi="Arial" w:cs="Arial"/>
                <w:color w:val="FF0000"/>
                <w:sz w:val="22"/>
              </w:rPr>
              <w:t xml:space="preserve">$100M </w:t>
            </w:r>
            <w:r w:rsidR="00F93799">
              <w:rPr>
                <w:rFonts w:ascii="Arial" w:hAnsi="Arial" w:cs="Arial"/>
                <w:color w:val="FF0000"/>
                <w:sz w:val="22"/>
              </w:rPr>
              <w:t xml:space="preserve">in </w:t>
            </w:r>
            <w:r w:rsidR="0065190E">
              <w:rPr>
                <w:rFonts w:ascii="Arial" w:hAnsi="Arial" w:cs="Arial"/>
                <w:color w:val="FF0000"/>
                <w:sz w:val="22"/>
              </w:rPr>
              <w:t>assets</w:t>
            </w:r>
            <w:r>
              <w:rPr>
                <w:rFonts w:ascii="Arial" w:hAnsi="Arial" w:cs="Arial"/>
                <w:color w:val="FF0000"/>
                <w:sz w:val="22"/>
              </w:rPr>
              <w:t xml:space="preserve"> to include increased alumni, corporate, and foundation giving.  In order to exceed this goal, the Foundation will make strategic acquisitions of other revenue generating assets (e.g., transfer of SU land held in trust to ESF Foundation</w:t>
            </w:r>
            <w:r w:rsidR="00A563EA">
              <w:rPr>
                <w:rFonts w:ascii="Arial" w:hAnsi="Arial" w:cs="Arial"/>
                <w:color w:val="FF0000"/>
                <w:sz w:val="22"/>
              </w:rPr>
              <w:t xml:space="preserve"> for revenue generation</w:t>
            </w:r>
            <w:r>
              <w:rPr>
                <w:rFonts w:ascii="Arial" w:hAnsi="Arial" w:cs="Arial"/>
                <w:color w:val="FF0000"/>
                <w:sz w:val="22"/>
              </w:rPr>
              <w:t>)</w:t>
            </w:r>
          </w:p>
        </w:tc>
        <w:tc>
          <w:tcPr>
            <w:tcW w:w="1640" w:type="dxa"/>
            <w:shd w:val="clear" w:color="auto" w:fill="CCFFCC"/>
          </w:tcPr>
          <w:p w:rsidR="00D746BA" w:rsidRPr="00F102FA" w:rsidRDefault="00D746BA" w:rsidP="00B05812">
            <w:pPr>
              <w:spacing w:after="120" w:line="240" w:lineRule="auto"/>
              <w:jc w:val="center"/>
              <w:rPr>
                <w:rFonts w:ascii="Arial" w:hAnsi="Arial" w:cs="Arial"/>
                <w:sz w:val="22"/>
              </w:rPr>
            </w:pPr>
          </w:p>
        </w:tc>
        <w:tc>
          <w:tcPr>
            <w:tcW w:w="1640" w:type="dxa"/>
            <w:shd w:val="clear" w:color="auto" w:fill="FFFFCC"/>
          </w:tcPr>
          <w:p w:rsidR="00D746BA" w:rsidRPr="00F102FA" w:rsidRDefault="00D746BA" w:rsidP="00050D7C">
            <w:pPr>
              <w:spacing w:line="240" w:lineRule="auto"/>
              <w:jc w:val="center"/>
              <w:rPr>
                <w:rFonts w:ascii="Arial" w:hAnsi="Arial" w:cs="Arial"/>
                <w:sz w:val="22"/>
              </w:rPr>
            </w:pPr>
          </w:p>
        </w:tc>
        <w:tc>
          <w:tcPr>
            <w:tcW w:w="1520" w:type="dxa"/>
            <w:shd w:val="clear" w:color="auto" w:fill="CCECFF"/>
          </w:tcPr>
          <w:p w:rsidR="00D746BA" w:rsidRPr="00AB6AB0" w:rsidRDefault="00D746BA" w:rsidP="00B05812">
            <w:pPr>
              <w:spacing w:line="240" w:lineRule="auto"/>
              <w:jc w:val="center"/>
              <w:rPr>
                <w:rFonts w:ascii="Arial" w:hAnsi="Arial" w:cs="Arial"/>
                <w:color w:val="FF0000"/>
                <w:sz w:val="22"/>
              </w:rPr>
            </w:pPr>
          </w:p>
        </w:tc>
        <w:tc>
          <w:tcPr>
            <w:tcW w:w="1740" w:type="dxa"/>
            <w:shd w:val="clear" w:color="auto" w:fill="FFCCFF"/>
          </w:tcPr>
          <w:p w:rsidR="00D746BA" w:rsidRPr="00AB6AB0" w:rsidRDefault="00D746BA" w:rsidP="00B05812">
            <w:pPr>
              <w:spacing w:line="240" w:lineRule="auto"/>
              <w:jc w:val="center"/>
              <w:rPr>
                <w:rFonts w:ascii="Arial" w:hAnsi="Arial" w:cs="Arial"/>
                <w:color w:val="FF0000"/>
                <w:sz w:val="22"/>
              </w:rPr>
            </w:pPr>
          </w:p>
        </w:tc>
      </w:tr>
    </w:tbl>
    <w:p w:rsidR="00C96AA2" w:rsidRPr="00F102FA" w:rsidRDefault="00C96AA2">
      <w:pPr>
        <w:rPr>
          <w:sz w:val="22"/>
        </w:rPr>
      </w:pPr>
    </w:p>
    <w:p w:rsidR="00B33F6A" w:rsidRDefault="00B33F6A"/>
    <w:tbl>
      <w:tblPr>
        <w:tblStyle w:val="TableWeb1"/>
        <w:tblW w:w="14443" w:type="dxa"/>
        <w:tblLayout w:type="fixed"/>
        <w:tblLook w:val="01E0"/>
      </w:tblPr>
      <w:tblGrid>
        <w:gridCol w:w="7723"/>
        <w:gridCol w:w="1680"/>
        <w:gridCol w:w="1680"/>
        <w:gridCol w:w="1560"/>
        <w:gridCol w:w="1800"/>
      </w:tblGrid>
      <w:tr w:rsidR="0000233F" w:rsidRPr="00F102FA" w:rsidTr="006F5EBB">
        <w:trPr>
          <w:cnfStyle w:val="100000000000"/>
        </w:trPr>
        <w:tc>
          <w:tcPr>
            <w:tcW w:w="7663" w:type="dxa"/>
            <w:shd w:val="clear" w:color="auto" w:fill="CCCCFF"/>
          </w:tcPr>
          <w:p w:rsidR="0000233F" w:rsidRPr="00F102FA" w:rsidRDefault="0000233F" w:rsidP="001B217D">
            <w:pPr>
              <w:tabs>
                <w:tab w:val="left" w:pos="1072"/>
              </w:tabs>
              <w:spacing w:after="120" w:line="240" w:lineRule="auto"/>
              <w:ind w:left="1080" w:hanging="1080"/>
              <w:rPr>
                <w:rFonts w:ascii="Arial" w:hAnsi="Arial" w:cs="Arial"/>
                <w:b/>
                <w:szCs w:val="28"/>
              </w:rPr>
            </w:pPr>
            <w:r w:rsidRPr="00F102FA">
              <w:rPr>
                <w:rFonts w:ascii="Arial" w:hAnsi="Arial" w:cs="Arial"/>
                <w:szCs w:val="28"/>
              </w:rPr>
              <w:t>Goal 5.</w:t>
            </w:r>
            <w:r w:rsidRPr="00F102FA">
              <w:rPr>
                <w:rFonts w:ascii="Arial" w:hAnsi="Arial" w:cs="Arial"/>
                <w:szCs w:val="28"/>
              </w:rPr>
              <w:tab/>
            </w:r>
            <w:r w:rsidRPr="00F102FA">
              <w:rPr>
                <w:rFonts w:ascii="Arial" w:hAnsi="Arial" w:cs="Arial"/>
                <w:b/>
                <w:szCs w:val="28"/>
              </w:rPr>
              <w:t>Strategically build and enhance partnerships and collaborative relationships</w:t>
            </w:r>
          </w:p>
        </w:tc>
        <w:tc>
          <w:tcPr>
            <w:tcW w:w="1640" w:type="dxa"/>
            <w:shd w:val="clear" w:color="auto" w:fill="CCFFCC"/>
            <w:vAlign w:val="center"/>
          </w:tcPr>
          <w:p w:rsidR="0000233F" w:rsidRPr="00F102FA" w:rsidRDefault="0000233F" w:rsidP="00050D7C">
            <w:pPr>
              <w:spacing w:line="240" w:lineRule="auto"/>
              <w:jc w:val="center"/>
              <w:rPr>
                <w:rFonts w:ascii="Arial" w:hAnsi="Arial" w:cs="Arial"/>
                <w:b/>
              </w:rPr>
            </w:pPr>
            <w:r>
              <w:rPr>
                <w:rFonts w:ascii="Arial" w:hAnsi="Arial" w:cs="Arial"/>
                <w:b/>
              </w:rPr>
              <w:t>AY 07/08</w:t>
            </w:r>
          </w:p>
        </w:tc>
        <w:tc>
          <w:tcPr>
            <w:tcW w:w="1640" w:type="dxa"/>
            <w:shd w:val="clear" w:color="auto" w:fill="FFFFCC"/>
            <w:vAlign w:val="center"/>
          </w:tcPr>
          <w:p w:rsidR="0000233F" w:rsidRPr="00F102FA" w:rsidRDefault="0000233F" w:rsidP="00050D7C">
            <w:pPr>
              <w:spacing w:line="240" w:lineRule="auto"/>
              <w:jc w:val="center"/>
              <w:rPr>
                <w:rFonts w:ascii="Arial" w:hAnsi="Arial" w:cs="Arial"/>
                <w:b/>
              </w:rPr>
            </w:pPr>
            <w:r>
              <w:rPr>
                <w:rFonts w:ascii="Arial" w:hAnsi="Arial" w:cs="Arial"/>
                <w:b/>
              </w:rPr>
              <w:t>AY 08/09</w:t>
            </w:r>
          </w:p>
        </w:tc>
        <w:tc>
          <w:tcPr>
            <w:tcW w:w="1520" w:type="dxa"/>
            <w:shd w:val="clear" w:color="auto" w:fill="CCECFF"/>
            <w:vAlign w:val="center"/>
          </w:tcPr>
          <w:p w:rsidR="0000233F" w:rsidRPr="00F102FA" w:rsidRDefault="0000233F" w:rsidP="00050D7C">
            <w:pPr>
              <w:spacing w:line="240" w:lineRule="auto"/>
              <w:jc w:val="center"/>
              <w:rPr>
                <w:rFonts w:ascii="Arial" w:hAnsi="Arial" w:cs="Arial"/>
                <w:b/>
              </w:rPr>
            </w:pPr>
            <w:r>
              <w:rPr>
                <w:rFonts w:ascii="Arial" w:hAnsi="Arial" w:cs="Arial"/>
                <w:b/>
              </w:rPr>
              <w:t>AY 09/10</w:t>
            </w:r>
          </w:p>
        </w:tc>
        <w:tc>
          <w:tcPr>
            <w:tcW w:w="1740" w:type="dxa"/>
            <w:shd w:val="clear" w:color="auto" w:fill="FFCCFF"/>
            <w:vAlign w:val="center"/>
          </w:tcPr>
          <w:p w:rsidR="0000233F" w:rsidRPr="00F102FA" w:rsidRDefault="0000233F" w:rsidP="00050D7C">
            <w:pPr>
              <w:spacing w:line="240" w:lineRule="auto"/>
              <w:jc w:val="center"/>
              <w:rPr>
                <w:rFonts w:ascii="Arial" w:hAnsi="Arial" w:cs="Arial"/>
                <w:b/>
              </w:rPr>
            </w:pPr>
            <w:r w:rsidRPr="00F102FA">
              <w:rPr>
                <w:rFonts w:ascii="Arial" w:hAnsi="Arial" w:cs="Arial"/>
                <w:b/>
              </w:rPr>
              <w:t>AY ___</w:t>
            </w:r>
          </w:p>
        </w:tc>
      </w:tr>
      <w:tr w:rsidR="00081230" w:rsidRPr="00F102FA" w:rsidTr="006F5EBB">
        <w:tc>
          <w:tcPr>
            <w:tcW w:w="7663" w:type="dxa"/>
          </w:tcPr>
          <w:p w:rsidR="00081230" w:rsidRPr="00F102FA" w:rsidRDefault="00081230" w:rsidP="00B05812">
            <w:pPr>
              <w:numPr>
                <w:ilvl w:val="0"/>
                <w:numId w:val="5"/>
              </w:numPr>
              <w:tabs>
                <w:tab w:val="left" w:pos="1072"/>
              </w:tabs>
              <w:spacing w:after="120" w:line="240" w:lineRule="auto"/>
              <w:rPr>
                <w:rFonts w:ascii="Arial" w:hAnsi="Arial" w:cs="Arial"/>
                <w:sz w:val="22"/>
              </w:rPr>
            </w:pPr>
            <w:r w:rsidRPr="00F102FA">
              <w:rPr>
                <w:rFonts w:ascii="Arial" w:hAnsi="Arial" w:cs="Arial"/>
                <w:sz w:val="22"/>
              </w:rPr>
              <w:t>Examine quality of MOUs with other academic institutions</w:t>
            </w:r>
          </w:p>
        </w:tc>
        <w:tc>
          <w:tcPr>
            <w:tcW w:w="1640" w:type="dxa"/>
            <w:shd w:val="clear" w:color="auto" w:fill="CCFFCC"/>
          </w:tcPr>
          <w:p w:rsidR="00081230" w:rsidRPr="00F102FA" w:rsidRDefault="00081230" w:rsidP="00050D7C">
            <w:pPr>
              <w:spacing w:after="120" w:line="240" w:lineRule="auto"/>
              <w:jc w:val="center"/>
              <w:rPr>
                <w:rFonts w:ascii="Arial" w:hAnsi="Arial" w:cs="Arial"/>
                <w:sz w:val="22"/>
              </w:rPr>
            </w:pPr>
          </w:p>
        </w:tc>
        <w:tc>
          <w:tcPr>
            <w:tcW w:w="1640" w:type="dxa"/>
            <w:shd w:val="clear" w:color="auto" w:fill="FFFFCC"/>
          </w:tcPr>
          <w:p w:rsidR="00081230" w:rsidRPr="00F102FA" w:rsidRDefault="00081230"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081230" w:rsidRPr="00F102FA" w:rsidRDefault="00081230" w:rsidP="00B05812">
            <w:pPr>
              <w:spacing w:line="240" w:lineRule="auto"/>
              <w:jc w:val="center"/>
              <w:rPr>
                <w:rFonts w:ascii="Arial" w:hAnsi="Arial" w:cs="Arial"/>
                <w:sz w:val="22"/>
              </w:rPr>
            </w:pPr>
          </w:p>
        </w:tc>
        <w:tc>
          <w:tcPr>
            <w:tcW w:w="1740" w:type="dxa"/>
            <w:shd w:val="clear" w:color="auto" w:fill="FFCCFF"/>
          </w:tcPr>
          <w:p w:rsidR="00081230" w:rsidRPr="00F102FA" w:rsidRDefault="00081230" w:rsidP="00B05812">
            <w:pPr>
              <w:spacing w:line="240" w:lineRule="auto"/>
              <w:jc w:val="center"/>
              <w:rPr>
                <w:rFonts w:ascii="Arial" w:hAnsi="Arial" w:cs="Arial"/>
                <w:sz w:val="22"/>
              </w:rPr>
            </w:pPr>
          </w:p>
        </w:tc>
      </w:tr>
      <w:tr w:rsidR="00081230" w:rsidRPr="00F102FA" w:rsidTr="006F5EBB">
        <w:tc>
          <w:tcPr>
            <w:tcW w:w="7663" w:type="dxa"/>
          </w:tcPr>
          <w:p w:rsidR="00081230" w:rsidRPr="00F102FA" w:rsidRDefault="00081230" w:rsidP="00052E1A">
            <w:pPr>
              <w:numPr>
                <w:ilvl w:val="0"/>
                <w:numId w:val="11"/>
              </w:numPr>
              <w:tabs>
                <w:tab w:val="clear" w:pos="1440"/>
                <w:tab w:val="num" w:pos="720"/>
              </w:tabs>
              <w:spacing w:after="120" w:line="240" w:lineRule="auto"/>
              <w:ind w:left="720"/>
              <w:rPr>
                <w:rFonts w:ascii="Arial" w:hAnsi="Arial" w:cs="Arial"/>
                <w:color w:val="FF0000"/>
                <w:sz w:val="22"/>
              </w:rPr>
            </w:pPr>
            <w:r w:rsidRPr="00F102FA">
              <w:rPr>
                <w:rFonts w:ascii="Arial" w:hAnsi="Arial" w:cs="Arial"/>
                <w:sz w:val="22"/>
              </w:rPr>
              <w:t>Joint Ph.D. w/SU</w:t>
            </w:r>
          </w:p>
        </w:tc>
        <w:tc>
          <w:tcPr>
            <w:tcW w:w="1640" w:type="dxa"/>
            <w:shd w:val="clear" w:color="auto" w:fill="CCFFCC"/>
          </w:tcPr>
          <w:p w:rsidR="00081230" w:rsidRPr="00F102FA" w:rsidRDefault="00081230"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081230" w:rsidRPr="00F102FA" w:rsidRDefault="00081230" w:rsidP="00050D7C">
            <w:pPr>
              <w:spacing w:line="240" w:lineRule="auto"/>
              <w:jc w:val="center"/>
              <w:rPr>
                <w:rFonts w:ascii="Arial" w:hAnsi="Arial" w:cs="Arial"/>
                <w:sz w:val="22"/>
              </w:rPr>
            </w:pPr>
          </w:p>
        </w:tc>
        <w:tc>
          <w:tcPr>
            <w:tcW w:w="1520" w:type="dxa"/>
            <w:shd w:val="clear" w:color="auto" w:fill="CCECFF"/>
          </w:tcPr>
          <w:p w:rsidR="00081230" w:rsidRPr="00F102FA" w:rsidRDefault="00081230" w:rsidP="00B05812">
            <w:pPr>
              <w:spacing w:line="240" w:lineRule="auto"/>
              <w:jc w:val="center"/>
              <w:rPr>
                <w:rFonts w:ascii="Arial" w:hAnsi="Arial" w:cs="Arial"/>
                <w:sz w:val="22"/>
              </w:rPr>
            </w:pPr>
          </w:p>
        </w:tc>
        <w:tc>
          <w:tcPr>
            <w:tcW w:w="1740" w:type="dxa"/>
            <w:shd w:val="clear" w:color="auto" w:fill="FFCCFF"/>
          </w:tcPr>
          <w:p w:rsidR="00081230" w:rsidRPr="00F102FA" w:rsidRDefault="00081230" w:rsidP="00B05812">
            <w:pPr>
              <w:spacing w:line="240" w:lineRule="auto"/>
              <w:jc w:val="center"/>
              <w:rPr>
                <w:rFonts w:ascii="Arial" w:hAnsi="Arial" w:cs="Arial"/>
                <w:sz w:val="22"/>
              </w:rPr>
            </w:pPr>
          </w:p>
        </w:tc>
      </w:tr>
      <w:tr w:rsidR="00081230" w:rsidRPr="00F102FA" w:rsidTr="006F5EBB">
        <w:tc>
          <w:tcPr>
            <w:tcW w:w="7663" w:type="dxa"/>
          </w:tcPr>
          <w:p w:rsidR="00081230" w:rsidRPr="00E861C3" w:rsidRDefault="00081230" w:rsidP="00052E1A">
            <w:pPr>
              <w:numPr>
                <w:ilvl w:val="0"/>
                <w:numId w:val="11"/>
              </w:numPr>
              <w:tabs>
                <w:tab w:val="clear" w:pos="1440"/>
                <w:tab w:val="num" w:pos="720"/>
              </w:tabs>
              <w:spacing w:after="120" w:line="240" w:lineRule="auto"/>
              <w:ind w:left="720"/>
              <w:rPr>
                <w:rFonts w:ascii="Arial" w:hAnsi="Arial" w:cs="Arial"/>
                <w:sz w:val="22"/>
              </w:rPr>
            </w:pPr>
            <w:r w:rsidRPr="00E861C3">
              <w:rPr>
                <w:rFonts w:ascii="Arial" w:hAnsi="Arial" w:cs="Arial"/>
                <w:sz w:val="22"/>
              </w:rPr>
              <w:t>SUNY UMU</w:t>
            </w:r>
          </w:p>
        </w:tc>
        <w:tc>
          <w:tcPr>
            <w:tcW w:w="1640" w:type="dxa"/>
            <w:shd w:val="clear" w:color="auto" w:fill="CCFFCC"/>
          </w:tcPr>
          <w:p w:rsidR="00081230" w:rsidRPr="00F102FA" w:rsidRDefault="00081230" w:rsidP="00050D7C">
            <w:pPr>
              <w:spacing w:after="120" w:line="240" w:lineRule="auto"/>
              <w:jc w:val="center"/>
              <w:rPr>
                <w:rFonts w:ascii="Arial" w:hAnsi="Arial" w:cs="Arial"/>
                <w:sz w:val="22"/>
              </w:rPr>
            </w:pPr>
          </w:p>
        </w:tc>
        <w:tc>
          <w:tcPr>
            <w:tcW w:w="1640" w:type="dxa"/>
            <w:shd w:val="clear" w:color="auto" w:fill="FFFFCC"/>
          </w:tcPr>
          <w:p w:rsidR="00081230" w:rsidRPr="00F102FA" w:rsidRDefault="00081230"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081230" w:rsidRPr="00F102FA" w:rsidRDefault="00081230" w:rsidP="00B05812">
            <w:pPr>
              <w:spacing w:line="240" w:lineRule="auto"/>
              <w:jc w:val="center"/>
              <w:rPr>
                <w:rFonts w:ascii="Arial" w:hAnsi="Arial" w:cs="Arial"/>
                <w:sz w:val="22"/>
              </w:rPr>
            </w:pPr>
          </w:p>
        </w:tc>
        <w:tc>
          <w:tcPr>
            <w:tcW w:w="1740" w:type="dxa"/>
            <w:shd w:val="clear" w:color="auto" w:fill="FFCCFF"/>
          </w:tcPr>
          <w:p w:rsidR="00081230" w:rsidRPr="00F102FA" w:rsidRDefault="00081230" w:rsidP="00B05812">
            <w:pPr>
              <w:spacing w:line="240" w:lineRule="auto"/>
              <w:jc w:val="center"/>
              <w:rPr>
                <w:rFonts w:ascii="Arial" w:hAnsi="Arial" w:cs="Arial"/>
                <w:sz w:val="22"/>
              </w:rPr>
            </w:pPr>
          </w:p>
        </w:tc>
      </w:tr>
      <w:tr w:rsidR="00081230" w:rsidRPr="00F102FA" w:rsidTr="006F5EBB">
        <w:tc>
          <w:tcPr>
            <w:tcW w:w="7663" w:type="dxa"/>
          </w:tcPr>
          <w:p w:rsidR="00081230" w:rsidRPr="00E861C3" w:rsidRDefault="00081230" w:rsidP="00052E1A">
            <w:pPr>
              <w:numPr>
                <w:ilvl w:val="0"/>
                <w:numId w:val="11"/>
              </w:numPr>
              <w:tabs>
                <w:tab w:val="clear" w:pos="1440"/>
                <w:tab w:val="num" w:pos="720"/>
              </w:tabs>
              <w:spacing w:after="120" w:line="240" w:lineRule="auto"/>
              <w:ind w:left="720"/>
              <w:rPr>
                <w:rFonts w:ascii="Arial" w:hAnsi="Arial" w:cs="Arial"/>
                <w:sz w:val="22"/>
              </w:rPr>
            </w:pPr>
            <w:r w:rsidRPr="00E861C3">
              <w:rPr>
                <w:rFonts w:ascii="Arial" w:hAnsi="Arial" w:cs="Arial"/>
                <w:sz w:val="22"/>
              </w:rPr>
              <w:t>SUNY Oswego Metro Business/Management</w:t>
            </w:r>
          </w:p>
        </w:tc>
        <w:tc>
          <w:tcPr>
            <w:tcW w:w="1640" w:type="dxa"/>
            <w:shd w:val="clear" w:color="auto" w:fill="CCFFCC"/>
          </w:tcPr>
          <w:p w:rsidR="00081230" w:rsidRPr="00F102FA" w:rsidRDefault="00081230"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081230" w:rsidRPr="00F102FA" w:rsidRDefault="00081230" w:rsidP="00050D7C">
            <w:pPr>
              <w:spacing w:line="240" w:lineRule="auto"/>
              <w:jc w:val="center"/>
              <w:rPr>
                <w:rFonts w:ascii="Arial" w:hAnsi="Arial" w:cs="Arial"/>
                <w:sz w:val="22"/>
              </w:rPr>
            </w:pPr>
          </w:p>
        </w:tc>
        <w:tc>
          <w:tcPr>
            <w:tcW w:w="1520" w:type="dxa"/>
            <w:shd w:val="clear" w:color="auto" w:fill="CCECFF"/>
          </w:tcPr>
          <w:p w:rsidR="00081230" w:rsidRPr="00F102FA" w:rsidRDefault="00081230" w:rsidP="00B05812">
            <w:pPr>
              <w:spacing w:line="240" w:lineRule="auto"/>
              <w:jc w:val="center"/>
              <w:rPr>
                <w:rFonts w:ascii="Arial" w:hAnsi="Arial" w:cs="Arial"/>
                <w:sz w:val="22"/>
              </w:rPr>
            </w:pPr>
          </w:p>
        </w:tc>
        <w:tc>
          <w:tcPr>
            <w:tcW w:w="1740" w:type="dxa"/>
            <w:shd w:val="clear" w:color="auto" w:fill="FFCCFF"/>
          </w:tcPr>
          <w:p w:rsidR="00081230" w:rsidRPr="00F102FA" w:rsidRDefault="00081230" w:rsidP="00B05812">
            <w:pPr>
              <w:spacing w:line="240" w:lineRule="auto"/>
              <w:jc w:val="center"/>
              <w:rPr>
                <w:rFonts w:ascii="Arial" w:hAnsi="Arial" w:cs="Arial"/>
                <w:sz w:val="22"/>
              </w:rPr>
            </w:pPr>
          </w:p>
        </w:tc>
      </w:tr>
      <w:tr w:rsidR="006C1C7A" w:rsidRPr="00F102FA" w:rsidTr="006F5EBB">
        <w:tc>
          <w:tcPr>
            <w:tcW w:w="7663" w:type="dxa"/>
          </w:tcPr>
          <w:p w:rsidR="006C1C7A" w:rsidRPr="006C1C7A" w:rsidRDefault="006C1C7A" w:rsidP="00052E1A">
            <w:pPr>
              <w:numPr>
                <w:ilvl w:val="0"/>
                <w:numId w:val="11"/>
              </w:numPr>
              <w:tabs>
                <w:tab w:val="clear" w:pos="1440"/>
                <w:tab w:val="num" w:pos="720"/>
              </w:tabs>
              <w:spacing w:after="120" w:line="240" w:lineRule="auto"/>
              <w:ind w:left="720"/>
              <w:rPr>
                <w:rFonts w:ascii="Arial" w:hAnsi="Arial" w:cs="Arial"/>
                <w:color w:val="FF0000"/>
                <w:sz w:val="22"/>
              </w:rPr>
            </w:pPr>
            <w:r w:rsidRPr="006C1C7A">
              <w:rPr>
                <w:rFonts w:ascii="Arial" w:hAnsi="Arial" w:cs="Arial"/>
                <w:color w:val="FF0000"/>
                <w:sz w:val="22"/>
              </w:rPr>
              <w:lastRenderedPageBreak/>
              <w:t>INECOL/Mexico</w:t>
            </w:r>
            <w:r>
              <w:rPr>
                <w:rFonts w:ascii="Arial" w:hAnsi="Arial" w:cs="Arial"/>
                <w:color w:val="FF0000"/>
                <w:sz w:val="22"/>
              </w:rPr>
              <w:t xml:space="preserve"> </w:t>
            </w:r>
            <w:r w:rsidRPr="006C1C7A">
              <w:rPr>
                <w:rFonts w:ascii="Arial" w:hAnsi="Arial" w:cs="Arial"/>
                <w:sz w:val="22"/>
              </w:rPr>
              <w:t>(NR)</w:t>
            </w:r>
          </w:p>
        </w:tc>
        <w:tc>
          <w:tcPr>
            <w:tcW w:w="1640" w:type="dxa"/>
            <w:shd w:val="clear" w:color="auto" w:fill="CCFFCC"/>
          </w:tcPr>
          <w:p w:rsidR="006C1C7A" w:rsidRPr="00F102FA" w:rsidRDefault="006C1C7A" w:rsidP="00050D7C">
            <w:pPr>
              <w:spacing w:after="120" w:line="240" w:lineRule="auto"/>
              <w:jc w:val="center"/>
              <w:rPr>
                <w:rFonts w:ascii="Arial" w:hAnsi="Arial" w:cs="Arial"/>
                <w:sz w:val="22"/>
              </w:rPr>
            </w:pPr>
          </w:p>
        </w:tc>
        <w:tc>
          <w:tcPr>
            <w:tcW w:w="1640" w:type="dxa"/>
            <w:shd w:val="clear" w:color="auto" w:fill="FFFFCC"/>
          </w:tcPr>
          <w:p w:rsidR="006C1C7A" w:rsidRPr="00F102FA" w:rsidRDefault="006C1C7A" w:rsidP="00050D7C">
            <w:pPr>
              <w:spacing w:line="240" w:lineRule="auto"/>
              <w:jc w:val="center"/>
              <w:rPr>
                <w:rFonts w:ascii="Arial" w:hAnsi="Arial" w:cs="Arial"/>
                <w:sz w:val="22"/>
              </w:rPr>
            </w:pPr>
          </w:p>
        </w:tc>
        <w:tc>
          <w:tcPr>
            <w:tcW w:w="1520" w:type="dxa"/>
            <w:shd w:val="clear" w:color="auto" w:fill="CCECFF"/>
          </w:tcPr>
          <w:p w:rsidR="006C1C7A" w:rsidRPr="00F102FA" w:rsidRDefault="006C1C7A" w:rsidP="00B05812">
            <w:pPr>
              <w:spacing w:line="240" w:lineRule="auto"/>
              <w:jc w:val="center"/>
              <w:rPr>
                <w:rFonts w:ascii="Arial" w:hAnsi="Arial" w:cs="Arial"/>
                <w:sz w:val="22"/>
              </w:rPr>
            </w:pPr>
          </w:p>
        </w:tc>
        <w:tc>
          <w:tcPr>
            <w:tcW w:w="1740" w:type="dxa"/>
            <w:shd w:val="clear" w:color="auto" w:fill="FFCCFF"/>
          </w:tcPr>
          <w:p w:rsidR="006C1C7A" w:rsidRPr="00F102FA" w:rsidRDefault="006C1C7A" w:rsidP="00B05812">
            <w:pPr>
              <w:spacing w:line="240" w:lineRule="auto"/>
              <w:jc w:val="center"/>
              <w:rPr>
                <w:rFonts w:ascii="Arial" w:hAnsi="Arial" w:cs="Arial"/>
                <w:sz w:val="22"/>
              </w:rPr>
            </w:pPr>
          </w:p>
        </w:tc>
      </w:tr>
      <w:tr w:rsidR="006C1C7A" w:rsidRPr="00F102FA" w:rsidTr="006F5EBB">
        <w:tc>
          <w:tcPr>
            <w:tcW w:w="7663" w:type="dxa"/>
          </w:tcPr>
          <w:p w:rsidR="006C1C7A" w:rsidRPr="006C1C7A" w:rsidRDefault="006C1C7A" w:rsidP="00052E1A">
            <w:pPr>
              <w:numPr>
                <w:ilvl w:val="0"/>
                <w:numId w:val="11"/>
              </w:numPr>
              <w:tabs>
                <w:tab w:val="clear" w:pos="1440"/>
                <w:tab w:val="num" w:pos="720"/>
              </w:tabs>
              <w:spacing w:after="120" w:line="240" w:lineRule="auto"/>
              <w:ind w:left="720"/>
              <w:rPr>
                <w:rFonts w:ascii="Arial" w:hAnsi="Arial" w:cs="Arial"/>
                <w:color w:val="FF0000"/>
                <w:sz w:val="22"/>
              </w:rPr>
            </w:pPr>
            <w:r w:rsidRPr="006C1C7A">
              <w:rPr>
                <w:rFonts w:ascii="Arial" w:hAnsi="Arial" w:cs="Arial"/>
                <w:color w:val="FF0000"/>
                <w:sz w:val="22"/>
              </w:rPr>
              <w:t>CUNY or other:  NYCF academic program; e.g., MPS</w:t>
            </w:r>
            <w:r>
              <w:rPr>
                <w:rFonts w:ascii="Arial" w:hAnsi="Arial" w:cs="Arial"/>
                <w:color w:val="FF0000"/>
                <w:sz w:val="22"/>
              </w:rPr>
              <w:t xml:space="preserve"> </w:t>
            </w:r>
            <w:r w:rsidRPr="006C1C7A">
              <w:rPr>
                <w:rFonts w:ascii="Arial" w:hAnsi="Arial" w:cs="Arial"/>
                <w:sz w:val="22"/>
              </w:rPr>
              <w:t>(NR)</w:t>
            </w:r>
          </w:p>
        </w:tc>
        <w:tc>
          <w:tcPr>
            <w:tcW w:w="1640" w:type="dxa"/>
            <w:shd w:val="clear" w:color="auto" w:fill="CCFFCC"/>
          </w:tcPr>
          <w:p w:rsidR="006C1C7A" w:rsidRPr="00F102FA" w:rsidRDefault="006C1C7A" w:rsidP="00050D7C">
            <w:pPr>
              <w:spacing w:after="120" w:line="240" w:lineRule="auto"/>
              <w:jc w:val="center"/>
              <w:rPr>
                <w:rFonts w:ascii="Arial" w:hAnsi="Arial" w:cs="Arial"/>
                <w:sz w:val="22"/>
              </w:rPr>
            </w:pPr>
          </w:p>
        </w:tc>
        <w:tc>
          <w:tcPr>
            <w:tcW w:w="1640" w:type="dxa"/>
            <w:shd w:val="clear" w:color="auto" w:fill="FFFFCC"/>
          </w:tcPr>
          <w:p w:rsidR="006C1C7A" w:rsidRPr="00F102FA" w:rsidRDefault="006C1C7A" w:rsidP="00050D7C">
            <w:pPr>
              <w:spacing w:line="240" w:lineRule="auto"/>
              <w:jc w:val="center"/>
              <w:rPr>
                <w:rFonts w:ascii="Arial" w:hAnsi="Arial" w:cs="Arial"/>
                <w:sz w:val="22"/>
              </w:rPr>
            </w:pPr>
          </w:p>
        </w:tc>
        <w:tc>
          <w:tcPr>
            <w:tcW w:w="1520" w:type="dxa"/>
            <w:shd w:val="clear" w:color="auto" w:fill="CCECFF"/>
          </w:tcPr>
          <w:p w:rsidR="006C1C7A" w:rsidRPr="006C1C7A" w:rsidRDefault="006C1C7A" w:rsidP="00B05812">
            <w:pPr>
              <w:spacing w:line="240" w:lineRule="auto"/>
              <w:jc w:val="center"/>
              <w:rPr>
                <w:rFonts w:ascii="Arial" w:hAnsi="Arial" w:cs="Arial"/>
                <w:color w:val="FF0000"/>
                <w:sz w:val="22"/>
              </w:rPr>
            </w:pPr>
            <w:r w:rsidRPr="006C1C7A">
              <w:rPr>
                <w:rFonts w:ascii="Arial" w:hAnsi="Arial" w:cs="Arial"/>
                <w:color w:val="FF0000"/>
                <w:sz w:val="22"/>
              </w:rPr>
              <w:t>X</w:t>
            </w:r>
          </w:p>
        </w:tc>
        <w:tc>
          <w:tcPr>
            <w:tcW w:w="1740" w:type="dxa"/>
            <w:shd w:val="clear" w:color="auto" w:fill="FFCCFF"/>
          </w:tcPr>
          <w:p w:rsidR="006C1C7A" w:rsidRPr="00F102FA" w:rsidRDefault="006C1C7A" w:rsidP="00B05812">
            <w:pPr>
              <w:spacing w:line="240" w:lineRule="auto"/>
              <w:jc w:val="center"/>
              <w:rPr>
                <w:rFonts w:ascii="Arial" w:hAnsi="Arial" w:cs="Arial"/>
                <w:sz w:val="22"/>
              </w:rPr>
            </w:pPr>
          </w:p>
        </w:tc>
      </w:tr>
      <w:tr w:rsidR="00081FD9" w:rsidRPr="00F102FA" w:rsidTr="006F5EBB">
        <w:tc>
          <w:tcPr>
            <w:tcW w:w="7663" w:type="dxa"/>
          </w:tcPr>
          <w:p w:rsidR="00081FD9" w:rsidRPr="00F102FA" w:rsidRDefault="00081FD9" w:rsidP="00B05812">
            <w:pPr>
              <w:numPr>
                <w:ilvl w:val="0"/>
                <w:numId w:val="5"/>
              </w:numPr>
              <w:tabs>
                <w:tab w:val="left" w:pos="1072"/>
              </w:tabs>
              <w:spacing w:after="120" w:line="240" w:lineRule="auto"/>
              <w:rPr>
                <w:rFonts w:ascii="Arial" w:hAnsi="Arial" w:cs="Arial"/>
                <w:sz w:val="22"/>
              </w:rPr>
            </w:pPr>
            <w:r w:rsidRPr="00F102FA">
              <w:rPr>
                <w:rFonts w:ascii="Arial" w:hAnsi="Arial" w:cs="Arial"/>
                <w:sz w:val="22"/>
              </w:rPr>
              <w:t>Strengthen international relationships</w:t>
            </w:r>
          </w:p>
        </w:tc>
        <w:tc>
          <w:tcPr>
            <w:tcW w:w="1640" w:type="dxa"/>
            <w:shd w:val="clear" w:color="auto" w:fill="CCFFCC"/>
          </w:tcPr>
          <w:p w:rsidR="00081FD9" w:rsidRPr="00F102FA" w:rsidRDefault="00081FD9" w:rsidP="00050D7C">
            <w:pPr>
              <w:spacing w:after="120" w:line="240" w:lineRule="auto"/>
              <w:jc w:val="center"/>
              <w:rPr>
                <w:rFonts w:ascii="Arial" w:hAnsi="Arial" w:cs="Arial"/>
                <w:sz w:val="22"/>
              </w:rPr>
            </w:pPr>
          </w:p>
        </w:tc>
        <w:tc>
          <w:tcPr>
            <w:tcW w:w="1640" w:type="dxa"/>
            <w:shd w:val="clear" w:color="auto" w:fill="FFFFCC"/>
          </w:tcPr>
          <w:p w:rsidR="00081FD9" w:rsidRPr="00F102FA" w:rsidRDefault="00081FD9" w:rsidP="00050D7C">
            <w:pPr>
              <w:spacing w:line="240" w:lineRule="auto"/>
              <w:jc w:val="center"/>
              <w:rPr>
                <w:rFonts w:ascii="Arial" w:hAnsi="Arial" w:cs="Arial"/>
                <w:sz w:val="22"/>
              </w:rPr>
            </w:pPr>
          </w:p>
        </w:tc>
        <w:tc>
          <w:tcPr>
            <w:tcW w:w="1520" w:type="dxa"/>
            <w:shd w:val="clear" w:color="auto" w:fill="CCECFF"/>
          </w:tcPr>
          <w:p w:rsidR="00081FD9" w:rsidRPr="00F102FA" w:rsidRDefault="00081FD9" w:rsidP="00B05812">
            <w:pPr>
              <w:spacing w:line="240" w:lineRule="auto"/>
              <w:jc w:val="center"/>
              <w:rPr>
                <w:rFonts w:ascii="Arial" w:hAnsi="Arial" w:cs="Arial"/>
                <w:sz w:val="22"/>
              </w:rPr>
            </w:pPr>
          </w:p>
        </w:tc>
        <w:tc>
          <w:tcPr>
            <w:tcW w:w="1740" w:type="dxa"/>
            <w:shd w:val="clear" w:color="auto" w:fill="FFCCFF"/>
          </w:tcPr>
          <w:p w:rsidR="00081FD9" w:rsidRPr="00F102FA" w:rsidRDefault="00081FD9" w:rsidP="00B05812">
            <w:pPr>
              <w:spacing w:line="240" w:lineRule="auto"/>
              <w:jc w:val="center"/>
              <w:rPr>
                <w:rFonts w:ascii="Arial" w:hAnsi="Arial" w:cs="Arial"/>
                <w:sz w:val="22"/>
              </w:rPr>
            </w:pPr>
          </w:p>
        </w:tc>
      </w:tr>
      <w:tr w:rsidR="00081FD9" w:rsidRPr="00F102FA" w:rsidTr="006F5EBB">
        <w:tc>
          <w:tcPr>
            <w:tcW w:w="7663" w:type="dxa"/>
          </w:tcPr>
          <w:p w:rsidR="00081FD9" w:rsidRPr="00F102FA" w:rsidRDefault="00081FD9" w:rsidP="00650CD9">
            <w:pPr>
              <w:numPr>
                <w:ilvl w:val="0"/>
                <w:numId w:val="27"/>
              </w:numPr>
              <w:tabs>
                <w:tab w:val="clear" w:pos="360"/>
                <w:tab w:val="num" w:pos="720"/>
              </w:tabs>
              <w:spacing w:after="120" w:line="240" w:lineRule="auto"/>
              <w:ind w:left="720"/>
              <w:rPr>
                <w:rFonts w:ascii="Arial" w:hAnsi="Arial" w:cs="Arial"/>
                <w:sz w:val="22"/>
              </w:rPr>
            </w:pPr>
            <w:r w:rsidRPr="00F102FA">
              <w:rPr>
                <w:rFonts w:ascii="Arial" w:hAnsi="Arial" w:cs="Arial"/>
                <w:sz w:val="22"/>
              </w:rPr>
              <w:t>Each dept to establish</w:t>
            </w:r>
            <w:r w:rsidR="00730CE6">
              <w:rPr>
                <w:rFonts w:ascii="Arial" w:hAnsi="Arial" w:cs="Arial"/>
                <w:sz w:val="22"/>
              </w:rPr>
              <w:t xml:space="preserve"> (most dept have established)</w:t>
            </w:r>
            <w:r w:rsidR="004571DE">
              <w:rPr>
                <w:rFonts w:ascii="Arial" w:hAnsi="Arial" w:cs="Arial"/>
                <w:sz w:val="22"/>
              </w:rPr>
              <w:t xml:space="preserve"> </w:t>
            </w:r>
            <w:r w:rsidR="004571DE" w:rsidRPr="004571DE">
              <w:rPr>
                <w:rFonts w:ascii="Arial" w:hAnsi="Arial" w:cs="Arial"/>
                <w:color w:val="FF0000"/>
                <w:sz w:val="22"/>
              </w:rPr>
              <w:t>[Need to coordinate and monitor]</w:t>
            </w:r>
          </w:p>
        </w:tc>
        <w:tc>
          <w:tcPr>
            <w:tcW w:w="1640" w:type="dxa"/>
            <w:shd w:val="clear" w:color="auto" w:fill="CCFFCC"/>
          </w:tcPr>
          <w:p w:rsidR="00081FD9" w:rsidRPr="00F102FA" w:rsidRDefault="00081FD9" w:rsidP="00050D7C">
            <w:pPr>
              <w:spacing w:after="120" w:line="240" w:lineRule="auto"/>
              <w:jc w:val="center"/>
              <w:rPr>
                <w:rFonts w:ascii="Arial" w:hAnsi="Arial" w:cs="Arial"/>
                <w:sz w:val="22"/>
              </w:rPr>
            </w:pPr>
          </w:p>
        </w:tc>
        <w:tc>
          <w:tcPr>
            <w:tcW w:w="1640" w:type="dxa"/>
            <w:shd w:val="clear" w:color="auto" w:fill="FFFFCC"/>
          </w:tcPr>
          <w:p w:rsidR="00081FD9" w:rsidRPr="00F102FA" w:rsidRDefault="00081FD9" w:rsidP="00050D7C">
            <w:pPr>
              <w:spacing w:line="240" w:lineRule="auto"/>
              <w:jc w:val="center"/>
              <w:rPr>
                <w:rFonts w:ascii="Arial" w:hAnsi="Arial" w:cs="Arial"/>
                <w:sz w:val="22"/>
              </w:rPr>
            </w:pPr>
          </w:p>
        </w:tc>
        <w:tc>
          <w:tcPr>
            <w:tcW w:w="1520" w:type="dxa"/>
            <w:shd w:val="clear" w:color="auto" w:fill="CCECFF"/>
          </w:tcPr>
          <w:p w:rsidR="00081FD9" w:rsidRPr="00F102FA" w:rsidRDefault="00081FD9" w:rsidP="00B05812">
            <w:pPr>
              <w:spacing w:line="240" w:lineRule="auto"/>
              <w:jc w:val="center"/>
              <w:rPr>
                <w:rFonts w:ascii="Arial" w:hAnsi="Arial" w:cs="Arial"/>
                <w:sz w:val="22"/>
              </w:rPr>
            </w:pPr>
          </w:p>
        </w:tc>
        <w:tc>
          <w:tcPr>
            <w:tcW w:w="1740" w:type="dxa"/>
            <w:shd w:val="clear" w:color="auto" w:fill="FFCCFF"/>
          </w:tcPr>
          <w:p w:rsidR="00081FD9" w:rsidRPr="00F102FA" w:rsidRDefault="00081FD9" w:rsidP="00B05812">
            <w:pPr>
              <w:spacing w:line="240" w:lineRule="auto"/>
              <w:jc w:val="center"/>
              <w:rPr>
                <w:rFonts w:ascii="Arial" w:hAnsi="Arial" w:cs="Arial"/>
                <w:sz w:val="22"/>
              </w:rPr>
            </w:pPr>
          </w:p>
        </w:tc>
      </w:tr>
      <w:tr w:rsidR="00E249EA" w:rsidRPr="00F102FA" w:rsidTr="004D5329">
        <w:tc>
          <w:tcPr>
            <w:tcW w:w="7663" w:type="dxa"/>
            <w:shd w:val="clear" w:color="auto" w:fill="CCCCFF"/>
          </w:tcPr>
          <w:p w:rsidR="00E249EA" w:rsidRPr="00F102FA" w:rsidRDefault="00E249EA" w:rsidP="004D5329">
            <w:pPr>
              <w:tabs>
                <w:tab w:val="left" w:pos="1072"/>
              </w:tabs>
              <w:spacing w:after="120" w:line="240" w:lineRule="auto"/>
              <w:ind w:left="1080" w:hanging="1080"/>
              <w:rPr>
                <w:rFonts w:ascii="Arial" w:hAnsi="Arial" w:cs="Arial"/>
                <w:b/>
                <w:szCs w:val="28"/>
              </w:rPr>
            </w:pPr>
            <w:r w:rsidRPr="00F102FA">
              <w:rPr>
                <w:rFonts w:ascii="Arial" w:hAnsi="Arial" w:cs="Arial"/>
                <w:szCs w:val="28"/>
              </w:rPr>
              <w:t>Goal 5.</w:t>
            </w:r>
            <w:r w:rsidRPr="00F102FA">
              <w:rPr>
                <w:rFonts w:ascii="Arial" w:hAnsi="Arial" w:cs="Arial"/>
                <w:szCs w:val="28"/>
              </w:rPr>
              <w:tab/>
            </w:r>
            <w:r w:rsidRPr="00F102FA">
              <w:rPr>
                <w:rFonts w:ascii="Arial" w:hAnsi="Arial" w:cs="Arial"/>
                <w:b/>
                <w:szCs w:val="28"/>
              </w:rPr>
              <w:t>Strategically build and enhance partnerships and collaborative relationships</w:t>
            </w:r>
          </w:p>
        </w:tc>
        <w:tc>
          <w:tcPr>
            <w:tcW w:w="1640" w:type="dxa"/>
            <w:shd w:val="clear" w:color="auto" w:fill="CCFFCC"/>
            <w:vAlign w:val="center"/>
          </w:tcPr>
          <w:p w:rsidR="00E249EA" w:rsidRPr="00F102FA" w:rsidRDefault="00E249EA" w:rsidP="004D5329">
            <w:pPr>
              <w:spacing w:line="240" w:lineRule="auto"/>
              <w:jc w:val="center"/>
              <w:rPr>
                <w:rFonts w:ascii="Arial" w:hAnsi="Arial" w:cs="Arial"/>
                <w:b/>
              </w:rPr>
            </w:pPr>
            <w:r>
              <w:rPr>
                <w:rFonts w:ascii="Arial" w:hAnsi="Arial" w:cs="Arial"/>
                <w:b/>
              </w:rPr>
              <w:t>AY 07/08</w:t>
            </w:r>
          </w:p>
        </w:tc>
        <w:tc>
          <w:tcPr>
            <w:tcW w:w="1640" w:type="dxa"/>
            <w:shd w:val="clear" w:color="auto" w:fill="FFFFCC"/>
            <w:vAlign w:val="center"/>
          </w:tcPr>
          <w:p w:rsidR="00E249EA" w:rsidRPr="00F102FA" w:rsidRDefault="00E249EA" w:rsidP="004D5329">
            <w:pPr>
              <w:spacing w:line="240" w:lineRule="auto"/>
              <w:jc w:val="center"/>
              <w:rPr>
                <w:rFonts w:ascii="Arial" w:hAnsi="Arial" w:cs="Arial"/>
                <w:b/>
              </w:rPr>
            </w:pPr>
            <w:r>
              <w:rPr>
                <w:rFonts w:ascii="Arial" w:hAnsi="Arial" w:cs="Arial"/>
                <w:b/>
              </w:rPr>
              <w:t>AY 08/09</w:t>
            </w:r>
          </w:p>
        </w:tc>
        <w:tc>
          <w:tcPr>
            <w:tcW w:w="1520" w:type="dxa"/>
            <w:shd w:val="clear" w:color="auto" w:fill="CCECFF"/>
            <w:vAlign w:val="center"/>
          </w:tcPr>
          <w:p w:rsidR="00E249EA" w:rsidRPr="00F102FA" w:rsidRDefault="00E249EA" w:rsidP="004D5329">
            <w:pPr>
              <w:spacing w:line="240" w:lineRule="auto"/>
              <w:jc w:val="center"/>
              <w:rPr>
                <w:rFonts w:ascii="Arial" w:hAnsi="Arial" w:cs="Arial"/>
                <w:b/>
              </w:rPr>
            </w:pPr>
            <w:r>
              <w:rPr>
                <w:rFonts w:ascii="Arial" w:hAnsi="Arial" w:cs="Arial"/>
                <w:b/>
              </w:rPr>
              <w:t>AY 09/10</w:t>
            </w:r>
          </w:p>
        </w:tc>
        <w:tc>
          <w:tcPr>
            <w:tcW w:w="1740" w:type="dxa"/>
            <w:shd w:val="clear" w:color="auto" w:fill="FFCCFF"/>
            <w:vAlign w:val="center"/>
          </w:tcPr>
          <w:p w:rsidR="00E249EA" w:rsidRPr="00F102FA" w:rsidRDefault="00E249EA" w:rsidP="004D5329">
            <w:pPr>
              <w:spacing w:line="240" w:lineRule="auto"/>
              <w:jc w:val="center"/>
              <w:rPr>
                <w:rFonts w:ascii="Arial" w:hAnsi="Arial" w:cs="Arial"/>
                <w:b/>
              </w:rPr>
            </w:pPr>
            <w:r w:rsidRPr="00F102FA">
              <w:rPr>
                <w:rFonts w:ascii="Arial" w:hAnsi="Arial" w:cs="Arial"/>
                <w:b/>
              </w:rPr>
              <w:t>AY ___</w:t>
            </w:r>
          </w:p>
        </w:tc>
      </w:tr>
      <w:tr w:rsidR="00081FD9" w:rsidRPr="00F102FA" w:rsidDel="00D62592" w:rsidTr="006F5EBB">
        <w:trPr>
          <w:del w:id="282" w:author="rasquier" w:date="2010-02-23T10:37:00Z"/>
        </w:trPr>
        <w:tc>
          <w:tcPr>
            <w:tcW w:w="7663" w:type="dxa"/>
          </w:tcPr>
          <w:p w:rsidR="00081FD9" w:rsidRPr="008A7229" w:rsidDel="00D62592" w:rsidRDefault="00BF7EB6" w:rsidP="00B05812">
            <w:pPr>
              <w:numPr>
                <w:ilvl w:val="0"/>
                <w:numId w:val="5"/>
              </w:numPr>
              <w:tabs>
                <w:tab w:val="left" w:pos="1072"/>
              </w:tabs>
              <w:spacing w:after="120" w:line="240" w:lineRule="auto"/>
              <w:rPr>
                <w:del w:id="283" w:author="rasquier" w:date="2010-02-23T10:37:00Z"/>
                <w:rFonts w:ascii="Arial" w:hAnsi="Arial" w:cs="Arial"/>
                <w:sz w:val="22"/>
                <w:rPrChange w:id="284" w:author="rasquier" w:date="2009-11-25T08:44:00Z">
                  <w:rPr>
                    <w:del w:id="285" w:author="rasquier" w:date="2010-02-23T10:37:00Z"/>
                    <w:rFonts w:ascii="Arial" w:hAnsi="Arial" w:cs="Arial"/>
                    <w:strike/>
                    <w:sz w:val="22"/>
                  </w:rPr>
                </w:rPrChange>
              </w:rPr>
            </w:pPr>
            <w:del w:id="286" w:author="rasquier" w:date="2009-11-25T08:44:00Z">
              <w:r w:rsidRPr="00BF7EB6">
                <w:rPr>
                  <w:rFonts w:ascii="Arial" w:hAnsi="Arial" w:cs="Arial"/>
                  <w:sz w:val="22"/>
                  <w:rPrChange w:id="287" w:author="rasquier" w:date="2009-11-25T08:44:00Z">
                    <w:rPr>
                      <w:rFonts w:ascii="Arial" w:hAnsi="Arial" w:cs="Arial"/>
                      <w:strike/>
                      <w:sz w:val="22"/>
                    </w:rPr>
                  </w:rPrChange>
                </w:rPr>
                <w:delText>Gap analysis of our relationships</w:delText>
              </w:r>
            </w:del>
          </w:p>
        </w:tc>
        <w:tc>
          <w:tcPr>
            <w:tcW w:w="1640" w:type="dxa"/>
            <w:shd w:val="clear" w:color="auto" w:fill="CCFFCC"/>
          </w:tcPr>
          <w:p w:rsidR="00081FD9" w:rsidRPr="00F102FA" w:rsidDel="00D62592" w:rsidRDefault="00081FD9" w:rsidP="00050D7C">
            <w:pPr>
              <w:spacing w:after="120" w:line="240" w:lineRule="auto"/>
              <w:jc w:val="center"/>
              <w:rPr>
                <w:del w:id="288" w:author="rasquier" w:date="2010-02-23T10:37:00Z"/>
                <w:rFonts w:ascii="Arial" w:hAnsi="Arial" w:cs="Arial"/>
                <w:sz w:val="22"/>
              </w:rPr>
            </w:pPr>
          </w:p>
        </w:tc>
        <w:tc>
          <w:tcPr>
            <w:tcW w:w="1640" w:type="dxa"/>
            <w:shd w:val="clear" w:color="auto" w:fill="FFFFCC"/>
          </w:tcPr>
          <w:p w:rsidR="00081FD9" w:rsidRPr="00F102FA" w:rsidDel="00D62592" w:rsidRDefault="00081FD9" w:rsidP="00050D7C">
            <w:pPr>
              <w:spacing w:line="240" w:lineRule="auto"/>
              <w:jc w:val="center"/>
              <w:rPr>
                <w:del w:id="289" w:author="rasquier" w:date="2010-02-23T10:37:00Z"/>
                <w:rFonts w:ascii="Arial" w:hAnsi="Arial" w:cs="Arial"/>
                <w:sz w:val="22"/>
              </w:rPr>
            </w:pPr>
          </w:p>
        </w:tc>
        <w:tc>
          <w:tcPr>
            <w:tcW w:w="1520" w:type="dxa"/>
            <w:shd w:val="clear" w:color="auto" w:fill="CCECFF"/>
          </w:tcPr>
          <w:p w:rsidR="00081FD9" w:rsidRPr="00F102FA" w:rsidDel="00D62592" w:rsidRDefault="00081FD9" w:rsidP="00B05812">
            <w:pPr>
              <w:spacing w:line="240" w:lineRule="auto"/>
              <w:jc w:val="center"/>
              <w:rPr>
                <w:del w:id="290" w:author="rasquier" w:date="2010-02-23T10:37:00Z"/>
                <w:rFonts w:ascii="Arial" w:hAnsi="Arial" w:cs="Arial"/>
                <w:sz w:val="22"/>
              </w:rPr>
            </w:pPr>
          </w:p>
        </w:tc>
        <w:tc>
          <w:tcPr>
            <w:tcW w:w="1740" w:type="dxa"/>
            <w:shd w:val="clear" w:color="auto" w:fill="FFCCFF"/>
          </w:tcPr>
          <w:p w:rsidR="00081FD9" w:rsidRPr="00F102FA" w:rsidDel="00D62592" w:rsidRDefault="00081FD9" w:rsidP="00B05812">
            <w:pPr>
              <w:spacing w:line="240" w:lineRule="auto"/>
              <w:jc w:val="center"/>
              <w:rPr>
                <w:del w:id="291" w:author="rasquier" w:date="2010-02-23T10:37:00Z"/>
                <w:rFonts w:ascii="Arial" w:hAnsi="Arial" w:cs="Arial"/>
                <w:sz w:val="22"/>
              </w:rPr>
            </w:pPr>
          </w:p>
        </w:tc>
      </w:tr>
      <w:tr w:rsidR="00081FD9" w:rsidRPr="00F102FA" w:rsidDel="00D62592" w:rsidTr="006F5EBB">
        <w:trPr>
          <w:del w:id="292" w:author="rasquier" w:date="2010-02-23T10:37:00Z"/>
        </w:trPr>
        <w:tc>
          <w:tcPr>
            <w:tcW w:w="7663" w:type="dxa"/>
          </w:tcPr>
          <w:p w:rsidR="00081FD9" w:rsidRPr="008A7229" w:rsidDel="00D62592" w:rsidRDefault="00BF7EB6" w:rsidP="00052E1A">
            <w:pPr>
              <w:numPr>
                <w:ilvl w:val="0"/>
                <w:numId w:val="11"/>
              </w:numPr>
              <w:tabs>
                <w:tab w:val="clear" w:pos="1440"/>
                <w:tab w:val="num" w:pos="720"/>
              </w:tabs>
              <w:spacing w:after="120" w:line="240" w:lineRule="auto"/>
              <w:ind w:left="720"/>
              <w:rPr>
                <w:del w:id="293" w:author="rasquier" w:date="2010-02-23T10:37:00Z"/>
                <w:rFonts w:ascii="Arial" w:hAnsi="Arial" w:cs="Arial"/>
                <w:color w:val="FF0000"/>
                <w:sz w:val="22"/>
                <w:rPrChange w:id="294" w:author="rasquier" w:date="2009-11-25T08:44:00Z">
                  <w:rPr>
                    <w:del w:id="295" w:author="rasquier" w:date="2010-02-23T10:37:00Z"/>
                    <w:rFonts w:ascii="Arial" w:hAnsi="Arial" w:cs="Arial"/>
                    <w:strike/>
                    <w:color w:val="FF0000"/>
                    <w:sz w:val="22"/>
                  </w:rPr>
                </w:rPrChange>
              </w:rPr>
            </w:pPr>
            <w:del w:id="296" w:author="rasquier" w:date="2009-11-25T08:44:00Z">
              <w:r w:rsidRPr="00BF7EB6">
                <w:rPr>
                  <w:rFonts w:ascii="Arial" w:hAnsi="Arial" w:cs="Arial"/>
                  <w:sz w:val="22"/>
                  <w:rPrChange w:id="297" w:author="rasquier" w:date="2009-11-25T08:44:00Z">
                    <w:rPr>
                      <w:rFonts w:ascii="Arial" w:hAnsi="Arial" w:cs="Arial"/>
                      <w:strike/>
                      <w:sz w:val="22"/>
                    </w:rPr>
                  </w:rPrChange>
                </w:rPr>
                <w:delText>Review existing international MOUs</w:delText>
              </w:r>
            </w:del>
          </w:p>
        </w:tc>
        <w:tc>
          <w:tcPr>
            <w:tcW w:w="1640" w:type="dxa"/>
            <w:shd w:val="clear" w:color="auto" w:fill="CCFFCC"/>
          </w:tcPr>
          <w:p w:rsidR="00081FD9" w:rsidRPr="00F102FA" w:rsidDel="00D62592" w:rsidRDefault="00081FD9" w:rsidP="00050D7C">
            <w:pPr>
              <w:spacing w:after="120" w:line="240" w:lineRule="auto"/>
              <w:jc w:val="center"/>
              <w:rPr>
                <w:del w:id="298" w:author="rasquier" w:date="2010-02-23T10:37:00Z"/>
                <w:rFonts w:ascii="Arial" w:hAnsi="Arial" w:cs="Arial"/>
                <w:sz w:val="22"/>
              </w:rPr>
            </w:pPr>
          </w:p>
        </w:tc>
        <w:tc>
          <w:tcPr>
            <w:tcW w:w="1640" w:type="dxa"/>
            <w:shd w:val="clear" w:color="auto" w:fill="FFFFCC"/>
          </w:tcPr>
          <w:p w:rsidR="00081FD9" w:rsidRPr="00F102FA" w:rsidDel="00D62592" w:rsidRDefault="00081FD9" w:rsidP="00050D7C">
            <w:pPr>
              <w:spacing w:line="240" w:lineRule="auto"/>
              <w:jc w:val="center"/>
              <w:rPr>
                <w:del w:id="299" w:author="rasquier" w:date="2010-02-23T10:37:00Z"/>
                <w:rFonts w:ascii="Arial" w:hAnsi="Arial" w:cs="Arial"/>
                <w:sz w:val="22"/>
              </w:rPr>
            </w:pPr>
            <w:del w:id="300" w:author="rasquier" w:date="2010-02-23T10:37:00Z">
              <w:r w:rsidRPr="00F102FA" w:rsidDel="00D62592">
                <w:rPr>
                  <w:rFonts w:ascii="Arial" w:hAnsi="Arial" w:cs="Arial"/>
                  <w:sz w:val="22"/>
                </w:rPr>
                <w:delText>X</w:delText>
              </w:r>
            </w:del>
          </w:p>
        </w:tc>
        <w:tc>
          <w:tcPr>
            <w:tcW w:w="1520" w:type="dxa"/>
            <w:shd w:val="clear" w:color="auto" w:fill="CCECFF"/>
          </w:tcPr>
          <w:p w:rsidR="00081FD9" w:rsidRPr="00F102FA" w:rsidDel="00D62592" w:rsidRDefault="00081FD9" w:rsidP="00B05812">
            <w:pPr>
              <w:spacing w:line="240" w:lineRule="auto"/>
              <w:jc w:val="center"/>
              <w:rPr>
                <w:del w:id="301" w:author="rasquier" w:date="2010-02-23T10:37:00Z"/>
                <w:rFonts w:ascii="Arial" w:hAnsi="Arial" w:cs="Arial"/>
                <w:sz w:val="22"/>
              </w:rPr>
            </w:pPr>
          </w:p>
        </w:tc>
        <w:tc>
          <w:tcPr>
            <w:tcW w:w="1740" w:type="dxa"/>
            <w:shd w:val="clear" w:color="auto" w:fill="FFCCFF"/>
          </w:tcPr>
          <w:p w:rsidR="00081FD9" w:rsidRPr="00F102FA" w:rsidDel="00D62592" w:rsidRDefault="00081FD9" w:rsidP="00B05812">
            <w:pPr>
              <w:spacing w:line="240" w:lineRule="auto"/>
              <w:jc w:val="center"/>
              <w:rPr>
                <w:del w:id="302" w:author="rasquier" w:date="2010-02-23T10:37:00Z"/>
                <w:rFonts w:ascii="Arial" w:hAnsi="Arial" w:cs="Arial"/>
                <w:sz w:val="22"/>
              </w:rPr>
            </w:pPr>
          </w:p>
        </w:tc>
      </w:tr>
      <w:tr w:rsidR="00081FD9" w:rsidRPr="00F102FA" w:rsidTr="006F5EBB">
        <w:tc>
          <w:tcPr>
            <w:tcW w:w="7663" w:type="dxa"/>
          </w:tcPr>
          <w:p w:rsidR="00081FD9" w:rsidRPr="00F102FA" w:rsidRDefault="00081FD9" w:rsidP="00AC5D40">
            <w:pPr>
              <w:numPr>
                <w:ilvl w:val="0"/>
                <w:numId w:val="5"/>
              </w:numPr>
              <w:tabs>
                <w:tab w:val="left" w:pos="1072"/>
              </w:tabs>
              <w:spacing w:after="120" w:line="240" w:lineRule="auto"/>
              <w:rPr>
                <w:rFonts w:ascii="Arial" w:hAnsi="Arial" w:cs="Arial"/>
                <w:sz w:val="22"/>
              </w:rPr>
            </w:pPr>
            <w:r w:rsidRPr="00F102FA">
              <w:rPr>
                <w:rFonts w:ascii="Arial" w:hAnsi="Arial" w:cs="Arial"/>
                <w:sz w:val="22"/>
              </w:rPr>
              <w:t>Active Faculty advisory councils</w:t>
            </w:r>
            <w:r w:rsidR="00CF5ACE">
              <w:rPr>
                <w:rFonts w:ascii="Arial" w:hAnsi="Arial" w:cs="Arial"/>
                <w:sz w:val="22"/>
              </w:rPr>
              <w:t xml:space="preserve"> (LA</w:t>
            </w:r>
            <w:r w:rsidRPr="00F102FA">
              <w:rPr>
                <w:rFonts w:ascii="Arial" w:hAnsi="Arial" w:cs="Arial"/>
                <w:sz w:val="22"/>
              </w:rPr>
              <w:t>, PBE, ERFEG, CM/WPE)</w:t>
            </w:r>
            <w:r w:rsidR="00AC5D40">
              <w:rPr>
                <w:rFonts w:ascii="Arial" w:hAnsi="Arial" w:cs="Arial"/>
                <w:sz w:val="22"/>
              </w:rPr>
              <w:t xml:space="preserve"> </w:t>
            </w:r>
          </w:p>
        </w:tc>
        <w:tc>
          <w:tcPr>
            <w:tcW w:w="1640" w:type="dxa"/>
            <w:shd w:val="clear" w:color="auto" w:fill="CCFFCC"/>
          </w:tcPr>
          <w:p w:rsidR="00081FD9" w:rsidRPr="00F102FA" w:rsidRDefault="00081FD9"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081FD9" w:rsidRPr="00F102FA" w:rsidRDefault="00081FD9"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081FD9" w:rsidRPr="00F102FA" w:rsidRDefault="00081FD9" w:rsidP="00B05812">
            <w:pPr>
              <w:spacing w:line="240" w:lineRule="auto"/>
              <w:jc w:val="center"/>
              <w:rPr>
                <w:rFonts w:ascii="Arial" w:hAnsi="Arial" w:cs="Arial"/>
                <w:sz w:val="22"/>
              </w:rPr>
            </w:pPr>
          </w:p>
        </w:tc>
        <w:tc>
          <w:tcPr>
            <w:tcW w:w="1740" w:type="dxa"/>
            <w:shd w:val="clear" w:color="auto" w:fill="FFCCFF"/>
          </w:tcPr>
          <w:p w:rsidR="00081FD9" w:rsidRPr="00F102FA" w:rsidRDefault="00081FD9" w:rsidP="00B05812">
            <w:pPr>
              <w:spacing w:line="240" w:lineRule="auto"/>
              <w:jc w:val="center"/>
              <w:rPr>
                <w:rFonts w:ascii="Arial" w:hAnsi="Arial" w:cs="Arial"/>
                <w:sz w:val="22"/>
              </w:rPr>
            </w:pPr>
          </w:p>
        </w:tc>
      </w:tr>
      <w:tr w:rsidR="00081FD9" w:rsidRPr="00F102FA" w:rsidDel="00D62592" w:rsidTr="006F5EBB">
        <w:trPr>
          <w:del w:id="303" w:author="rasquier" w:date="2010-02-23T10:37:00Z"/>
        </w:trPr>
        <w:tc>
          <w:tcPr>
            <w:tcW w:w="7663" w:type="dxa"/>
          </w:tcPr>
          <w:p w:rsidR="00081FD9" w:rsidRPr="008A7229" w:rsidDel="00D62592" w:rsidRDefault="00BF7EB6" w:rsidP="00B05812">
            <w:pPr>
              <w:numPr>
                <w:ilvl w:val="0"/>
                <w:numId w:val="5"/>
              </w:numPr>
              <w:tabs>
                <w:tab w:val="left" w:pos="1072"/>
              </w:tabs>
              <w:spacing w:after="120" w:line="240" w:lineRule="auto"/>
              <w:rPr>
                <w:del w:id="304" w:author="rasquier" w:date="2010-02-23T10:37:00Z"/>
                <w:rFonts w:ascii="Arial" w:hAnsi="Arial" w:cs="Arial"/>
                <w:sz w:val="22"/>
                <w:rPrChange w:id="305" w:author="rasquier" w:date="2009-11-25T08:44:00Z">
                  <w:rPr>
                    <w:del w:id="306" w:author="rasquier" w:date="2010-02-23T10:37:00Z"/>
                    <w:rFonts w:ascii="Arial" w:hAnsi="Arial" w:cs="Arial"/>
                    <w:strike/>
                    <w:sz w:val="22"/>
                  </w:rPr>
                </w:rPrChange>
              </w:rPr>
            </w:pPr>
            <w:del w:id="307" w:author="rasquier" w:date="2009-11-25T08:44:00Z">
              <w:r w:rsidRPr="00BF7EB6">
                <w:rPr>
                  <w:rFonts w:ascii="Arial" w:hAnsi="Arial" w:cs="Arial"/>
                  <w:sz w:val="22"/>
                  <w:rPrChange w:id="308" w:author="rasquier" w:date="2009-11-25T08:44:00Z">
                    <w:rPr>
                      <w:rFonts w:ascii="Arial" w:hAnsi="Arial" w:cs="Arial"/>
                      <w:strike/>
                      <w:sz w:val="22"/>
                    </w:rPr>
                  </w:rPrChange>
                </w:rPr>
                <w:delText>Examine environmental academy</w:delText>
              </w:r>
            </w:del>
          </w:p>
        </w:tc>
        <w:tc>
          <w:tcPr>
            <w:tcW w:w="1640" w:type="dxa"/>
            <w:shd w:val="clear" w:color="auto" w:fill="CCFFCC"/>
          </w:tcPr>
          <w:p w:rsidR="00081FD9" w:rsidRPr="00F102FA" w:rsidDel="00D62592" w:rsidRDefault="00081FD9" w:rsidP="00050D7C">
            <w:pPr>
              <w:spacing w:after="120" w:line="240" w:lineRule="auto"/>
              <w:jc w:val="center"/>
              <w:rPr>
                <w:del w:id="309" w:author="rasquier" w:date="2010-02-23T10:37:00Z"/>
                <w:rFonts w:ascii="Arial" w:hAnsi="Arial" w:cs="Arial"/>
                <w:sz w:val="22"/>
              </w:rPr>
            </w:pPr>
          </w:p>
        </w:tc>
        <w:tc>
          <w:tcPr>
            <w:tcW w:w="1640" w:type="dxa"/>
            <w:shd w:val="clear" w:color="auto" w:fill="FFFFCC"/>
          </w:tcPr>
          <w:p w:rsidR="00081FD9" w:rsidRPr="00F102FA" w:rsidDel="00D62592" w:rsidRDefault="00081FD9" w:rsidP="00050D7C">
            <w:pPr>
              <w:spacing w:line="240" w:lineRule="auto"/>
              <w:jc w:val="center"/>
              <w:rPr>
                <w:del w:id="310" w:author="rasquier" w:date="2010-02-23T10:37:00Z"/>
                <w:rFonts w:ascii="Arial" w:hAnsi="Arial" w:cs="Arial"/>
                <w:sz w:val="22"/>
              </w:rPr>
            </w:pPr>
          </w:p>
        </w:tc>
        <w:tc>
          <w:tcPr>
            <w:tcW w:w="1520" w:type="dxa"/>
            <w:shd w:val="clear" w:color="auto" w:fill="CCECFF"/>
          </w:tcPr>
          <w:p w:rsidR="00081FD9" w:rsidRPr="00F102FA" w:rsidDel="00D62592" w:rsidRDefault="00081FD9" w:rsidP="00B05812">
            <w:pPr>
              <w:spacing w:line="240" w:lineRule="auto"/>
              <w:jc w:val="center"/>
              <w:rPr>
                <w:del w:id="311" w:author="rasquier" w:date="2010-02-23T10:37:00Z"/>
                <w:rFonts w:ascii="Arial" w:hAnsi="Arial" w:cs="Arial"/>
                <w:sz w:val="22"/>
              </w:rPr>
            </w:pPr>
          </w:p>
        </w:tc>
        <w:tc>
          <w:tcPr>
            <w:tcW w:w="1740" w:type="dxa"/>
            <w:shd w:val="clear" w:color="auto" w:fill="FFCCFF"/>
          </w:tcPr>
          <w:p w:rsidR="00081FD9" w:rsidRPr="00F102FA" w:rsidDel="00D62592" w:rsidRDefault="00081FD9" w:rsidP="00B05812">
            <w:pPr>
              <w:spacing w:line="240" w:lineRule="auto"/>
              <w:jc w:val="center"/>
              <w:rPr>
                <w:del w:id="312" w:author="rasquier" w:date="2010-02-23T10:37:00Z"/>
                <w:rFonts w:ascii="Arial" w:hAnsi="Arial" w:cs="Arial"/>
                <w:sz w:val="22"/>
              </w:rPr>
            </w:pPr>
            <w:del w:id="313" w:author="rasquier" w:date="2010-02-23T10:37:00Z">
              <w:r w:rsidRPr="00F102FA" w:rsidDel="00D62592">
                <w:rPr>
                  <w:rFonts w:ascii="Arial" w:hAnsi="Arial" w:cs="Arial"/>
                  <w:sz w:val="22"/>
                </w:rPr>
                <w:delText>X</w:delText>
              </w:r>
            </w:del>
          </w:p>
        </w:tc>
      </w:tr>
      <w:tr w:rsidR="00081FD9" w:rsidRPr="00F102FA" w:rsidTr="006F5EBB">
        <w:tc>
          <w:tcPr>
            <w:tcW w:w="7663" w:type="dxa"/>
          </w:tcPr>
          <w:p w:rsidR="00081FD9" w:rsidRPr="00F102FA" w:rsidRDefault="00081FD9" w:rsidP="00B05812">
            <w:pPr>
              <w:numPr>
                <w:ilvl w:val="0"/>
                <w:numId w:val="5"/>
              </w:numPr>
              <w:tabs>
                <w:tab w:val="left" w:pos="1072"/>
              </w:tabs>
              <w:spacing w:after="120" w:line="240" w:lineRule="auto"/>
              <w:rPr>
                <w:rFonts w:ascii="Arial" w:hAnsi="Arial" w:cs="Arial"/>
                <w:sz w:val="22"/>
              </w:rPr>
            </w:pPr>
            <w:r w:rsidRPr="00F102FA">
              <w:rPr>
                <w:rFonts w:ascii="Arial" w:hAnsi="Arial" w:cs="Arial"/>
                <w:sz w:val="22"/>
              </w:rPr>
              <w:t>SUNY Oswego to offer courses and an alternative to students taking SU courses</w:t>
            </w:r>
          </w:p>
        </w:tc>
        <w:tc>
          <w:tcPr>
            <w:tcW w:w="1640" w:type="dxa"/>
            <w:shd w:val="clear" w:color="auto" w:fill="CCFFCC"/>
          </w:tcPr>
          <w:p w:rsidR="00081FD9" w:rsidRPr="00F102FA" w:rsidRDefault="00081FD9" w:rsidP="00050D7C">
            <w:pPr>
              <w:spacing w:after="120" w:line="240" w:lineRule="auto"/>
              <w:jc w:val="center"/>
              <w:rPr>
                <w:rFonts w:ascii="Arial" w:hAnsi="Arial" w:cs="Arial"/>
                <w:sz w:val="22"/>
              </w:rPr>
            </w:pPr>
          </w:p>
        </w:tc>
        <w:tc>
          <w:tcPr>
            <w:tcW w:w="1640" w:type="dxa"/>
            <w:shd w:val="clear" w:color="auto" w:fill="FFFFCC"/>
          </w:tcPr>
          <w:p w:rsidR="00081FD9" w:rsidRPr="00F102FA" w:rsidRDefault="00081FD9"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081FD9" w:rsidRPr="00F102FA" w:rsidRDefault="00081FD9" w:rsidP="00B05812">
            <w:pPr>
              <w:spacing w:line="240" w:lineRule="auto"/>
              <w:jc w:val="center"/>
              <w:rPr>
                <w:rFonts w:ascii="Arial" w:hAnsi="Arial" w:cs="Arial"/>
                <w:sz w:val="22"/>
              </w:rPr>
            </w:pPr>
          </w:p>
        </w:tc>
        <w:tc>
          <w:tcPr>
            <w:tcW w:w="1740" w:type="dxa"/>
            <w:shd w:val="clear" w:color="auto" w:fill="FFCCFF"/>
          </w:tcPr>
          <w:p w:rsidR="00081FD9" w:rsidRPr="00F102FA" w:rsidRDefault="00081FD9" w:rsidP="00B05812">
            <w:pPr>
              <w:spacing w:line="240" w:lineRule="auto"/>
              <w:jc w:val="center"/>
              <w:rPr>
                <w:rFonts w:ascii="Arial" w:hAnsi="Arial" w:cs="Arial"/>
                <w:sz w:val="22"/>
              </w:rPr>
            </w:pPr>
          </w:p>
        </w:tc>
      </w:tr>
      <w:tr w:rsidR="004571DE" w:rsidRPr="00F102FA" w:rsidTr="006F5EBB">
        <w:tc>
          <w:tcPr>
            <w:tcW w:w="7663" w:type="dxa"/>
          </w:tcPr>
          <w:p w:rsidR="004571DE" w:rsidRPr="00F102FA" w:rsidRDefault="004571DE" w:rsidP="00B05812">
            <w:pPr>
              <w:numPr>
                <w:ilvl w:val="0"/>
                <w:numId w:val="5"/>
              </w:numPr>
              <w:tabs>
                <w:tab w:val="left" w:pos="1072"/>
              </w:tabs>
              <w:spacing w:after="120" w:line="240" w:lineRule="auto"/>
              <w:rPr>
                <w:rFonts w:ascii="Arial" w:hAnsi="Arial" w:cs="Arial"/>
                <w:sz w:val="22"/>
              </w:rPr>
            </w:pPr>
            <w:r>
              <w:rPr>
                <w:rFonts w:ascii="Arial" w:hAnsi="Arial" w:cs="Arial"/>
                <w:color w:val="FF0000"/>
                <w:sz w:val="22"/>
              </w:rPr>
              <w:t>Partner with SUNY and SUNY Faculty Senate to deliver widely 1 cred</w:t>
            </w:r>
            <w:r w:rsidR="0057346B">
              <w:rPr>
                <w:rFonts w:ascii="Arial" w:hAnsi="Arial" w:cs="Arial"/>
                <w:color w:val="FF0000"/>
                <w:sz w:val="22"/>
              </w:rPr>
              <w:t xml:space="preserve">it and 3 credit On-line Climate </w:t>
            </w:r>
            <w:r>
              <w:rPr>
                <w:rFonts w:ascii="Arial" w:hAnsi="Arial" w:cs="Arial"/>
                <w:color w:val="FF0000"/>
                <w:sz w:val="22"/>
              </w:rPr>
              <w:t>Change course throughout all of SUNY</w:t>
            </w:r>
          </w:p>
        </w:tc>
        <w:tc>
          <w:tcPr>
            <w:tcW w:w="1640" w:type="dxa"/>
            <w:shd w:val="clear" w:color="auto" w:fill="CCFFCC"/>
          </w:tcPr>
          <w:p w:rsidR="004571DE" w:rsidRPr="00F102FA" w:rsidRDefault="004571DE" w:rsidP="00050D7C">
            <w:pPr>
              <w:spacing w:after="120" w:line="240" w:lineRule="auto"/>
              <w:jc w:val="center"/>
              <w:rPr>
                <w:rFonts w:ascii="Arial" w:hAnsi="Arial" w:cs="Arial"/>
                <w:sz w:val="22"/>
              </w:rPr>
            </w:pPr>
          </w:p>
        </w:tc>
        <w:tc>
          <w:tcPr>
            <w:tcW w:w="1640" w:type="dxa"/>
            <w:shd w:val="clear" w:color="auto" w:fill="FFFFCC"/>
          </w:tcPr>
          <w:p w:rsidR="004571DE" w:rsidRPr="00F102FA" w:rsidRDefault="004571DE" w:rsidP="00050D7C">
            <w:pPr>
              <w:spacing w:line="240" w:lineRule="auto"/>
              <w:jc w:val="center"/>
              <w:rPr>
                <w:rFonts w:ascii="Arial" w:hAnsi="Arial" w:cs="Arial"/>
                <w:sz w:val="22"/>
              </w:rPr>
            </w:pPr>
          </w:p>
        </w:tc>
        <w:tc>
          <w:tcPr>
            <w:tcW w:w="1520" w:type="dxa"/>
            <w:shd w:val="clear" w:color="auto" w:fill="CCECFF"/>
          </w:tcPr>
          <w:p w:rsidR="004571DE" w:rsidRPr="00F102FA" w:rsidRDefault="004571DE" w:rsidP="00B05812">
            <w:pPr>
              <w:spacing w:line="240" w:lineRule="auto"/>
              <w:jc w:val="center"/>
              <w:rPr>
                <w:rFonts w:ascii="Arial" w:hAnsi="Arial" w:cs="Arial"/>
                <w:sz w:val="22"/>
              </w:rPr>
            </w:pPr>
          </w:p>
        </w:tc>
        <w:tc>
          <w:tcPr>
            <w:tcW w:w="1740" w:type="dxa"/>
            <w:shd w:val="clear" w:color="auto" w:fill="FFCCFF"/>
          </w:tcPr>
          <w:p w:rsidR="004571DE" w:rsidRPr="00F102FA" w:rsidRDefault="004571DE" w:rsidP="00B05812">
            <w:pPr>
              <w:spacing w:line="240" w:lineRule="auto"/>
              <w:jc w:val="center"/>
              <w:rPr>
                <w:rFonts w:ascii="Arial" w:hAnsi="Arial" w:cs="Arial"/>
                <w:sz w:val="22"/>
              </w:rPr>
            </w:pPr>
          </w:p>
        </w:tc>
      </w:tr>
      <w:tr w:rsidR="004571DE" w:rsidRPr="00F102FA" w:rsidTr="006F5EBB">
        <w:tc>
          <w:tcPr>
            <w:tcW w:w="7663" w:type="dxa"/>
          </w:tcPr>
          <w:p w:rsidR="004571DE" w:rsidRDefault="004571DE" w:rsidP="00B05812">
            <w:pPr>
              <w:numPr>
                <w:ilvl w:val="0"/>
                <w:numId w:val="5"/>
              </w:numPr>
              <w:tabs>
                <w:tab w:val="left" w:pos="1072"/>
              </w:tabs>
              <w:spacing w:after="120" w:line="240" w:lineRule="auto"/>
              <w:rPr>
                <w:rFonts w:ascii="Arial" w:hAnsi="Arial" w:cs="Arial"/>
                <w:color w:val="FF0000"/>
                <w:sz w:val="22"/>
              </w:rPr>
            </w:pPr>
            <w:r>
              <w:rPr>
                <w:rFonts w:ascii="Arial" w:hAnsi="Arial" w:cs="Arial"/>
                <w:color w:val="FF0000"/>
                <w:sz w:val="22"/>
              </w:rPr>
              <w:t>Create ESF’s Metro Center and partner with the NY Academy of Sciences to establish an ESF New York City presence</w:t>
            </w:r>
          </w:p>
        </w:tc>
        <w:tc>
          <w:tcPr>
            <w:tcW w:w="1640" w:type="dxa"/>
            <w:shd w:val="clear" w:color="auto" w:fill="CCFFCC"/>
          </w:tcPr>
          <w:p w:rsidR="004571DE" w:rsidRPr="00F102FA" w:rsidRDefault="004571DE" w:rsidP="00050D7C">
            <w:pPr>
              <w:spacing w:after="120" w:line="240" w:lineRule="auto"/>
              <w:jc w:val="center"/>
              <w:rPr>
                <w:rFonts w:ascii="Arial" w:hAnsi="Arial" w:cs="Arial"/>
                <w:sz w:val="22"/>
              </w:rPr>
            </w:pPr>
          </w:p>
        </w:tc>
        <w:tc>
          <w:tcPr>
            <w:tcW w:w="1640" w:type="dxa"/>
            <w:shd w:val="clear" w:color="auto" w:fill="FFFFCC"/>
          </w:tcPr>
          <w:p w:rsidR="004571DE" w:rsidRPr="00F102FA" w:rsidRDefault="004571DE" w:rsidP="00050D7C">
            <w:pPr>
              <w:spacing w:line="240" w:lineRule="auto"/>
              <w:jc w:val="center"/>
              <w:rPr>
                <w:rFonts w:ascii="Arial" w:hAnsi="Arial" w:cs="Arial"/>
                <w:sz w:val="22"/>
              </w:rPr>
            </w:pPr>
          </w:p>
        </w:tc>
        <w:tc>
          <w:tcPr>
            <w:tcW w:w="1520" w:type="dxa"/>
            <w:shd w:val="clear" w:color="auto" w:fill="CCECFF"/>
          </w:tcPr>
          <w:p w:rsidR="004571DE" w:rsidRPr="00F102FA" w:rsidRDefault="004571DE" w:rsidP="00B05812">
            <w:pPr>
              <w:spacing w:line="240" w:lineRule="auto"/>
              <w:jc w:val="center"/>
              <w:rPr>
                <w:rFonts w:ascii="Arial" w:hAnsi="Arial" w:cs="Arial"/>
                <w:sz w:val="22"/>
              </w:rPr>
            </w:pPr>
          </w:p>
        </w:tc>
        <w:tc>
          <w:tcPr>
            <w:tcW w:w="1740" w:type="dxa"/>
            <w:shd w:val="clear" w:color="auto" w:fill="FFCCFF"/>
          </w:tcPr>
          <w:p w:rsidR="004571DE" w:rsidRPr="00F102FA" w:rsidRDefault="004571DE" w:rsidP="00B05812">
            <w:pPr>
              <w:spacing w:line="240" w:lineRule="auto"/>
              <w:jc w:val="center"/>
              <w:rPr>
                <w:rFonts w:ascii="Arial" w:hAnsi="Arial" w:cs="Arial"/>
                <w:sz w:val="22"/>
              </w:rPr>
            </w:pPr>
          </w:p>
        </w:tc>
      </w:tr>
      <w:tr w:rsidR="004571DE" w:rsidRPr="00F102FA" w:rsidTr="006F5EBB">
        <w:tc>
          <w:tcPr>
            <w:tcW w:w="7663" w:type="dxa"/>
          </w:tcPr>
          <w:p w:rsidR="004571DE" w:rsidRDefault="004571DE" w:rsidP="00B05812">
            <w:pPr>
              <w:numPr>
                <w:ilvl w:val="0"/>
                <w:numId w:val="5"/>
              </w:numPr>
              <w:tabs>
                <w:tab w:val="left" w:pos="1072"/>
              </w:tabs>
              <w:spacing w:after="120" w:line="240" w:lineRule="auto"/>
              <w:rPr>
                <w:rFonts w:ascii="Arial" w:hAnsi="Arial" w:cs="Arial"/>
                <w:color w:val="FF0000"/>
                <w:sz w:val="22"/>
              </w:rPr>
            </w:pPr>
            <w:r>
              <w:rPr>
                <w:rFonts w:ascii="Arial" w:hAnsi="Arial" w:cs="Arial"/>
                <w:color w:val="FF0000"/>
                <w:sz w:val="22"/>
              </w:rPr>
              <w:t>Host a significant conference to attract secondary school educators who influence students’ decisions for college (guidance counselors, etc.)</w:t>
            </w:r>
          </w:p>
        </w:tc>
        <w:tc>
          <w:tcPr>
            <w:tcW w:w="1640" w:type="dxa"/>
            <w:shd w:val="clear" w:color="auto" w:fill="CCFFCC"/>
          </w:tcPr>
          <w:p w:rsidR="004571DE" w:rsidRPr="00F102FA" w:rsidRDefault="004571DE" w:rsidP="00050D7C">
            <w:pPr>
              <w:spacing w:after="120" w:line="240" w:lineRule="auto"/>
              <w:jc w:val="center"/>
              <w:rPr>
                <w:rFonts w:ascii="Arial" w:hAnsi="Arial" w:cs="Arial"/>
                <w:sz w:val="22"/>
              </w:rPr>
            </w:pPr>
          </w:p>
        </w:tc>
        <w:tc>
          <w:tcPr>
            <w:tcW w:w="1640" w:type="dxa"/>
            <w:shd w:val="clear" w:color="auto" w:fill="FFFFCC"/>
          </w:tcPr>
          <w:p w:rsidR="004571DE" w:rsidRPr="00F102FA" w:rsidRDefault="004571DE" w:rsidP="00050D7C">
            <w:pPr>
              <w:spacing w:line="240" w:lineRule="auto"/>
              <w:jc w:val="center"/>
              <w:rPr>
                <w:rFonts w:ascii="Arial" w:hAnsi="Arial" w:cs="Arial"/>
                <w:sz w:val="22"/>
              </w:rPr>
            </w:pPr>
          </w:p>
        </w:tc>
        <w:tc>
          <w:tcPr>
            <w:tcW w:w="1520" w:type="dxa"/>
            <w:shd w:val="clear" w:color="auto" w:fill="CCECFF"/>
          </w:tcPr>
          <w:p w:rsidR="004571DE" w:rsidRPr="00F102FA" w:rsidRDefault="004571DE" w:rsidP="00B05812">
            <w:pPr>
              <w:spacing w:line="240" w:lineRule="auto"/>
              <w:jc w:val="center"/>
              <w:rPr>
                <w:rFonts w:ascii="Arial" w:hAnsi="Arial" w:cs="Arial"/>
                <w:sz w:val="22"/>
              </w:rPr>
            </w:pPr>
          </w:p>
        </w:tc>
        <w:tc>
          <w:tcPr>
            <w:tcW w:w="1740" w:type="dxa"/>
            <w:shd w:val="clear" w:color="auto" w:fill="FFCCFF"/>
          </w:tcPr>
          <w:p w:rsidR="004571DE" w:rsidRPr="00F102FA" w:rsidRDefault="004571DE" w:rsidP="00B05812">
            <w:pPr>
              <w:spacing w:line="240" w:lineRule="auto"/>
              <w:jc w:val="center"/>
              <w:rPr>
                <w:rFonts w:ascii="Arial" w:hAnsi="Arial" w:cs="Arial"/>
                <w:sz w:val="22"/>
              </w:rPr>
            </w:pPr>
          </w:p>
        </w:tc>
      </w:tr>
      <w:tr w:rsidR="004571DE" w:rsidRPr="00F102FA" w:rsidTr="006F5EBB">
        <w:tc>
          <w:tcPr>
            <w:tcW w:w="7663" w:type="dxa"/>
          </w:tcPr>
          <w:p w:rsidR="004571DE" w:rsidRDefault="00724610" w:rsidP="00B05812">
            <w:pPr>
              <w:numPr>
                <w:ilvl w:val="0"/>
                <w:numId w:val="5"/>
              </w:numPr>
              <w:tabs>
                <w:tab w:val="left" w:pos="1072"/>
              </w:tabs>
              <w:spacing w:after="120" w:line="240" w:lineRule="auto"/>
              <w:rPr>
                <w:rFonts w:ascii="Arial" w:hAnsi="Arial" w:cs="Arial"/>
                <w:color w:val="FF0000"/>
                <w:sz w:val="22"/>
              </w:rPr>
            </w:pPr>
            <w:r>
              <w:rPr>
                <w:rFonts w:ascii="Arial" w:hAnsi="Arial" w:cs="Arial"/>
                <w:color w:val="FF0000"/>
                <w:sz w:val="22"/>
              </w:rPr>
              <w:t>Strategically build and enhance partnerships related to each Federal appropriation</w:t>
            </w:r>
          </w:p>
        </w:tc>
        <w:tc>
          <w:tcPr>
            <w:tcW w:w="1640" w:type="dxa"/>
            <w:shd w:val="clear" w:color="auto" w:fill="CCFFCC"/>
          </w:tcPr>
          <w:p w:rsidR="004571DE" w:rsidRPr="00F102FA" w:rsidRDefault="004571DE" w:rsidP="00050D7C">
            <w:pPr>
              <w:spacing w:after="120" w:line="240" w:lineRule="auto"/>
              <w:jc w:val="center"/>
              <w:rPr>
                <w:rFonts w:ascii="Arial" w:hAnsi="Arial" w:cs="Arial"/>
                <w:sz w:val="22"/>
              </w:rPr>
            </w:pPr>
          </w:p>
        </w:tc>
        <w:tc>
          <w:tcPr>
            <w:tcW w:w="1640" w:type="dxa"/>
            <w:shd w:val="clear" w:color="auto" w:fill="FFFFCC"/>
          </w:tcPr>
          <w:p w:rsidR="004571DE" w:rsidRPr="00F102FA" w:rsidRDefault="004571DE" w:rsidP="00050D7C">
            <w:pPr>
              <w:spacing w:line="240" w:lineRule="auto"/>
              <w:jc w:val="center"/>
              <w:rPr>
                <w:rFonts w:ascii="Arial" w:hAnsi="Arial" w:cs="Arial"/>
                <w:sz w:val="22"/>
              </w:rPr>
            </w:pPr>
          </w:p>
        </w:tc>
        <w:tc>
          <w:tcPr>
            <w:tcW w:w="1520" w:type="dxa"/>
            <w:shd w:val="clear" w:color="auto" w:fill="CCECFF"/>
          </w:tcPr>
          <w:p w:rsidR="004571DE" w:rsidRPr="00F102FA" w:rsidRDefault="004571DE" w:rsidP="00B05812">
            <w:pPr>
              <w:spacing w:line="240" w:lineRule="auto"/>
              <w:jc w:val="center"/>
              <w:rPr>
                <w:rFonts w:ascii="Arial" w:hAnsi="Arial" w:cs="Arial"/>
                <w:sz w:val="22"/>
              </w:rPr>
            </w:pPr>
          </w:p>
        </w:tc>
        <w:tc>
          <w:tcPr>
            <w:tcW w:w="1740" w:type="dxa"/>
            <w:shd w:val="clear" w:color="auto" w:fill="FFCCFF"/>
          </w:tcPr>
          <w:p w:rsidR="004571DE" w:rsidRPr="00F102FA" w:rsidRDefault="004571DE" w:rsidP="00B05812">
            <w:pPr>
              <w:spacing w:line="240" w:lineRule="auto"/>
              <w:jc w:val="center"/>
              <w:rPr>
                <w:rFonts w:ascii="Arial" w:hAnsi="Arial" w:cs="Arial"/>
                <w:sz w:val="22"/>
              </w:rPr>
            </w:pPr>
          </w:p>
        </w:tc>
      </w:tr>
      <w:tr w:rsidR="00724610" w:rsidRPr="00F102FA" w:rsidTr="006F5EBB">
        <w:tc>
          <w:tcPr>
            <w:tcW w:w="7663" w:type="dxa"/>
          </w:tcPr>
          <w:p w:rsidR="00724610" w:rsidRDefault="00724610" w:rsidP="00724610">
            <w:pPr>
              <w:numPr>
                <w:ilvl w:val="1"/>
                <w:numId w:val="5"/>
              </w:numPr>
              <w:tabs>
                <w:tab w:val="clear" w:pos="1080"/>
                <w:tab w:val="num" w:pos="720"/>
              </w:tabs>
              <w:spacing w:after="120" w:line="240" w:lineRule="auto"/>
              <w:ind w:left="720"/>
              <w:rPr>
                <w:rFonts w:ascii="Arial" w:hAnsi="Arial" w:cs="Arial"/>
                <w:color w:val="FF0000"/>
                <w:sz w:val="22"/>
              </w:rPr>
            </w:pPr>
            <w:r>
              <w:rPr>
                <w:rFonts w:ascii="Arial" w:hAnsi="Arial" w:cs="Arial"/>
                <w:color w:val="FF0000"/>
                <w:sz w:val="22"/>
              </w:rPr>
              <w:t>Circuit Rider – NY Wood Products Development Council</w:t>
            </w:r>
          </w:p>
        </w:tc>
        <w:tc>
          <w:tcPr>
            <w:tcW w:w="1640" w:type="dxa"/>
            <w:shd w:val="clear" w:color="auto" w:fill="CCFFCC"/>
          </w:tcPr>
          <w:p w:rsidR="00724610" w:rsidRPr="00F102FA" w:rsidRDefault="00724610" w:rsidP="00050D7C">
            <w:pPr>
              <w:spacing w:after="120" w:line="240" w:lineRule="auto"/>
              <w:jc w:val="center"/>
              <w:rPr>
                <w:rFonts w:ascii="Arial" w:hAnsi="Arial" w:cs="Arial"/>
                <w:sz w:val="22"/>
              </w:rPr>
            </w:pPr>
          </w:p>
        </w:tc>
        <w:tc>
          <w:tcPr>
            <w:tcW w:w="1640" w:type="dxa"/>
            <w:shd w:val="clear" w:color="auto" w:fill="FFFFCC"/>
          </w:tcPr>
          <w:p w:rsidR="00724610" w:rsidRPr="00F102FA" w:rsidRDefault="00724610" w:rsidP="00050D7C">
            <w:pPr>
              <w:spacing w:line="240" w:lineRule="auto"/>
              <w:jc w:val="center"/>
              <w:rPr>
                <w:rFonts w:ascii="Arial" w:hAnsi="Arial" w:cs="Arial"/>
                <w:sz w:val="22"/>
              </w:rPr>
            </w:pPr>
          </w:p>
        </w:tc>
        <w:tc>
          <w:tcPr>
            <w:tcW w:w="1520" w:type="dxa"/>
            <w:shd w:val="clear" w:color="auto" w:fill="CCECFF"/>
          </w:tcPr>
          <w:p w:rsidR="00724610" w:rsidRPr="00F102FA" w:rsidRDefault="00724610" w:rsidP="00B05812">
            <w:pPr>
              <w:spacing w:line="240" w:lineRule="auto"/>
              <w:jc w:val="center"/>
              <w:rPr>
                <w:rFonts w:ascii="Arial" w:hAnsi="Arial" w:cs="Arial"/>
                <w:sz w:val="22"/>
              </w:rPr>
            </w:pPr>
          </w:p>
        </w:tc>
        <w:tc>
          <w:tcPr>
            <w:tcW w:w="1740" w:type="dxa"/>
            <w:shd w:val="clear" w:color="auto" w:fill="FFCCFF"/>
          </w:tcPr>
          <w:p w:rsidR="00724610" w:rsidRPr="00F102FA" w:rsidRDefault="00724610" w:rsidP="00B05812">
            <w:pPr>
              <w:spacing w:line="240" w:lineRule="auto"/>
              <w:jc w:val="center"/>
              <w:rPr>
                <w:rFonts w:ascii="Arial" w:hAnsi="Arial" w:cs="Arial"/>
                <w:sz w:val="22"/>
              </w:rPr>
            </w:pPr>
          </w:p>
        </w:tc>
      </w:tr>
      <w:tr w:rsidR="00724610" w:rsidRPr="00F102FA" w:rsidTr="006F5EBB">
        <w:tc>
          <w:tcPr>
            <w:tcW w:w="7663" w:type="dxa"/>
          </w:tcPr>
          <w:p w:rsidR="00724610" w:rsidRDefault="00724610" w:rsidP="00724610">
            <w:pPr>
              <w:numPr>
                <w:ilvl w:val="1"/>
                <w:numId w:val="5"/>
              </w:numPr>
              <w:tabs>
                <w:tab w:val="clear" w:pos="1080"/>
                <w:tab w:val="num" w:pos="720"/>
              </w:tabs>
              <w:spacing w:after="120" w:line="240" w:lineRule="auto"/>
              <w:ind w:left="720"/>
              <w:rPr>
                <w:rFonts w:ascii="Arial" w:hAnsi="Arial" w:cs="Arial"/>
                <w:color w:val="FF0000"/>
                <w:sz w:val="22"/>
              </w:rPr>
            </w:pPr>
            <w:r>
              <w:rPr>
                <w:rFonts w:ascii="Arial" w:hAnsi="Arial" w:cs="Arial"/>
                <w:color w:val="FF0000"/>
                <w:sz w:val="22"/>
              </w:rPr>
              <w:t>NSRC – NSRC membership, US Forest Service, Senators from ME, NH, and VT</w:t>
            </w:r>
          </w:p>
        </w:tc>
        <w:tc>
          <w:tcPr>
            <w:tcW w:w="1640" w:type="dxa"/>
            <w:shd w:val="clear" w:color="auto" w:fill="CCFFCC"/>
          </w:tcPr>
          <w:p w:rsidR="00724610" w:rsidRPr="00F102FA" w:rsidRDefault="00724610" w:rsidP="00050D7C">
            <w:pPr>
              <w:spacing w:after="120" w:line="240" w:lineRule="auto"/>
              <w:jc w:val="center"/>
              <w:rPr>
                <w:rFonts w:ascii="Arial" w:hAnsi="Arial" w:cs="Arial"/>
                <w:sz w:val="22"/>
              </w:rPr>
            </w:pPr>
          </w:p>
        </w:tc>
        <w:tc>
          <w:tcPr>
            <w:tcW w:w="1640" w:type="dxa"/>
            <w:shd w:val="clear" w:color="auto" w:fill="FFFFCC"/>
          </w:tcPr>
          <w:p w:rsidR="00724610" w:rsidRPr="00F102FA" w:rsidRDefault="00724610" w:rsidP="00050D7C">
            <w:pPr>
              <w:spacing w:line="240" w:lineRule="auto"/>
              <w:jc w:val="center"/>
              <w:rPr>
                <w:rFonts w:ascii="Arial" w:hAnsi="Arial" w:cs="Arial"/>
                <w:sz w:val="22"/>
              </w:rPr>
            </w:pPr>
          </w:p>
        </w:tc>
        <w:tc>
          <w:tcPr>
            <w:tcW w:w="1520" w:type="dxa"/>
            <w:shd w:val="clear" w:color="auto" w:fill="CCECFF"/>
          </w:tcPr>
          <w:p w:rsidR="00724610" w:rsidRPr="00F102FA" w:rsidRDefault="00724610" w:rsidP="00B05812">
            <w:pPr>
              <w:spacing w:line="240" w:lineRule="auto"/>
              <w:jc w:val="center"/>
              <w:rPr>
                <w:rFonts w:ascii="Arial" w:hAnsi="Arial" w:cs="Arial"/>
                <w:sz w:val="22"/>
              </w:rPr>
            </w:pPr>
          </w:p>
        </w:tc>
        <w:tc>
          <w:tcPr>
            <w:tcW w:w="1740" w:type="dxa"/>
            <w:shd w:val="clear" w:color="auto" w:fill="FFCCFF"/>
          </w:tcPr>
          <w:p w:rsidR="00724610" w:rsidRPr="00F102FA" w:rsidRDefault="00724610" w:rsidP="00B05812">
            <w:pPr>
              <w:spacing w:line="240" w:lineRule="auto"/>
              <w:jc w:val="center"/>
              <w:rPr>
                <w:rFonts w:ascii="Arial" w:hAnsi="Arial" w:cs="Arial"/>
                <w:sz w:val="22"/>
              </w:rPr>
            </w:pPr>
          </w:p>
        </w:tc>
      </w:tr>
      <w:tr w:rsidR="00724610" w:rsidRPr="00F102FA" w:rsidTr="006F5EBB">
        <w:tc>
          <w:tcPr>
            <w:tcW w:w="7663" w:type="dxa"/>
          </w:tcPr>
          <w:p w:rsidR="00724610" w:rsidRDefault="00724610" w:rsidP="00724610">
            <w:pPr>
              <w:numPr>
                <w:ilvl w:val="0"/>
                <w:numId w:val="5"/>
              </w:numPr>
              <w:spacing w:after="120" w:line="240" w:lineRule="auto"/>
              <w:rPr>
                <w:rFonts w:ascii="Arial" w:hAnsi="Arial" w:cs="Arial"/>
                <w:color w:val="FF0000"/>
                <w:sz w:val="22"/>
              </w:rPr>
            </w:pPr>
            <w:r>
              <w:rPr>
                <w:rFonts w:ascii="Arial" w:hAnsi="Arial" w:cs="Arial"/>
                <w:color w:val="FF0000"/>
                <w:sz w:val="22"/>
              </w:rPr>
              <w:t>Collaborate with other SUNY institutions for alumni events across the country/world</w:t>
            </w:r>
          </w:p>
        </w:tc>
        <w:tc>
          <w:tcPr>
            <w:tcW w:w="1640" w:type="dxa"/>
            <w:shd w:val="clear" w:color="auto" w:fill="CCFFCC"/>
          </w:tcPr>
          <w:p w:rsidR="00724610" w:rsidRPr="00F102FA" w:rsidRDefault="00724610" w:rsidP="00050D7C">
            <w:pPr>
              <w:spacing w:after="120" w:line="240" w:lineRule="auto"/>
              <w:jc w:val="center"/>
              <w:rPr>
                <w:rFonts w:ascii="Arial" w:hAnsi="Arial" w:cs="Arial"/>
                <w:sz w:val="22"/>
              </w:rPr>
            </w:pPr>
          </w:p>
        </w:tc>
        <w:tc>
          <w:tcPr>
            <w:tcW w:w="1640" w:type="dxa"/>
            <w:shd w:val="clear" w:color="auto" w:fill="FFFFCC"/>
          </w:tcPr>
          <w:p w:rsidR="00724610" w:rsidRPr="00F102FA" w:rsidRDefault="00724610" w:rsidP="00050D7C">
            <w:pPr>
              <w:spacing w:line="240" w:lineRule="auto"/>
              <w:jc w:val="center"/>
              <w:rPr>
                <w:rFonts w:ascii="Arial" w:hAnsi="Arial" w:cs="Arial"/>
                <w:sz w:val="22"/>
              </w:rPr>
            </w:pPr>
          </w:p>
        </w:tc>
        <w:tc>
          <w:tcPr>
            <w:tcW w:w="1520" w:type="dxa"/>
            <w:shd w:val="clear" w:color="auto" w:fill="CCECFF"/>
          </w:tcPr>
          <w:p w:rsidR="00724610" w:rsidRPr="00F102FA" w:rsidRDefault="00724610" w:rsidP="00B05812">
            <w:pPr>
              <w:spacing w:line="240" w:lineRule="auto"/>
              <w:jc w:val="center"/>
              <w:rPr>
                <w:rFonts w:ascii="Arial" w:hAnsi="Arial" w:cs="Arial"/>
                <w:sz w:val="22"/>
              </w:rPr>
            </w:pPr>
          </w:p>
        </w:tc>
        <w:tc>
          <w:tcPr>
            <w:tcW w:w="1740" w:type="dxa"/>
            <w:shd w:val="clear" w:color="auto" w:fill="FFCCFF"/>
          </w:tcPr>
          <w:p w:rsidR="00724610" w:rsidRPr="00F102FA" w:rsidRDefault="00724610" w:rsidP="00B05812">
            <w:pPr>
              <w:spacing w:line="240" w:lineRule="auto"/>
              <w:jc w:val="center"/>
              <w:rPr>
                <w:rFonts w:ascii="Arial" w:hAnsi="Arial" w:cs="Arial"/>
                <w:sz w:val="22"/>
              </w:rPr>
            </w:pPr>
          </w:p>
        </w:tc>
      </w:tr>
      <w:tr w:rsidR="00724610" w:rsidRPr="00F102FA" w:rsidTr="006F5EBB">
        <w:tc>
          <w:tcPr>
            <w:tcW w:w="7663" w:type="dxa"/>
          </w:tcPr>
          <w:p w:rsidR="00724610" w:rsidRDefault="00724610" w:rsidP="00724610">
            <w:pPr>
              <w:numPr>
                <w:ilvl w:val="0"/>
                <w:numId w:val="5"/>
              </w:numPr>
              <w:spacing w:after="120" w:line="240" w:lineRule="auto"/>
              <w:rPr>
                <w:rFonts w:ascii="Arial" w:hAnsi="Arial" w:cs="Arial"/>
                <w:color w:val="FF0000"/>
                <w:sz w:val="22"/>
              </w:rPr>
            </w:pPr>
            <w:r>
              <w:rPr>
                <w:rFonts w:ascii="Arial" w:hAnsi="Arial" w:cs="Arial"/>
                <w:color w:val="FF0000"/>
                <w:sz w:val="22"/>
              </w:rPr>
              <w:lastRenderedPageBreak/>
              <w:t>Create a plan to strategically reach out to alumni in extraordinary ways to celebrate ESF’s 100</w:t>
            </w:r>
            <w:r w:rsidRPr="00724610">
              <w:rPr>
                <w:rFonts w:ascii="Arial" w:hAnsi="Arial" w:cs="Arial"/>
                <w:color w:val="FF0000"/>
                <w:sz w:val="22"/>
                <w:vertAlign w:val="superscript"/>
              </w:rPr>
              <w:t>th</w:t>
            </w:r>
            <w:r>
              <w:rPr>
                <w:rFonts w:ascii="Arial" w:hAnsi="Arial" w:cs="Arial"/>
                <w:color w:val="FF0000"/>
                <w:sz w:val="22"/>
              </w:rPr>
              <w:t xml:space="preserve"> anniversary and support the Capital Campaign</w:t>
            </w:r>
          </w:p>
        </w:tc>
        <w:tc>
          <w:tcPr>
            <w:tcW w:w="1640" w:type="dxa"/>
            <w:shd w:val="clear" w:color="auto" w:fill="CCFFCC"/>
          </w:tcPr>
          <w:p w:rsidR="00724610" w:rsidRPr="00F102FA" w:rsidRDefault="00724610" w:rsidP="00050D7C">
            <w:pPr>
              <w:spacing w:after="120" w:line="240" w:lineRule="auto"/>
              <w:jc w:val="center"/>
              <w:rPr>
                <w:rFonts w:ascii="Arial" w:hAnsi="Arial" w:cs="Arial"/>
                <w:sz w:val="22"/>
              </w:rPr>
            </w:pPr>
          </w:p>
        </w:tc>
        <w:tc>
          <w:tcPr>
            <w:tcW w:w="1640" w:type="dxa"/>
            <w:shd w:val="clear" w:color="auto" w:fill="FFFFCC"/>
          </w:tcPr>
          <w:p w:rsidR="00724610" w:rsidRPr="00F102FA" w:rsidRDefault="00724610" w:rsidP="00050D7C">
            <w:pPr>
              <w:spacing w:line="240" w:lineRule="auto"/>
              <w:jc w:val="center"/>
              <w:rPr>
                <w:rFonts w:ascii="Arial" w:hAnsi="Arial" w:cs="Arial"/>
                <w:sz w:val="22"/>
              </w:rPr>
            </w:pPr>
          </w:p>
        </w:tc>
        <w:tc>
          <w:tcPr>
            <w:tcW w:w="1520" w:type="dxa"/>
            <w:shd w:val="clear" w:color="auto" w:fill="CCECFF"/>
          </w:tcPr>
          <w:p w:rsidR="00724610" w:rsidRPr="00F102FA" w:rsidRDefault="00724610" w:rsidP="00B05812">
            <w:pPr>
              <w:spacing w:line="240" w:lineRule="auto"/>
              <w:jc w:val="center"/>
              <w:rPr>
                <w:rFonts w:ascii="Arial" w:hAnsi="Arial" w:cs="Arial"/>
                <w:sz w:val="22"/>
              </w:rPr>
            </w:pPr>
          </w:p>
        </w:tc>
        <w:tc>
          <w:tcPr>
            <w:tcW w:w="1740" w:type="dxa"/>
            <w:shd w:val="clear" w:color="auto" w:fill="FFCCFF"/>
          </w:tcPr>
          <w:p w:rsidR="00724610" w:rsidRPr="00F102FA" w:rsidRDefault="00724610" w:rsidP="00B05812">
            <w:pPr>
              <w:spacing w:line="240" w:lineRule="auto"/>
              <w:jc w:val="center"/>
              <w:rPr>
                <w:rFonts w:ascii="Arial" w:hAnsi="Arial" w:cs="Arial"/>
                <w:sz w:val="22"/>
              </w:rPr>
            </w:pPr>
          </w:p>
        </w:tc>
      </w:tr>
      <w:tr w:rsidR="00724610" w:rsidRPr="00F102FA" w:rsidTr="006F5EBB">
        <w:tc>
          <w:tcPr>
            <w:tcW w:w="7663" w:type="dxa"/>
          </w:tcPr>
          <w:p w:rsidR="00724610" w:rsidRDefault="00724610" w:rsidP="00724610">
            <w:pPr>
              <w:numPr>
                <w:ilvl w:val="0"/>
                <w:numId w:val="5"/>
              </w:numPr>
              <w:spacing w:after="120" w:line="240" w:lineRule="auto"/>
              <w:rPr>
                <w:rFonts w:ascii="Arial" w:hAnsi="Arial" w:cs="Arial"/>
                <w:color w:val="FF0000"/>
                <w:sz w:val="22"/>
              </w:rPr>
            </w:pPr>
            <w:r>
              <w:rPr>
                <w:rFonts w:ascii="Arial" w:hAnsi="Arial" w:cs="Arial"/>
                <w:color w:val="FF0000"/>
                <w:sz w:val="22"/>
              </w:rPr>
              <w:t>Partner with Google on an environmental/energy project</w:t>
            </w:r>
          </w:p>
        </w:tc>
        <w:tc>
          <w:tcPr>
            <w:tcW w:w="1640" w:type="dxa"/>
            <w:shd w:val="clear" w:color="auto" w:fill="CCFFCC"/>
          </w:tcPr>
          <w:p w:rsidR="00724610" w:rsidRPr="00F102FA" w:rsidRDefault="00724610" w:rsidP="00050D7C">
            <w:pPr>
              <w:spacing w:after="120" w:line="240" w:lineRule="auto"/>
              <w:jc w:val="center"/>
              <w:rPr>
                <w:rFonts w:ascii="Arial" w:hAnsi="Arial" w:cs="Arial"/>
                <w:sz w:val="22"/>
              </w:rPr>
            </w:pPr>
          </w:p>
        </w:tc>
        <w:tc>
          <w:tcPr>
            <w:tcW w:w="1640" w:type="dxa"/>
            <w:shd w:val="clear" w:color="auto" w:fill="FFFFCC"/>
          </w:tcPr>
          <w:p w:rsidR="00724610" w:rsidRPr="00F102FA" w:rsidRDefault="00724610" w:rsidP="00050D7C">
            <w:pPr>
              <w:spacing w:line="240" w:lineRule="auto"/>
              <w:jc w:val="center"/>
              <w:rPr>
                <w:rFonts w:ascii="Arial" w:hAnsi="Arial" w:cs="Arial"/>
                <w:sz w:val="22"/>
              </w:rPr>
            </w:pPr>
          </w:p>
        </w:tc>
        <w:tc>
          <w:tcPr>
            <w:tcW w:w="1520" w:type="dxa"/>
            <w:shd w:val="clear" w:color="auto" w:fill="CCECFF"/>
          </w:tcPr>
          <w:p w:rsidR="00724610" w:rsidRPr="00F102FA" w:rsidRDefault="00724610" w:rsidP="00B05812">
            <w:pPr>
              <w:spacing w:line="240" w:lineRule="auto"/>
              <w:jc w:val="center"/>
              <w:rPr>
                <w:rFonts w:ascii="Arial" w:hAnsi="Arial" w:cs="Arial"/>
                <w:sz w:val="22"/>
              </w:rPr>
            </w:pPr>
          </w:p>
        </w:tc>
        <w:tc>
          <w:tcPr>
            <w:tcW w:w="1740" w:type="dxa"/>
            <w:shd w:val="clear" w:color="auto" w:fill="FFCCFF"/>
          </w:tcPr>
          <w:p w:rsidR="00724610" w:rsidRPr="00F102FA" w:rsidRDefault="00724610" w:rsidP="00B05812">
            <w:pPr>
              <w:spacing w:line="240" w:lineRule="auto"/>
              <w:jc w:val="center"/>
              <w:rPr>
                <w:rFonts w:ascii="Arial" w:hAnsi="Arial" w:cs="Arial"/>
                <w:sz w:val="22"/>
              </w:rPr>
            </w:pPr>
          </w:p>
        </w:tc>
      </w:tr>
      <w:tr w:rsidR="00724610" w:rsidRPr="00F102FA" w:rsidTr="006F5EBB">
        <w:tc>
          <w:tcPr>
            <w:tcW w:w="7663" w:type="dxa"/>
          </w:tcPr>
          <w:p w:rsidR="00724610" w:rsidRDefault="00724610" w:rsidP="00724610">
            <w:pPr>
              <w:numPr>
                <w:ilvl w:val="0"/>
                <w:numId w:val="5"/>
              </w:numPr>
              <w:spacing w:after="120" w:line="240" w:lineRule="auto"/>
              <w:rPr>
                <w:rFonts w:ascii="Arial" w:hAnsi="Arial" w:cs="Arial"/>
                <w:color w:val="FF0000"/>
                <w:sz w:val="22"/>
              </w:rPr>
            </w:pPr>
            <w:r>
              <w:rPr>
                <w:rFonts w:ascii="Arial" w:hAnsi="Arial" w:cs="Arial"/>
                <w:color w:val="FF0000"/>
                <w:sz w:val="22"/>
              </w:rPr>
              <w:t>Strategically recruit renown spokespeople for College project</w:t>
            </w:r>
            <w:r w:rsidR="0057346B">
              <w:rPr>
                <w:rFonts w:ascii="Arial" w:hAnsi="Arial" w:cs="Arial"/>
                <w:color w:val="FF0000"/>
                <w:sz w:val="22"/>
              </w:rPr>
              <w:t>s</w:t>
            </w:r>
            <w:r>
              <w:rPr>
                <w:rFonts w:ascii="Arial" w:hAnsi="Arial" w:cs="Arial"/>
                <w:color w:val="FF0000"/>
                <w:sz w:val="22"/>
              </w:rPr>
              <w:t xml:space="preserve"> and initiatives (celebrities, prominent scientists, writers and columnists)</w:t>
            </w:r>
          </w:p>
        </w:tc>
        <w:tc>
          <w:tcPr>
            <w:tcW w:w="1640" w:type="dxa"/>
            <w:shd w:val="clear" w:color="auto" w:fill="CCFFCC"/>
          </w:tcPr>
          <w:p w:rsidR="00724610" w:rsidRPr="00F102FA" w:rsidRDefault="00724610" w:rsidP="00050D7C">
            <w:pPr>
              <w:spacing w:after="120" w:line="240" w:lineRule="auto"/>
              <w:jc w:val="center"/>
              <w:rPr>
                <w:rFonts w:ascii="Arial" w:hAnsi="Arial" w:cs="Arial"/>
                <w:sz w:val="22"/>
              </w:rPr>
            </w:pPr>
          </w:p>
        </w:tc>
        <w:tc>
          <w:tcPr>
            <w:tcW w:w="1640" w:type="dxa"/>
            <w:shd w:val="clear" w:color="auto" w:fill="FFFFCC"/>
          </w:tcPr>
          <w:p w:rsidR="00724610" w:rsidRPr="00F102FA" w:rsidRDefault="00724610" w:rsidP="00050D7C">
            <w:pPr>
              <w:spacing w:line="240" w:lineRule="auto"/>
              <w:jc w:val="center"/>
              <w:rPr>
                <w:rFonts w:ascii="Arial" w:hAnsi="Arial" w:cs="Arial"/>
                <w:sz w:val="22"/>
              </w:rPr>
            </w:pPr>
          </w:p>
        </w:tc>
        <w:tc>
          <w:tcPr>
            <w:tcW w:w="1520" w:type="dxa"/>
            <w:shd w:val="clear" w:color="auto" w:fill="CCECFF"/>
          </w:tcPr>
          <w:p w:rsidR="00724610" w:rsidRPr="00F102FA" w:rsidRDefault="00724610" w:rsidP="00B05812">
            <w:pPr>
              <w:spacing w:line="240" w:lineRule="auto"/>
              <w:jc w:val="center"/>
              <w:rPr>
                <w:rFonts w:ascii="Arial" w:hAnsi="Arial" w:cs="Arial"/>
                <w:sz w:val="22"/>
              </w:rPr>
            </w:pPr>
          </w:p>
        </w:tc>
        <w:tc>
          <w:tcPr>
            <w:tcW w:w="1740" w:type="dxa"/>
            <w:shd w:val="clear" w:color="auto" w:fill="FFCCFF"/>
          </w:tcPr>
          <w:p w:rsidR="00724610" w:rsidRPr="00F102FA" w:rsidRDefault="00724610" w:rsidP="00B05812">
            <w:pPr>
              <w:spacing w:line="240" w:lineRule="auto"/>
              <w:jc w:val="center"/>
              <w:rPr>
                <w:rFonts w:ascii="Arial" w:hAnsi="Arial" w:cs="Arial"/>
                <w:sz w:val="22"/>
              </w:rPr>
            </w:pPr>
          </w:p>
        </w:tc>
      </w:tr>
    </w:tbl>
    <w:p w:rsidR="00E249EA" w:rsidRDefault="00E249EA">
      <w:r>
        <w:br w:type="page"/>
      </w:r>
    </w:p>
    <w:tbl>
      <w:tblPr>
        <w:tblStyle w:val="TableWeb1"/>
        <w:tblW w:w="14443" w:type="dxa"/>
        <w:tblLayout w:type="fixed"/>
        <w:tblLook w:val="01E0"/>
      </w:tblPr>
      <w:tblGrid>
        <w:gridCol w:w="7723"/>
        <w:gridCol w:w="1680"/>
        <w:gridCol w:w="1680"/>
        <w:gridCol w:w="1560"/>
        <w:gridCol w:w="1800"/>
      </w:tblGrid>
      <w:tr w:rsidR="00E249EA" w:rsidRPr="00F102FA" w:rsidTr="004D5329">
        <w:trPr>
          <w:cnfStyle w:val="100000000000"/>
        </w:trPr>
        <w:tc>
          <w:tcPr>
            <w:tcW w:w="7663" w:type="dxa"/>
            <w:shd w:val="clear" w:color="auto" w:fill="CCCCFF"/>
          </w:tcPr>
          <w:p w:rsidR="00E249EA" w:rsidRPr="00F102FA" w:rsidRDefault="00E249EA" w:rsidP="004D5329">
            <w:pPr>
              <w:tabs>
                <w:tab w:val="left" w:pos="1072"/>
              </w:tabs>
              <w:spacing w:after="120" w:line="240" w:lineRule="auto"/>
              <w:ind w:left="1080" w:hanging="1080"/>
              <w:rPr>
                <w:rFonts w:ascii="Arial" w:hAnsi="Arial" w:cs="Arial"/>
                <w:b/>
                <w:szCs w:val="28"/>
              </w:rPr>
            </w:pPr>
            <w:r w:rsidRPr="00F102FA">
              <w:rPr>
                <w:rFonts w:ascii="Arial" w:hAnsi="Arial" w:cs="Arial"/>
                <w:szCs w:val="28"/>
              </w:rPr>
              <w:lastRenderedPageBreak/>
              <w:t>Goal 5.</w:t>
            </w:r>
            <w:r w:rsidRPr="00F102FA">
              <w:rPr>
                <w:rFonts w:ascii="Arial" w:hAnsi="Arial" w:cs="Arial"/>
                <w:szCs w:val="28"/>
              </w:rPr>
              <w:tab/>
            </w:r>
            <w:r w:rsidRPr="00F102FA">
              <w:rPr>
                <w:rFonts w:ascii="Arial" w:hAnsi="Arial" w:cs="Arial"/>
                <w:b/>
                <w:szCs w:val="28"/>
              </w:rPr>
              <w:t>Strategically build and enhance partnerships and collaborative relationships</w:t>
            </w:r>
          </w:p>
        </w:tc>
        <w:tc>
          <w:tcPr>
            <w:tcW w:w="1640" w:type="dxa"/>
            <w:shd w:val="clear" w:color="auto" w:fill="CCFFCC"/>
            <w:vAlign w:val="center"/>
          </w:tcPr>
          <w:p w:rsidR="00E249EA" w:rsidRPr="00F102FA" w:rsidRDefault="00E249EA" w:rsidP="004D5329">
            <w:pPr>
              <w:spacing w:line="240" w:lineRule="auto"/>
              <w:jc w:val="center"/>
              <w:rPr>
                <w:rFonts w:ascii="Arial" w:hAnsi="Arial" w:cs="Arial"/>
                <w:b/>
              </w:rPr>
            </w:pPr>
            <w:r>
              <w:rPr>
                <w:rFonts w:ascii="Arial" w:hAnsi="Arial" w:cs="Arial"/>
                <w:b/>
              </w:rPr>
              <w:t>AY 07/08</w:t>
            </w:r>
          </w:p>
        </w:tc>
        <w:tc>
          <w:tcPr>
            <w:tcW w:w="1640" w:type="dxa"/>
            <w:shd w:val="clear" w:color="auto" w:fill="FFFFCC"/>
            <w:vAlign w:val="center"/>
          </w:tcPr>
          <w:p w:rsidR="00E249EA" w:rsidRPr="00F102FA" w:rsidRDefault="00E249EA" w:rsidP="004D5329">
            <w:pPr>
              <w:spacing w:line="240" w:lineRule="auto"/>
              <w:jc w:val="center"/>
              <w:rPr>
                <w:rFonts w:ascii="Arial" w:hAnsi="Arial" w:cs="Arial"/>
                <w:b/>
              </w:rPr>
            </w:pPr>
            <w:r>
              <w:rPr>
                <w:rFonts w:ascii="Arial" w:hAnsi="Arial" w:cs="Arial"/>
                <w:b/>
              </w:rPr>
              <w:t>AY 08/09</w:t>
            </w:r>
          </w:p>
        </w:tc>
        <w:tc>
          <w:tcPr>
            <w:tcW w:w="1520" w:type="dxa"/>
            <w:shd w:val="clear" w:color="auto" w:fill="CCECFF"/>
            <w:vAlign w:val="center"/>
          </w:tcPr>
          <w:p w:rsidR="00E249EA" w:rsidRPr="00F102FA" w:rsidRDefault="00E249EA" w:rsidP="004D5329">
            <w:pPr>
              <w:spacing w:line="240" w:lineRule="auto"/>
              <w:jc w:val="center"/>
              <w:rPr>
                <w:rFonts w:ascii="Arial" w:hAnsi="Arial" w:cs="Arial"/>
                <w:b/>
              </w:rPr>
            </w:pPr>
            <w:r>
              <w:rPr>
                <w:rFonts w:ascii="Arial" w:hAnsi="Arial" w:cs="Arial"/>
                <w:b/>
              </w:rPr>
              <w:t>AY 09/10</w:t>
            </w:r>
          </w:p>
        </w:tc>
        <w:tc>
          <w:tcPr>
            <w:tcW w:w="1740" w:type="dxa"/>
            <w:shd w:val="clear" w:color="auto" w:fill="FFCCFF"/>
            <w:vAlign w:val="center"/>
          </w:tcPr>
          <w:p w:rsidR="00E249EA" w:rsidRPr="00F102FA" w:rsidRDefault="00E249EA" w:rsidP="004D5329">
            <w:pPr>
              <w:spacing w:line="240" w:lineRule="auto"/>
              <w:jc w:val="center"/>
              <w:rPr>
                <w:rFonts w:ascii="Arial" w:hAnsi="Arial" w:cs="Arial"/>
                <w:b/>
              </w:rPr>
            </w:pPr>
            <w:r w:rsidRPr="00F102FA">
              <w:rPr>
                <w:rFonts w:ascii="Arial" w:hAnsi="Arial" w:cs="Arial"/>
                <w:b/>
              </w:rPr>
              <w:t>AY ___</w:t>
            </w:r>
          </w:p>
        </w:tc>
      </w:tr>
      <w:tr w:rsidR="00724610" w:rsidRPr="00F102FA" w:rsidTr="006F5EBB">
        <w:tc>
          <w:tcPr>
            <w:tcW w:w="7663" w:type="dxa"/>
          </w:tcPr>
          <w:p w:rsidR="00724610" w:rsidRDefault="00724610" w:rsidP="00724610">
            <w:pPr>
              <w:numPr>
                <w:ilvl w:val="0"/>
                <w:numId w:val="5"/>
              </w:numPr>
              <w:spacing w:after="120" w:line="240" w:lineRule="auto"/>
              <w:rPr>
                <w:rFonts w:ascii="Arial" w:hAnsi="Arial" w:cs="Arial"/>
                <w:color w:val="FF0000"/>
                <w:sz w:val="22"/>
              </w:rPr>
            </w:pPr>
            <w:r>
              <w:rPr>
                <w:rFonts w:ascii="Arial" w:hAnsi="Arial" w:cs="Arial"/>
                <w:color w:val="FF0000"/>
                <w:sz w:val="22"/>
              </w:rPr>
              <w:t>Present at or help organize the American College &amp; University Presidents’ Climate Commitment 2010 or 2011 Climate Leadership Summit</w:t>
            </w:r>
          </w:p>
        </w:tc>
        <w:tc>
          <w:tcPr>
            <w:tcW w:w="1640" w:type="dxa"/>
            <w:shd w:val="clear" w:color="auto" w:fill="CCFFCC"/>
          </w:tcPr>
          <w:p w:rsidR="00724610" w:rsidRPr="00F102FA" w:rsidRDefault="00724610" w:rsidP="00050D7C">
            <w:pPr>
              <w:spacing w:after="120" w:line="240" w:lineRule="auto"/>
              <w:jc w:val="center"/>
              <w:rPr>
                <w:rFonts w:ascii="Arial" w:hAnsi="Arial" w:cs="Arial"/>
                <w:sz w:val="22"/>
              </w:rPr>
            </w:pPr>
          </w:p>
        </w:tc>
        <w:tc>
          <w:tcPr>
            <w:tcW w:w="1640" w:type="dxa"/>
            <w:shd w:val="clear" w:color="auto" w:fill="FFFFCC"/>
          </w:tcPr>
          <w:p w:rsidR="00724610" w:rsidRPr="00F102FA" w:rsidRDefault="00724610" w:rsidP="00050D7C">
            <w:pPr>
              <w:spacing w:line="240" w:lineRule="auto"/>
              <w:jc w:val="center"/>
              <w:rPr>
                <w:rFonts w:ascii="Arial" w:hAnsi="Arial" w:cs="Arial"/>
                <w:sz w:val="22"/>
              </w:rPr>
            </w:pPr>
          </w:p>
        </w:tc>
        <w:tc>
          <w:tcPr>
            <w:tcW w:w="1520" w:type="dxa"/>
            <w:shd w:val="clear" w:color="auto" w:fill="CCECFF"/>
          </w:tcPr>
          <w:p w:rsidR="00724610" w:rsidRPr="00F102FA" w:rsidRDefault="00724610" w:rsidP="00B05812">
            <w:pPr>
              <w:spacing w:line="240" w:lineRule="auto"/>
              <w:jc w:val="center"/>
              <w:rPr>
                <w:rFonts w:ascii="Arial" w:hAnsi="Arial" w:cs="Arial"/>
                <w:sz w:val="22"/>
              </w:rPr>
            </w:pPr>
          </w:p>
        </w:tc>
        <w:tc>
          <w:tcPr>
            <w:tcW w:w="1740" w:type="dxa"/>
            <w:shd w:val="clear" w:color="auto" w:fill="FFCCFF"/>
          </w:tcPr>
          <w:p w:rsidR="00724610" w:rsidRPr="00F102FA" w:rsidRDefault="00724610" w:rsidP="00B05812">
            <w:pPr>
              <w:spacing w:line="240" w:lineRule="auto"/>
              <w:jc w:val="center"/>
              <w:rPr>
                <w:rFonts w:ascii="Arial" w:hAnsi="Arial" w:cs="Arial"/>
                <w:sz w:val="22"/>
              </w:rPr>
            </w:pPr>
          </w:p>
        </w:tc>
      </w:tr>
      <w:tr w:rsidR="00724610" w:rsidRPr="00F102FA" w:rsidTr="006F5EBB">
        <w:tc>
          <w:tcPr>
            <w:tcW w:w="7663" w:type="dxa"/>
          </w:tcPr>
          <w:p w:rsidR="00724610" w:rsidRDefault="00952479" w:rsidP="00724610">
            <w:pPr>
              <w:numPr>
                <w:ilvl w:val="0"/>
                <w:numId w:val="5"/>
              </w:numPr>
              <w:spacing w:after="120" w:line="240" w:lineRule="auto"/>
              <w:rPr>
                <w:rFonts w:ascii="Arial" w:hAnsi="Arial" w:cs="Arial"/>
                <w:color w:val="FF0000"/>
                <w:sz w:val="22"/>
              </w:rPr>
            </w:pPr>
            <w:r>
              <w:rPr>
                <w:rFonts w:ascii="Arial" w:hAnsi="Arial" w:cs="Arial"/>
                <w:color w:val="FF0000"/>
                <w:sz w:val="22"/>
              </w:rPr>
              <w:t>Strategically unearth and</w:t>
            </w:r>
            <w:r w:rsidR="00B42B0A">
              <w:rPr>
                <w:rFonts w:ascii="Arial" w:hAnsi="Arial" w:cs="Arial"/>
                <w:color w:val="FF0000"/>
                <w:sz w:val="22"/>
              </w:rPr>
              <w:t xml:space="preserve"> “display” ESF’s treasures on/</w:t>
            </w:r>
            <w:r>
              <w:rPr>
                <w:rFonts w:ascii="Arial" w:hAnsi="Arial" w:cs="Arial"/>
                <w:color w:val="FF0000"/>
                <w:sz w:val="22"/>
              </w:rPr>
              <w:t>off campus</w:t>
            </w:r>
          </w:p>
        </w:tc>
        <w:tc>
          <w:tcPr>
            <w:tcW w:w="1640" w:type="dxa"/>
            <w:shd w:val="clear" w:color="auto" w:fill="CCFFCC"/>
          </w:tcPr>
          <w:p w:rsidR="00724610" w:rsidRPr="00F102FA" w:rsidRDefault="00724610" w:rsidP="00050D7C">
            <w:pPr>
              <w:spacing w:after="120" w:line="240" w:lineRule="auto"/>
              <w:jc w:val="center"/>
              <w:rPr>
                <w:rFonts w:ascii="Arial" w:hAnsi="Arial" w:cs="Arial"/>
                <w:sz w:val="22"/>
              </w:rPr>
            </w:pPr>
          </w:p>
        </w:tc>
        <w:tc>
          <w:tcPr>
            <w:tcW w:w="1640" w:type="dxa"/>
            <w:shd w:val="clear" w:color="auto" w:fill="FFFFCC"/>
          </w:tcPr>
          <w:p w:rsidR="00724610" w:rsidRPr="00F102FA" w:rsidRDefault="00724610" w:rsidP="00050D7C">
            <w:pPr>
              <w:spacing w:line="240" w:lineRule="auto"/>
              <w:jc w:val="center"/>
              <w:rPr>
                <w:rFonts w:ascii="Arial" w:hAnsi="Arial" w:cs="Arial"/>
                <w:sz w:val="22"/>
              </w:rPr>
            </w:pPr>
          </w:p>
        </w:tc>
        <w:tc>
          <w:tcPr>
            <w:tcW w:w="1520" w:type="dxa"/>
            <w:shd w:val="clear" w:color="auto" w:fill="CCECFF"/>
          </w:tcPr>
          <w:p w:rsidR="00724610" w:rsidRPr="00F102FA" w:rsidRDefault="00724610" w:rsidP="00B05812">
            <w:pPr>
              <w:spacing w:line="240" w:lineRule="auto"/>
              <w:jc w:val="center"/>
              <w:rPr>
                <w:rFonts w:ascii="Arial" w:hAnsi="Arial" w:cs="Arial"/>
                <w:sz w:val="22"/>
              </w:rPr>
            </w:pPr>
          </w:p>
        </w:tc>
        <w:tc>
          <w:tcPr>
            <w:tcW w:w="1740" w:type="dxa"/>
            <w:shd w:val="clear" w:color="auto" w:fill="FFCCFF"/>
          </w:tcPr>
          <w:p w:rsidR="00724610" w:rsidRPr="00F102FA" w:rsidRDefault="00724610" w:rsidP="00B05812">
            <w:pPr>
              <w:spacing w:line="240" w:lineRule="auto"/>
              <w:jc w:val="center"/>
              <w:rPr>
                <w:rFonts w:ascii="Arial" w:hAnsi="Arial" w:cs="Arial"/>
                <w:sz w:val="22"/>
              </w:rPr>
            </w:pPr>
          </w:p>
        </w:tc>
      </w:tr>
      <w:tr w:rsidR="00952479" w:rsidRPr="00F102FA" w:rsidTr="006F5EBB">
        <w:tc>
          <w:tcPr>
            <w:tcW w:w="7663" w:type="dxa"/>
          </w:tcPr>
          <w:p w:rsidR="00952479" w:rsidRDefault="00952479" w:rsidP="00952479">
            <w:pPr>
              <w:numPr>
                <w:ilvl w:val="1"/>
                <w:numId w:val="5"/>
              </w:numPr>
              <w:tabs>
                <w:tab w:val="clear" w:pos="1080"/>
                <w:tab w:val="num" w:pos="720"/>
              </w:tabs>
              <w:spacing w:after="120" w:line="240" w:lineRule="auto"/>
              <w:ind w:left="720"/>
              <w:rPr>
                <w:rFonts w:ascii="Arial" w:hAnsi="Arial" w:cs="Arial"/>
                <w:color w:val="FF0000"/>
                <w:sz w:val="22"/>
              </w:rPr>
            </w:pPr>
            <w:r>
              <w:rPr>
                <w:rFonts w:ascii="Arial" w:hAnsi="Arial" w:cs="Arial"/>
                <w:color w:val="FF0000"/>
                <w:sz w:val="22"/>
              </w:rPr>
              <w:t>Roosevelt Wildli</w:t>
            </w:r>
            <w:r w:rsidR="0057346B">
              <w:rPr>
                <w:rFonts w:ascii="Arial" w:hAnsi="Arial" w:cs="Arial"/>
                <w:color w:val="FF0000"/>
                <w:sz w:val="22"/>
              </w:rPr>
              <w:t>fe C</w:t>
            </w:r>
            <w:r>
              <w:rPr>
                <w:rFonts w:ascii="Arial" w:hAnsi="Arial" w:cs="Arial"/>
                <w:color w:val="FF0000"/>
                <w:sz w:val="22"/>
              </w:rPr>
              <w:t>ollection at the Museum of Natural History</w:t>
            </w:r>
          </w:p>
        </w:tc>
        <w:tc>
          <w:tcPr>
            <w:tcW w:w="1640" w:type="dxa"/>
            <w:shd w:val="clear" w:color="auto" w:fill="CCFFCC"/>
          </w:tcPr>
          <w:p w:rsidR="00952479" w:rsidRPr="00F102FA" w:rsidRDefault="00952479" w:rsidP="00050D7C">
            <w:pPr>
              <w:spacing w:after="120" w:line="240" w:lineRule="auto"/>
              <w:jc w:val="center"/>
              <w:rPr>
                <w:rFonts w:ascii="Arial" w:hAnsi="Arial" w:cs="Arial"/>
                <w:sz w:val="22"/>
              </w:rPr>
            </w:pPr>
          </w:p>
        </w:tc>
        <w:tc>
          <w:tcPr>
            <w:tcW w:w="1640" w:type="dxa"/>
            <w:shd w:val="clear" w:color="auto" w:fill="FFFFCC"/>
          </w:tcPr>
          <w:p w:rsidR="00952479" w:rsidRPr="00F102FA" w:rsidRDefault="00952479" w:rsidP="00050D7C">
            <w:pPr>
              <w:spacing w:line="240" w:lineRule="auto"/>
              <w:jc w:val="center"/>
              <w:rPr>
                <w:rFonts w:ascii="Arial" w:hAnsi="Arial" w:cs="Arial"/>
                <w:sz w:val="22"/>
              </w:rPr>
            </w:pPr>
          </w:p>
        </w:tc>
        <w:tc>
          <w:tcPr>
            <w:tcW w:w="1520" w:type="dxa"/>
            <w:shd w:val="clear" w:color="auto" w:fill="CCECFF"/>
          </w:tcPr>
          <w:p w:rsidR="00952479" w:rsidRPr="00F102FA" w:rsidRDefault="00952479" w:rsidP="00B05812">
            <w:pPr>
              <w:spacing w:line="240" w:lineRule="auto"/>
              <w:jc w:val="center"/>
              <w:rPr>
                <w:rFonts w:ascii="Arial" w:hAnsi="Arial" w:cs="Arial"/>
                <w:sz w:val="22"/>
              </w:rPr>
            </w:pPr>
          </w:p>
        </w:tc>
        <w:tc>
          <w:tcPr>
            <w:tcW w:w="1740" w:type="dxa"/>
            <w:shd w:val="clear" w:color="auto" w:fill="FFCCFF"/>
          </w:tcPr>
          <w:p w:rsidR="00952479" w:rsidRPr="00F102FA" w:rsidRDefault="00952479" w:rsidP="00B05812">
            <w:pPr>
              <w:spacing w:line="240" w:lineRule="auto"/>
              <w:jc w:val="center"/>
              <w:rPr>
                <w:rFonts w:ascii="Arial" w:hAnsi="Arial" w:cs="Arial"/>
                <w:sz w:val="22"/>
              </w:rPr>
            </w:pPr>
          </w:p>
        </w:tc>
      </w:tr>
      <w:tr w:rsidR="00952479" w:rsidRPr="00F102FA" w:rsidTr="006F5EBB">
        <w:tc>
          <w:tcPr>
            <w:tcW w:w="7663" w:type="dxa"/>
          </w:tcPr>
          <w:p w:rsidR="00952479" w:rsidRDefault="00952479" w:rsidP="00952479">
            <w:pPr>
              <w:numPr>
                <w:ilvl w:val="1"/>
                <w:numId w:val="5"/>
              </w:numPr>
              <w:tabs>
                <w:tab w:val="clear" w:pos="1080"/>
                <w:tab w:val="num" w:pos="720"/>
              </w:tabs>
              <w:spacing w:after="120" w:line="240" w:lineRule="auto"/>
              <w:ind w:left="720"/>
              <w:rPr>
                <w:rFonts w:ascii="Arial" w:hAnsi="Arial" w:cs="Arial"/>
                <w:color w:val="FF0000"/>
                <w:sz w:val="22"/>
              </w:rPr>
            </w:pPr>
            <w:r>
              <w:rPr>
                <w:rFonts w:ascii="Arial" w:hAnsi="Arial" w:cs="Arial"/>
                <w:color w:val="FF0000"/>
                <w:sz w:val="22"/>
              </w:rPr>
              <w:t>Tropical Timber Collection – 35,000 specimen H.P. Brown Memorial Wood Collection</w:t>
            </w:r>
          </w:p>
        </w:tc>
        <w:tc>
          <w:tcPr>
            <w:tcW w:w="1640" w:type="dxa"/>
            <w:shd w:val="clear" w:color="auto" w:fill="CCFFCC"/>
          </w:tcPr>
          <w:p w:rsidR="00952479" w:rsidRPr="00F102FA" w:rsidRDefault="00952479" w:rsidP="00050D7C">
            <w:pPr>
              <w:spacing w:after="120" w:line="240" w:lineRule="auto"/>
              <w:jc w:val="center"/>
              <w:rPr>
                <w:rFonts w:ascii="Arial" w:hAnsi="Arial" w:cs="Arial"/>
                <w:sz w:val="22"/>
              </w:rPr>
            </w:pPr>
          </w:p>
        </w:tc>
        <w:tc>
          <w:tcPr>
            <w:tcW w:w="1640" w:type="dxa"/>
            <w:shd w:val="clear" w:color="auto" w:fill="FFFFCC"/>
          </w:tcPr>
          <w:p w:rsidR="00952479" w:rsidRPr="00F102FA" w:rsidRDefault="00952479" w:rsidP="00050D7C">
            <w:pPr>
              <w:spacing w:line="240" w:lineRule="auto"/>
              <w:jc w:val="center"/>
              <w:rPr>
                <w:rFonts w:ascii="Arial" w:hAnsi="Arial" w:cs="Arial"/>
                <w:sz w:val="22"/>
              </w:rPr>
            </w:pPr>
          </w:p>
        </w:tc>
        <w:tc>
          <w:tcPr>
            <w:tcW w:w="1520" w:type="dxa"/>
            <w:shd w:val="clear" w:color="auto" w:fill="CCECFF"/>
          </w:tcPr>
          <w:p w:rsidR="00952479" w:rsidRPr="00F102FA" w:rsidRDefault="00952479" w:rsidP="00B05812">
            <w:pPr>
              <w:spacing w:line="240" w:lineRule="auto"/>
              <w:jc w:val="center"/>
              <w:rPr>
                <w:rFonts w:ascii="Arial" w:hAnsi="Arial" w:cs="Arial"/>
                <w:sz w:val="22"/>
              </w:rPr>
            </w:pPr>
          </w:p>
        </w:tc>
        <w:tc>
          <w:tcPr>
            <w:tcW w:w="1740" w:type="dxa"/>
            <w:shd w:val="clear" w:color="auto" w:fill="FFCCFF"/>
          </w:tcPr>
          <w:p w:rsidR="00952479" w:rsidRPr="00F102FA" w:rsidRDefault="00952479" w:rsidP="00B05812">
            <w:pPr>
              <w:spacing w:line="240" w:lineRule="auto"/>
              <w:jc w:val="center"/>
              <w:rPr>
                <w:rFonts w:ascii="Arial" w:hAnsi="Arial" w:cs="Arial"/>
                <w:sz w:val="22"/>
              </w:rPr>
            </w:pPr>
          </w:p>
        </w:tc>
      </w:tr>
      <w:tr w:rsidR="00952479" w:rsidRPr="00F102FA" w:rsidTr="006F5EBB">
        <w:tc>
          <w:tcPr>
            <w:tcW w:w="7663" w:type="dxa"/>
          </w:tcPr>
          <w:p w:rsidR="00952479" w:rsidRDefault="00952479" w:rsidP="00952479">
            <w:pPr>
              <w:numPr>
                <w:ilvl w:val="1"/>
                <w:numId w:val="5"/>
              </w:numPr>
              <w:tabs>
                <w:tab w:val="clear" w:pos="1080"/>
                <w:tab w:val="num" w:pos="720"/>
              </w:tabs>
              <w:spacing w:after="120" w:line="240" w:lineRule="auto"/>
              <w:ind w:left="720"/>
              <w:rPr>
                <w:rFonts w:ascii="Arial" w:hAnsi="Arial" w:cs="Arial"/>
                <w:color w:val="FF0000"/>
                <w:sz w:val="22"/>
              </w:rPr>
            </w:pPr>
            <w:r>
              <w:rPr>
                <w:rFonts w:ascii="Arial" w:hAnsi="Arial" w:cs="Arial"/>
                <w:color w:val="FF0000"/>
                <w:sz w:val="22"/>
              </w:rPr>
              <w:t>Making biodiesel takes to the road going to high schools</w:t>
            </w:r>
          </w:p>
        </w:tc>
        <w:tc>
          <w:tcPr>
            <w:tcW w:w="1640" w:type="dxa"/>
            <w:shd w:val="clear" w:color="auto" w:fill="CCFFCC"/>
          </w:tcPr>
          <w:p w:rsidR="00952479" w:rsidRPr="00F102FA" w:rsidRDefault="00952479" w:rsidP="00050D7C">
            <w:pPr>
              <w:spacing w:after="120" w:line="240" w:lineRule="auto"/>
              <w:jc w:val="center"/>
              <w:rPr>
                <w:rFonts w:ascii="Arial" w:hAnsi="Arial" w:cs="Arial"/>
                <w:sz w:val="22"/>
              </w:rPr>
            </w:pPr>
          </w:p>
        </w:tc>
        <w:tc>
          <w:tcPr>
            <w:tcW w:w="1640" w:type="dxa"/>
            <w:shd w:val="clear" w:color="auto" w:fill="FFFFCC"/>
          </w:tcPr>
          <w:p w:rsidR="00952479" w:rsidRPr="00F102FA" w:rsidRDefault="00952479" w:rsidP="00050D7C">
            <w:pPr>
              <w:spacing w:line="240" w:lineRule="auto"/>
              <w:jc w:val="center"/>
              <w:rPr>
                <w:rFonts w:ascii="Arial" w:hAnsi="Arial" w:cs="Arial"/>
                <w:sz w:val="22"/>
              </w:rPr>
            </w:pPr>
          </w:p>
        </w:tc>
        <w:tc>
          <w:tcPr>
            <w:tcW w:w="1520" w:type="dxa"/>
            <w:shd w:val="clear" w:color="auto" w:fill="CCECFF"/>
          </w:tcPr>
          <w:p w:rsidR="00952479" w:rsidRPr="00F102FA" w:rsidRDefault="00952479" w:rsidP="00B05812">
            <w:pPr>
              <w:spacing w:line="240" w:lineRule="auto"/>
              <w:jc w:val="center"/>
              <w:rPr>
                <w:rFonts w:ascii="Arial" w:hAnsi="Arial" w:cs="Arial"/>
                <w:sz w:val="22"/>
              </w:rPr>
            </w:pPr>
          </w:p>
        </w:tc>
        <w:tc>
          <w:tcPr>
            <w:tcW w:w="1740" w:type="dxa"/>
            <w:shd w:val="clear" w:color="auto" w:fill="FFCCFF"/>
          </w:tcPr>
          <w:p w:rsidR="00952479" w:rsidRPr="00F102FA" w:rsidRDefault="00952479" w:rsidP="00B05812">
            <w:pPr>
              <w:spacing w:line="240" w:lineRule="auto"/>
              <w:jc w:val="center"/>
              <w:rPr>
                <w:rFonts w:ascii="Arial" w:hAnsi="Arial" w:cs="Arial"/>
                <w:sz w:val="22"/>
              </w:rPr>
            </w:pPr>
          </w:p>
        </w:tc>
      </w:tr>
      <w:tr w:rsidR="00952479" w:rsidRPr="00F102FA" w:rsidTr="006F5EBB">
        <w:tc>
          <w:tcPr>
            <w:tcW w:w="7663" w:type="dxa"/>
          </w:tcPr>
          <w:p w:rsidR="00952479" w:rsidRDefault="00952479" w:rsidP="00952479">
            <w:pPr>
              <w:numPr>
                <w:ilvl w:val="1"/>
                <w:numId w:val="5"/>
              </w:numPr>
              <w:tabs>
                <w:tab w:val="clear" w:pos="1080"/>
                <w:tab w:val="num" w:pos="720"/>
              </w:tabs>
              <w:spacing w:after="120" w:line="240" w:lineRule="auto"/>
              <w:ind w:left="720"/>
              <w:rPr>
                <w:rFonts w:ascii="Arial" w:hAnsi="Arial" w:cs="Arial"/>
                <w:color w:val="FF0000"/>
                <w:sz w:val="22"/>
              </w:rPr>
            </w:pPr>
            <w:r>
              <w:rPr>
                <w:rFonts w:ascii="Arial" w:hAnsi="Arial" w:cs="Arial"/>
                <w:color w:val="FF0000"/>
                <w:sz w:val="22"/>
              </w:rPr>
              <w:t>The Thomas M. Cook Collection on the history of papermaking at the Smithsonian</w:t>
            </w:r>
          </w:p>
        </w:tc>
        <w:tc>
          <w:tcPr>
            <w:tcW w:w="1640" w:type="dxa"/>
            <w:shd w:val="clear" w:color="auto" w:fill="CCFFCC"/>
          </w:tcPr>
          <w:p w:rsidR="00952479" w:rsidRPr="00F102FA" w:rsidRDefault="00952479" w:rsidP="00050D7C">
            <w:pPr>
              <w:spacing w:after="120" w:line="240" w:lineRule="auto"/>
              <w:jc w:val="center"/>
              <w:rPr>
                <w:rFonts w:ascii="Arial" w:hAnsi="Arial" w:cs="Arial"/>
                <w:sz w:val="22"/>
              </w:rPr>
            </w:pPr>
          </w:p>
        </w:tc>
        <w:tc>
          <w:tcPr>
            <w:tcW w:w="1640" w:type="dxa"/>
            <w:shd w:val="clear" w:color="auto" w:fill="FFFFCC"/>
          </w:tcPr>
          <w:p w:rsidR="00952479" w:rsidRPr="00F102FA" w:rsidRDefault="00952479" w:rsidP="00050D7C">
            <w:pPr>
              <w:spacing w:line="240" w:lineRule="auto"/>
              <w:jc w:val="center"/>
              <w:rPr>
                <w:rFonts w:ascii="Arial" w:hAnsi="Arial" w:cs="Arial"/>
                <w:sz w:val="22"/>
              </w:rPr>
            </w:pPr>
          </w:p>
        </w:tc>
        <w:tc>
          <w:tcPr>
            <w:tcW w:w="1520" w:type="dxa"/>
            <w:shd w:val="clear" w:color="auto" w:fill="CCECFF"/>
          </w:tcPr>
          <w:p w:rsidR="00952479" w:rsidRPr="00F102FA" w:rsidRDefault="00952479" w:rsidP="00B05812">
            <w:pPr>
              <w:spacing w:line="240" w:lineRule="auto"/>
              <w:jc w:val="center"/>
              <w:rPr>
                <w:rFonts w:ascii="Arial" w:hAnsi="Arial" w:cs="Arial"/>
                <w:sz w:val="22"/>
              </w:rPr>
            </w:pPr>
          </w:p>
        </w:tc>
        <w:tc>
          <w:tcPr>
            <w:tcW w:w="1740" w:type="dxa"/>
            <w:shd w:val="clear" w:color="auto" w:fill="FFCCFF"/>
          </w:tcPr>
          <w:p w:rsidR="00952479" w:rsidRPr="00F102FA" w:rsidRDefault="00952479" w:rsidP="00B05812">
            <w:pPr>
              <w:spacing w:line="240" w:lineRule="auto"/>
              <w:jc w:val="center"/>
              <w:rPr>
                <w:rFonts w:ascii="Arial" w:hAnsi="Arial" w:cs="Arial"/>
                <w:sz w:val="22"/>
              </w:rPr>
            </w:pPr>
          </w:p>
        </w:tc>
      </w:tr>
      <w:tr w:rsidR="00952479" w:rsidRPr="00F102FA" w:rsidTr="006F5EBB">
        <w:tc>
          <w:tcPr>
            <w:tcW w:w="7663" w:type="dxa"/>
          </w:tcPr>
          <w:p w:rsidR="00952479" w:rsidRDefault="0057346B" w:rsidP="00952479">
            <w:pPr>
              <w:numPr>
                <w:ilvl w:val="0"/>
                <w:numId w:val="5"/>
              </w:numPr>
              <w:spacing w:after="120" w:line="240" w:lineRule="auto"/>
              <w:rPr>
                <w:rFonts w:ascii="Arial" w:hAnsi="Arial" w:cs="Arial"/>
                <w:color w:val="FF0000"/>
                <w:sz w:val="22"/>
              </w:rPr>
            </w:pPr>
            <w:r>
              <w:rPr>
                <w:rFonts w:ascii="Arial" w:hAnsi="Arial" w:cs="Arial"/>
                <w:color w:val="FF0000"/>
                <w:sz w:val="22"/>
              </w:rPr>
              <w:t>Chittenango Falls State P</w:t>
            </w:r>
            <w:r w:rsidR="00213CD0">
              <w:rPr>
                <w:rFonts w:ascii="Arial" w:hAnsi="Arial" w:cs="Arial"/>
                <w:color w:val="FF0000"/>
                <w:sz w:val="22"/>
              </w:rPr>
              <w:t>ark:  A Model for NYS Parks for the 21</w:t>
            </w:r>
            <w:r w:rsidR="00213CD0" w:rsidRPr="00213CD0">
              <w:rPr>
                <w:rFonts w:ascii="Arial" w:hAnsi="Arial" w:cs="Arial"/>
                <w:color w:val="FF0000"/>
                <w:sz w:val="22"/>
                <w:vertAlign w:val="superscript"/>
              </w:rPr>
              <w:t>st</w:t>
            </w:r>
            <w:r w:rsidR="00213CD0">
              <w:rPr>
                <w:rFonts w:ascii="Arial" w:hAnsi="Arial" w:cs="Arial"/>
                <w:color w:val="FF0000"/>
                <w:sz w:val="22"/>
              </w:rPr>
              <w:t xml:space="preserve"> Century</w:t>
            </w:r>
          </w:p>
        </w:tc>
        <w:tc>
          <w:tcPr>
            <w:tcW w:w="1640" w:type="dxa"/>
            <w:shd w:val="clear" w:color="auto" w:fill="CCFFCC"/>
          </w:tcPr>
          <w:p w:rsidR="00952479" w:rsidRPr="00F102FA" w:rsidRDefault="00952479" w:rsidP="00050D7C">
            <w:pPr>
              <w:spacing w:after="120" w:line="240" w:lineRule="auto"/>
              <w:jc w:val="center"/>
              <w:rPr>
                <w:rFonts w:ascii="Arial" w:hAnsi="Arial" w:cs="Arial"/>
                <w:sz w:val="22"/>
              </w:rPr>
            </w:pPr>
          </w:p>
        </w:tc>
        <w:tc>
          <w:tcPr>
            <w:tcW w:w="1640" w:type="dxa"/>
            <w:shd w:val="clear" w:color="auto" w:fill="FFFFCC"/>
          </w:tcPr>
          <w:p w:rsidR="00952479" w:rsidRPr="00F102FA" w:rsidRDefault="00952479" w:rsidP="00050D7C">
            <w:pPr>
              <w:spacing w:line="240" w:lineRule="auto"/>
              <w:jc w:val="center"/>
              <w:rPr>
                <w:rFonts w:ascii="Arial" w:hAnsi="Arial" w:cs="Arial"/>
                <w:sz w:val="22"/>
              </w:rPr>
            </w:pPr>
          </w:p>
        </w:tc>
        <w:tc>
          <w:tcPr>
            <w:tcW w:w="1520" w:type="dxa"/>
            <w:shd w:val="clear" w:color="auto" w:fill="CCECFF"/>
          </w:tcPr>
          <w:p w:rsidR="00952479" w:rsidRPr="00F102FA" w:rsidRDefault="00952479" w:rsidP="00B05812">
            <w:pPr>
              <w:spacing w:line="240" w:lineRule="auto"/>
              <w:jc w:val="center"/>
              <w:rPr>
                <w:rFonts w:ascii="Arial" w:hAnsi="Arial" w:cs="Arial"/>
                <w:sz w:val="22"/>
              </w:rPr>
            </w:pPr>
          </w:p>
        </w:tc>
        <w:tc>
          <w:tcPr>
            <w:tcW w:w="1740" w:type="dxa"/>
            <w:shd w:val="clear" w:color="auto" w:fill="FFCCFF"/>
          </w:tcPr>
          <w:p w:rsidR="00952479" w:rsidRPr="00F102FA" w:rsidRDefault="00952479" w:rsidP="00B05812">
            <w:pPr>
              <w:spacing w:line="240" w:lineRule="auto"/>
              <w:jc w:val="center"/>
              <w:rPr>
                <w:rFonts w:ascii="Arial" w:hAnsi="Arial" w:cs="Arial"/>
                <w:sz w:val="22"/>
              </w:rPr>
            </w:pPr>
          </w:p>
        </w:tc>
      </w:tr>
      <w:tr w:rsidR="00213CD0" w:rsidRPr="00F102FA" w:rsidTr="006F5EBB">
        <w:tc>
          <w:tcPr>
            <w:tcW w:w="7663" w:type="dxa"/>
          </w:tcPr>
          <w:p w:rsidR="00213CD0" w:rsidRDefault="00213CD0" w:rsidP="00213CD0">
            <w:pPr>
              <w:numPr>
                <w:ilvl w:val="1"/>
                <w:numId w:val="5"/>
              </w:numPr>
              <w:tabs>
                <w:tab w:val="clear" w:pos="1080"/>
                <w:tab w:val="num" w:pos="720"/>
              </w:tabs>
              <w:spacing w:after="120" w:line="240" w:lineRule="auto"/>
              <w:ind w:left="720"/>
              <w:rPr>
                <w:rFonts w:ascii="Arial" w:hAnsi="Arial" w:cs="Arial"/>
                <w:color w:val="FF0000"/>
                <w:sz w:val="22"/>
              </w:rPr>
            </w:pPr>
            <w:r>
              <w:rPr>
                <w:rFonts w:ascii="Arial" w:hAnsi="Arial" w:cs="Arial"/>
                <w:color w:val="FF0000"/>
                <w:sz w:val="22"/>
              </w:rPr>
              <w:t>ESF enhances established joint collaborations with NYS Parks, Recreation and Historic Preservation, DEC, and DOT.  Existing projects include environmental interpretation, landscape architecture and EFB’s Ovate Amber Snail work</w:t>
            </w:r>
          </w:p>
        </w:tc>
        <w:tc>
          <w:tcPr>
            <w:tcW w:w="1640" w:type="dxa"/>
            <w:shd w:val="clear" w:color="auto" w:fill="CCFFCC"/>
          </w:tcPr>
          <w:p w:rsidR="00213CD0" w:rsidRPr="00F102FA" w:rsidRDefault="00213CD0" w:rsidP="00050D7C">
            <w:pPr>
              <w:spacing w:after="120" w:line="240" w:lineRule="auto"/>
              <w:jc w:val="center"/>
              <w:rPr>
                <w:rFonts w:ascii="Arial" w:hAnsi="Arial" w:cs="Arial"/>
                <w:sz w:val="22"/>
              </w:rPr>
            </w:pPr>
          </w:p>
        </w:tc>
        <w:tc>
          <w:tcPr>
            <w:tcW w:w="1640" w:type="dxa"/>
            <w:shd w:val="clear" w:color="auto" w:fill="FFFFCC"/>
          </w:tcPr>
          <w:p w:rsidR="00213CD0" w:rsidRPr="00F102FA" w:rsidRDefault="00213CD0" w:rsidP="00050D7C">
            <w:pPr>
              <w:spacing w:line="240" w:lineRule="auto"/>
              <w:jc w:val="center"/>
              <w:rPr>
                <w:rFonts w:ascii="Arial" w:hAnsi="Arial" w:cs="Arial"/>
                <w:sz w:val="22"/>
              </w:rPr>
            </w:pPr>
          </w:p>
        </w:tc>
        <w:tc>
          <w:tcPr>
            <w:tcW w:w="1520" w:type="dxa"/>
            <w:shd w:val="clear" w:color="auto" w:fill="CCECFF"/>
          </w:tcPr>
          <w:p w:rsidR="00213CD0" w:rsidRPr="00F102FA" w:rsidRDefault="00213CD0" w:rsidP="00B05812">
            <w:pPr>
              <w:spacing w:line="240" w:lineRule="auto"/>
              <w:jc w:val="center"/>
              <w:rPr>
                <w:rFonts w:ascii="Arial" w:hAnsi="Arial" w:cs="Arial"/>
                <w:sz w:val="22"/>
              </w:rPr>
            </w:pPr>
          </w:p>
        </w:tc>
        <w:tc>
          <w:tcPr>
            <w:tcW w:w="1740" w:type="dxa"/>
            <w:shd w:val="clear" w:color="auto" w:fill="FFCCFF"/>
          </w:tcPr>
          <w:p w:rsidR="00213CD0" w:rsidRPr="00F102FA" w:rsidRDefault="00213CD0" w:rsidP="00B05812">
            <w:pPr>
              <w:spacing w:line="240" w:lineRule="auto"/>
              <w:jc w:val="center"/>
              <w:rPr>
                <w:rFonts w:ascii="Arial" w:hAnsi="Arial" w:cs="Arial"/>
                <w:sz w:val="22"/>
              </w:rPr>
            </w:pPr>
          </w:p>
        </w:tc>
      </w:tr>
      <w:tr w:rsidR="00213CD0" w:rsidRPr="00F102FA" w:rsidTr="006F5EBB">
        <w:tc>
          <w:tcPr>
            <w:tcW w:w="7663" w:type="dxa"/>
          </w:tcPr>
          <w:p w:rsidR="00213CD0" w:rsidRDefault="00213CD0" w:rsidP="00213CD0">
            <w:pPr>
              <w:numPr>
                <w:ilvl w:val="1"/>
                <w:numId w:val="5"/>
              </w:numPr>
              <w:tabs>
                <w:tab w:val="clear" w:pos="1080"/>
                <w:tab w:val="num" w:pos="720"/>
              </w:tabs>
              <w:spacing w:after="120" w:line="240" w:lineRule="auto"/>
              <w:ind w:left="720"/>
              <w:rPr>
                <w:rFonts w:ascii="Arial" w:hAnsi="Arial" w:cs="Arial"/>
                <w:color w:val="FF0000"/>
                <w:sz w:val="22"/>
              </w:rPr>
            </w:pPr>
            <w:r>
              <w:rPr>
                <w:rFonts w:ascii="Arial" w:hAnsi="Arial" w:cs="Arial"/>
                <w:color w:val="FF0000"/>
                <w:sz w:val="22"/>
              </w:rPr>
              <w:t>Ex</w:t>
            </w:r>
            <w:r w:rsidR="0057346B">
              <w:rPr>
                <w:rFonts w:ascii="Arial" w:hAnsi="Arial" w:cs="Arial"/>
                <w:color w:val="FF0000"/>
                <w:sz w:val="22"/>
              </w:rPr>
              <w:t xml:space="preserve">tensive opportunities available </w:t>
            </w:r>
            <w:r>
              <w:rPr>
                <w:rFonts w:ascii="Arial" w:hAnsi="Arial" w:cs="Arial"/>
                <w:color w:val="FF0000"/>
                <w:sz w:val="22"/>
              </w:rPr>
              <w:t>for green construction, hydrology, recreation energy projects and policy</w:t>
            </w:r>
          </w:p>
        </w:tc>
        <w:tc>
          <w:tcPr>
            <w:tcW w:w="1640" w:type="dxa"/>
            <w:shd w:val="clear" w:color="auto" w:fill="CCFFCC"/>
          </w:tcPr>
          <w:p w:rsidR="00213CD0" w:rsidRPr="00F102FA" w:rsidRDefault="00213CD0" w:rsidP="00050D7C">
            <w:pPr>
              <w:spacing w:after="120" w:line="240" w:lineRule="auto"/>
              <w:jc w:val="center"/>
              <w:rPr>
                <w:rFonts w:ascii="Arial" w:hAnsi="Arial" w:cs="Arial"/>
                <w:sz w:val="22"/>
              </w:rPr>
            </w:pPr>
          </w:p>
        </w:tc>
        <w:tc>
          <w:tcPr>
            <w:tcW w:w="1640" w:type="dxa"/>
            <w:shd w:val="clear" w:color="auto" w:fill="FFFFCC"/>
          </w:tcPr>
          <w:p w:rsidR="00213CD0" w:rsidRPr="00F102FA" w:rsidRDefault="00213CD0" w:rsidP="00050D7C">
            <w:pPr>
              <w:spacing w:line="240" w:lineRule="auto"/>
              <w:jc w:val="center"/>
              <w:rPr>
                <w:rFonts w:ascii="Arial" w:hAnsi="Arial" w:cs="Arial"/>
                <w:sz w:val="22"/>
              </w:rPr>
            </w:pPr>
          </w:p>
        </w:tc>
        <w:tc>
          <w:tcPr>
            <w:tcW w:w="1520" w:type="dxa"/>
            <w:shd w:val="clear" w:color="auto" w:fill="CCECFF"/>
          </w:tcPr>
          <w:p w:rsidR="00213CD0" w:rsidRPr="00F102FA" w:rsidRDefault="00213CD0" w:rsidP="00B05812">
            <w:pPr>
              <w:spacing w:line="240" w:lineRule="auto"/>
              <w:jc w:val="center"/>
              <w:rPr>
                <w:rFonts w:ascii="Arial" w:hAnsi="Arial" w:cs="Arial"/>
                <w:sz w:val="22"/>
              </w:rPr>
            </w:pPr>
          </w:p>
        </w:tc>
        <w:tc>
          <w:tcPr>
            <w:tcW w:w="1740" w:type="dxa"/>
            <w:shd w:val="clear" w:color="auto" w:fill="FFCCFF"/>
          </w:tcPr>
          <w:p w:rsidR="00213CD0" w:rsidRPr="00F102FA" w:rsidRDefault="00213CD0" w:rsidP="00B05812">
            <w:pPr>
              <w:spacing w:line="240" w:lineRule="auto"/>
              <w:jc w:val="center"/>
              <w:rPr>
                <w:rFonts w:ascii="Arial" w:hAnsi="Arial" w:cs="Arial"/>
                <w:sz w:val="22"/>
              </w:rPr>
            </w:pPr>
          </w:p>
        </w:tc>
      </w:tr>
      <w:tr w:rsidR="00327C96" w:rsidRPr="00F102FA" w:rsidTr="006F5EBB">
        <w:tc>
          <w:tcPr>
            <w:tcW w:w="7663" w:type="dxa"/>
          </w:tcPr>
          <w:p w:rsidR="00327C96" w:rsidRDefault="00327C96" w:rsidP="00327C96">
            <w:pPr>
              <w:numPr>
                <w:ilvl w:val="0"/>
                <w:numId w:val="5"/>
              </w:numPr>
              <w:spacing w:after="120" w:line="240" w:lineRule="auto"/>
              <w:rPr>
                <w:rFonts w:ascii="Arial" w:hAnsi="Arial" w:cs="Arial"/>
                <w:color w:val="FF0000"/>
                <w:sz w:val="22"/>
              </w:rPr>
            </w:pPr>
            <w:r>
              <w:rPr>
                <w:rFonts w:ascii="Arial" w:hAnsi="Arial" w:cs="Arial"/>
                <w:color w:val="FF0000"/>
                <w:sz w:val="22"/>
              </w:rPr>
              <w:t xml:space="preserve">Look for partners in area of Biorefinery </w:t>
            </w:r>
          </w:p>
        </w:tc>
        <w:tc>
          <w:tcPr>
            <w:tcW w:w="1640" w:type="dxa"/>
            <w:shd w:val="clear" w:color="auto" w:fill="CCFFCC"/>
          </w:tcPr>
          <w:p w:rsidR="00327C96" w:rsidRPr="00F102FA" w:rsidRDefault="00327C96" w:rsidP="00050D7C">
            <w:pPr>
              <w:spacing w:after="120" w:line="240" w:lineRule="auto"/>
              <w:jc w:val="center"/>
              <w:rPr>
                <w:rFonts w:ascii="Arial" w:hAnsi="Arial" w:cs="Arial"/>
                <w:sz w:val="22"/>
              </w:rPr>
            </w:pPr>
          </w:p>
        </w:tc>
        <w:tc>
          <w:tcPr>
            <w:tcW w:w="1640" w:type="dxa"/>
            <w:shd w:val="clear" w:color="auto" w:fill="FFFFCC"/>
          </w:tcPr>
          <w:p w:rsidR="00327C96" w:rsidRPr="00F102FA" w:rsidRDefault="00327C96" w:rsidP="00050D7C">
            <w:pPr>
              <w:spacing w:line="240" w:lineRule="auto"/>
              <w:jc w:val="center"/>
              <w:rPr>
                <w:rFonts w:ascii="Arial" w:hAnsi="Arial" w:cs="Arial"/>
                <w:sz w:val="22"/>
              </w:rPr>
            </w:pPr>
          </w:p>
        </w:tc>
        <w:tc>
          <w:tcPr>
            <w:tcW w:w="1520" w:type="dxa"/>
            <w:shd w:val="clear" w:color="auto" w:fill="CCECFF"/>
          </w:tcPr>
          <w:p w:rsidR="00327C96" w:rsidRPr="00F102FA" w:rsidRDefault="00327C96" w:rsidP="00B05812">
            <w:pPr>
              <w:spacing w:line="240" w:lineRule="auto"/>
              <w:jc w:val="center"/>
              <w:rPr>
                <w:rFonts w:ascii="Arial" w:hAnsi="Arial" w:cs="Arial"/>
                <w:sz w:val="22"/>
              </w:rPr>
            </w:pPr>
          </w:p>
        </w:tc>
        <w:tc>
          <w:tcPr>
            <w:tcW w:w="1740" w:type="dxa"/>
            <w:shd w:val="clear" w:color="auto" w:fill="FFCCFF"/>
          </w:tcPr>
          <w:p w:rsidR="00327C96" w:rsidRPr="00F102FA" w:rsidRDefault="00327C96" w:rsidP="00B05812">
            <w:pPr>
              <w:spacing w:line="240" w:lineRule="auto"/>
              <w:jc w:val="center"/>
              <w:rPr>
                <w:rFonts w:ascii="Arial" w:hAnsi="Arial" w:cs="Arial"/>
                <w:sz w:val="22"/>
              </w:rPr>
            </w:pPr>
          </w:p>
        </w:tc>
      </w:tr>
    </w:tbl>
    <w:p w:rsidR="00DF6A3C" w:rsidRPr="00F102FA" w:rsidRDefault="00DF6A3C">
      <w:pPr>
        <w:rPr>
          <w:sz w:val="22"/>
        </w:rPr>
      </w:pPr>
    </w:p>
    <w:p w:rsidR="0078206D" w:rsidRPr="00F102FA" w:rsidDel="00FD6C34" w:rsidRDefault="0078206D">
      <w:pPr>
        <w:rPr>
          <w:del w:id="314" w:author="rasquier" w:date="2009-11-25T08:52:00Z"/>
          <w:sz w:val="22"/>
        </w:rPr>
      </w:pPr>
    </w:p>
    <w:tbl>
      <w:tblPr>
        <w:tblStyle w:val="TableWeb1"/>
        <w:tblW w:w="14443" w:type="dxa"/>
        <w:tblLayout w:type="fixed"/>
        <w:tblLook w:val="01E0"/>
      </w:tblPr>
      <w:tblGrid>
        <w:gridCol w:w="7723"/>
        <w:gridCol w:w="1680"/>
        <w:gridCol w:w="1680"/>
        <w:gridCol w:w="1560"/>
        <w:gridCol w:w="1800"/>
      </w:tblGrid>
      <w:tr w:rsidR="00081FD9" w:rsidRPr="00F102FA" w:rsidTr="00416625">
        <w:trPr>
          <w:cnfStyle w:val="100000000000"/>
        </w:trPr>
        <w:tc>
          <w:tcPr>
            <w:tcW w:w="7663" w:type="dxa"/>
            <w:shd w:val="clear" w:color="auto" w:fill="CCCCFF"/>
          </w:tcPr>
          <w:p w:rsidR="00081FD9" w:rsidRPr="00F102FA" w:rsidRDefault="00081FD9" w:rsidP="001B217D">
            <w:pPr>
              <w:tabs>
                <w:tab w:val="left" w:pos="1080"/>
              </w:tabs>
              <w:spacing w:after="120" w:line="240" w:lineRule="auto"/>
              <w:ind w:left="1080" w:hanging="1080"/>
              <w:rPr>
                <w:rFonts w:ascii="Arial" w:hAnsi="Arial" w:cs="Arial"/>
                <w:b/>
                <w:szCs w:val="28"/>
              </w:rPr>
            </w:pPr>
            <w:r w:rsidRPr="00F102FA">
              <w:rPr>
                <w:rFonts w:ascii="Arial" w:hAnsi="Arial" w:cs="Arial"/>
                <w:szCs w:val="28"/>
              </w:rPr>
              <w:t>Goal 6.</w:t>
            </w:r>
            <w:r w:rsidRPr="00F102FA">
              <w:rPr>
                <w:rFonts w:ascii="Arial" w:hAnsi="Arial" w:cs="Arial"/>
                <w:szCs w:val="28"/>
              </w:rPr>
              <w:tab/>
            </w:r>
            <w:r w:rsidRPr="00F102FA">
              <w:rPr>
                <w:rFonts w:ascii="Arial" w:hAnsi="Arial" w:cs="Arial"/>
                <w:b/>
                <w:szCs w:val="28"/>
              </w:rPr>
              <w:t>Respond to the needs of society</w:t>
            </w:r>
          </w:p>
        </w:tc>
        <w:tc>
          <w:tcPr>
            <w:tcW w:w="1640" w:type="dxa"/>
            <w:shd w:val="clear" w:color="auto" w:fill="CCFFCC"/>
            <w:vAlign w:val="center"/>
          </w:tcPr>
          <w:p w:rsidR="00081FD9" w:rsidRPr="00F102FA" w:rsidRDefault="00081FD9" w:rsidP="00050D7C">
            <w:pPr>
              <w:spacing w:line="240" w:lineRule="auto"/>
              <w:jc w:val="center"/>
              <w:rPr>
                <w:rFonts w:ascii="Arial" w:hAnsi="Arial" w:cs="Arial"/>
                <w:b/>
              </w:rPr>
            </w:pPr>
            <w:r>
              <w:rPr>
                <w:rFonts w:ascii="Arial" w:hAnsi="Arial" w:cs="Arial"/>
                <w:b/>
              </w:rPr>
              <w:t>AY 07/08</w:t>
            </w:r>
          </w:p>
        </w:tc>
        <w:tc>
          <w:tcPr>
            <w:tcW w:w="1640" w:type="dxa"/>
            <w:shd w:val="clear" w:color="auto" w:fill="FFFFCC"/>
            <w:vAlign w:val="center"/>
          </w:tcPr>
          <w:p w:rsidR="00081FD9" w:rsidRPr="00F102FA" w:rsidRDefault="00081FD9" w:rsidP="00050D7C">
            <w:pPr>
              <w:spacing w:line="240" w:lineRule="auto"/>
              <w:jc w:val="center"/>
              <w:rPr>
                <w:rFonts w:ascii="Arial" w:hAnsi="Arial" w:cs="Arial"/>
                <w:b/>
              </w:rPr>
            </w:pPr>
            <w:r>
              <w:rPr>
                <w:rFonts w:ascii="Arial" w:hAnsi="Arial" w:cs="Arial"/>
                <w:b/>
              </w:rPr>
              <w:t>AY 08/09</w:t>
            </w:r>
          </w:p>
        </w:tc>
        <w:tc>
          <w:tcPr>
            <w:tcW w:w="1520" w:type="dxa"/>
            <w:shd w:val="clear" w:color="auto" w:fill="CCECFF"/>
            <w:vAlign w:val="center"/>
          </w:tcPr>
          <w:p w:rsidR="00081FD9" w:rsidRPr="00F102FA" w:rsidRDefault="00081FD9" w:rsidP="00050D7C">
            <w:pPr>
              <w:spacing w:line="240" w:lineRule="auto"/>
              <w:jc w:val="center"/>
              <w:rPr>
                <w:rFonts w:ascii="Arial" w:hAnsi="Arial" w:cs="Arial"/>
                <w:b/>
              </w:rPr>
            </w:pPr>
            <w:r>
              <w:rPr>
                <w:rFonts w:ascii="Arial" w:hAnsi="Arial" w:cs="Arial"/>
                <w:b/>
              </w:rPr>
              <w:t>AY 09/10</w:t>
            </w:r>
          </w:p>
        </w:tc>
        <w:tc>
          <w:tcPr>
            <w:tcW w:w="1740" w:type="dxa"/>
            <w:shd w:val="clear" w:color="auto" w:fill="FFCCFF"/>
            <w:vAlign w:val="center"/>
          </w:tcPr>
          <w:p w:rsidR="00081FD9" w:rsidRPr="00F102FA" w:rsidRDefault="00081FD9" w:rsidP="00050D7C">
            <w:pPr>
              <w:spacing w:line="240" w:lineRule="auto"/>
              <w:jc w:val="center"/>
              <w:rPr>
                <w:rFonts w:ascii="Arial" w:hAnsi="Arial" w:cs="Arial"/>
                <w:b/>
              </w:rPr>
            </w:pPr>
            <w:r w:rsidRPr="00F102FA">
              <w:rPr>
                <w:rFonts w:ascii="Arial" w:hAnsi="Arial" w:cs="Arial"/>
                <w:b/>
              </w:rPr>
              <w:t>AY ___</w:t>
            </w:r>
          </w:p>
        </w:tc>
      </w:tr>
      <w:tr w:rsidR="00081FD9" w:rsidRPr="00F102FA" w:rsidTr="00416625">
        <w:tc>
          <w:tcPr>
            <w:tcW w:w="7663" w:type="dxa"/>
          </w:tcPr>
          <w:p w:rsidR="00081FD9" w:rsidRPr="00F102FA" w:rsidRDefault="00081FD9" w:rsidP="00052E1A">
            <w:pPr>
              <w:numPr>
                <w:ilvl w:val="0"/>
                <w:numId w:val="7"/>
              </w:numPr>
              <w:tabs>
                <w:tab w:val="left" w:pos="0"/>
                <w:tab w:val="num" w:pos="360"/>
                <w:tab w:val="left" w:pos="720"/>
                <w:tab w:val="left" w:pos="1222"/>
              </w:tabs>
              <w:spacing w:after="120" w:line="240" w:lineRule="auto"/>
              <w:ind w:left="360"/>
              <w:rPr>
                <w:rFonts w:ascii="Arial" w:hAnsi="Arial" w:cs="Arial"/>
                <w:sz w:val="22"/>
              </w:rPr>
            </w:pPr>
            <w:r w:rsidRPr="00F102FA">
              <w:rPr>
                <w:rFonts w:ascii="Arial" w:hAnsi="Arial" w:cs="Arial"/>
                <w:sz w:val="22"/>
              </w:rPr>
              <w:t>Continue to promote STEM education across whole educational spectrum—natural systems/environmental focus</w:t>
            </w:r>
          </w:p>
        </w:tc>
        <w:tc>
          <w:tcPr>
            <w:tcW w:w="1640" w:type="dxa"/>
            <w:shd w:val="clear" w:color="auto" w:fill="CCFFCC"/>
          </w:tcPr>
          <w:p w:rsidR="00081FD9" w:rsidRPr="00F102FA" w:rsidRDefault="00081FD9" w:rsidP="00050D7C">
            <w:pPr>
              <w:spacing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081FD9" w:rsidRPr="00F102FA" w:rsidRDefault="00081FD9"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081FD9" w:rsidRPr="00F102FA" w:rsidRDefault="00081FD9" w:rsidP="00B05812">
            <w:pPr>
              <w:spacing w:line="240" w:lineRule="auto"/>
              <w:jc w:val="center"/>
              <w:rPr>
                <w:rFonts w:ascii="Arial" w:hAnsi="Arial" w:cs="Arial"/>
                <w:sz w:val="22"/>
              </w:rPr>
            </w:pPr>
          </w:p>
        </w:tc>
        <w:tc>
          <w:tcPr>
            <w:tcW w:w="1740" w:type="dxa"/>
            <w:shd w:val="clear" w:color="auto" w:fill="FFCCFF"/>
          </w:tcPr>
          <w:p w:rsidR="00081FD9" w:rsidRPr="00F102FA" w:rsidRDefault="00081FD9" w:rsidP="00B05812">
            <w:pPr>
              <w:spacing w:line="240" w:lineRule="auto"/>
              <w:jc w:val="center"/>
              <w:rPr>
                <w:rFonts w:ascii="Arial" w:hAnsi="Arial" w:cs="Arial"/>
                <w:sz w:val="22"/>
              </w:rPr>
            </w:pPr>
          </w:p>
        </w:tc>
      </w:tr>
      <w:tr w:rsidR="00081FD9" w:rsidRPr="00F102FA" w:rsidTr="00416625">
        <w:tc>
          <w:tcPr>
            <w:tcW w:w="7663" w:type="dxa"/>
          </w:tcPr>
          <w:p w:rsidR="00081FD9" w:rsidRPr="00F102FA" w:rsidRDefault="00081FD9" w:rsidP="00650CD9">
            <w:pPr>
              <w:numPr>
                <w:ilvl w:val="0"/>
                <w:numId w:val="28"/>
              </w:numPr>
              <w:tabs>
                <w:tab w:val="clear" w:pos="1080"/>
                <w:tab w:val="num" w:pos="720"/>
              </w:tabs>
              <w:spacing w:after="120" w:line="240" w:lineRule="auto"/>
              <w:ind w:left="720"/>
              <w:rPr>
                <w:rFonts w:ascii="Arial" w:hAnsi="Arial" w:cs="Arial"/>
                <w:sz w:val="22"/>
              </w:rPr>
            </w:pPr>
            <w:r w:rsidRPr="00F102FA">
              <w:rPr>
                <w:rFonts w:ascii="Arial" w:hAnsi="Arial" w:cs="Arial"/>
                <w:sz w:val="22"/>
              </w:rPr>
              <w:t>Submitted NSF STEM proposal ($550K)</w:t>
            </w:r>
          </w:p>
        </w:tc>
        <w:tc>
          <w:tcPr>
            <w:tcW w:w="1640" w:type="dxa"/>
            <w:shd w:val="clear" w:color="auto" w:fill="CCFFCC"/>
          </w:tcPr>
          <w:p w:rsidR="00081FD9" w:rsidRPr="00F102FA" w:rsidRDefault="00081FD9" w:rsidP="00050D7C">
            <w:pPr>
              <w:spacing w:line="240" w:lineRule="auto"/>
              <w:jc w:val="center"/>
              <w:rPr>
                <w:rFonts w:ascii="Arial" w:hAnsi="Arial" w:cs="Arial"/>
                <w:sz w:val="22"/>
              </w:rPr>
            </w:pPr>
          </w:p>
        </w:tc>
        <w:tc>
          <w:tcPr>
            <w:tcW w:w="1640" w:type="dxa"/>
            <w:shd w:val="clear" w:color="auto" w:fill="FFFFCC"/>
          </w:tcPr>
          <w:p w:rsidR="00081FD9" w:rsidRPr="00F102FA" w:rsidRDefault="00081FD9"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081FD9" w:rsidRPr="00F102FA" w:rsidRDefault="00081FD9" w:rsidP="00B05812">
            <w:pPr>
              <w:spacing w:line="240" w:lineRule="auto"/>
              <w:jc w:val="center"/>
              <w:rPr>
                <w:rFonts w:ascii="Arial" w:hAnsi="Arial" w:cs="Arial"/>
                <w:sz w:val="22"/>
              </w:rPr>
            </w:pPr>
          </w:p>
        </w:tc>
        <w:tc>
          <w:tcPr>
            <w:tcW w:w="1740" w:type="dxa"/>
            <w:shd w:val="clear" w:color="auto" w:fill="FFCCFF"/>
          </w:tcPr>
          <w:p w:rsidR="00081FD9" w:rsidRPr="00F102FA" w:rsidRDefault="00081FD9" w:rsidP="00B05812">
            <w:pPr>
              <w:spacing w:line="240" w:lineRule="auto"/>
              <w:jc w:val="center"/>
              <w:rPr>
                <w:rFonts w:ascii="Arial" w:hAnsi="Arial" w:cs="Arial"/>
                <w:sz w:val="22"/>
              </w:rPr>
            </w:pPr>
          </w:p>
        </w:tc>
      </w:tr>
      <w:tr w:rsidR="00081FD9" w:rsidRPr="00F102FA" w:rsidTr="00416625">
        <w:tc>
          <w:tcPr>
            <w:tcW w:w="7663" w:type="dxa"/>
          </w:tcPr>
          <w:p w:rsidR="00081FD9" w:rsidRPr="00F102FA" w:rsidRDefault="00081FD9" w:rsidP="00650CD9">
            <w:pPr>
              <w:numPr>
                <w:ilvl w:val="0"/>
                <w:numId w:val="28"/>
              </w:numPr>
              <w:tabs>
                <w:tab w:val="clear" w:pos="1080"/>
                <w:tab w:val="num" w:pos="720"/>
              </w:tabs>
              <w:spacing w:after="120" w:line="240" w:lineRule="auto"/>
              <w:ind w:left="720"/>
              <w:rPr>
                <w:rFonts w:ascii="Arial" w:hAnsi="Arial" w:cs="Arial"/>
                <w:sz w:val="22"/>
              </w:rPr>
            </w:pPr>
            <w:r w:rsidRPr="00F102FA">
              <w:rPr>
                <w:rFonts w:ascii="Arial" w:hAnsi="Arial" w:cs="Arial"/>
                <w:sz w:val="22"/>
              </w:rPr>
              <w:lastRenderedPageBreak/>
              <w:t>Continuing Education</w:t>
            </w:r>
          </w:p>
        </w:tc>
        <w:tc>
          <w:tcPr>
            <w:tcW w:w="1640" w:type="dxa"/>
            <w:shd w:val="clear" w:color="auto" w:fill="CCFFCC"/>
          </w:tcPr>
          <w:p w:rsidR="00081FD9" w:rsidRPr="00F102FA" w:rsidRDefault="00081FD9" w:rsidP="00050D7C">
            <w:pPr>
              <w:spacing w:line="240" w:lineRule="auto"/>
              <w:jc w:val="center"/>
              <w:rPr>
                <w:rFonts w:ascii="Arial" w:hAnsi="Arial" w:cs="Arial"/>
                <w:sz w:val="22"/>
              </w:rPr>
            </w:pPr>
          </w:p>
        </w:tc>
        <w:tc>
          <w:tcPr>
            <w:tcW w:w="1640" w:type="dxa"/>
            <w:shd w:val="clear" w:color="auto" w:fill="FFFFCC"/>
          </w:tcPr>
          <w:p w:rsidR="00081FD9" w:rsidRPr="00F102FA" w:rsidRDefault="00081FD9" w:rsidP="00050D7C">
            <w:pPr>
              <w:spacing w:line="240" w:lineRule="auto"/>
              <w:jc w:val="center"/>
              <w:rPr>
                <w:rFonts w:ascii="Arial" w:hAnsi="Arial" w:cs="Arial"/>
                <w:sz w:val="22"/>
              </w:rPr>
            </w:pPr>
          </w:p>
        </w:tc>
        <w:tc>
          <w:tcPr>
            <w:tcW w:w="1520" w:type="dxa"/>
            <w:shd w:val="clear" w:color="auto" w:fill="CCECFF"/>
          </w:tcPr>
          <w:p w:rsidR="00081FD9" w:rsidRPr="00F102FA" w:rsidRDefault="00081FD9" w:rsidP="00B05812">
            <w:pPr>
              <w:spacing w:line="240" w:lineRule="auto"/>
              <w:jc w:val="center"/>
              <w:rPr>
                <w:rFonts w:ascii="Arial" w:hAnsi="Arial" w:cs="Arial"/>
                <w:sz w:val="22"/>
              </w:rPr>
            </w:pPr>
          </w:p>
        </w:tc>
        <w:tc>
          <w:tcPr>
            <w:tcW w:w="1740" w:type="dxa"/>
            <w:shd w:val="clear" w:color="auto" w:fill="FFCCFF"/>
          </w:tcPr>
          <w:p w:rsidR="00081FD9" w:rsidRPr="00F102FA" w:rsidRDefault="00081FD9" w:rsidP="00B05812">
            <w:pPr>
              <w:spacing w:line="240" w:lineRule="auto"/>
              <w:jc w:val="center"/>
              <w:rPr>
                <w:rFonts w:ascii="Arial" w:hAnsi="Arial" w:cs="Arial"/>
                <w:sz w:val="22"/>
              </w:rPr>
            </w:pPr>
          </w:p>
        </w:tc>
      </w:tr>
      <w:tr w:rsidR="00E249EA" w:rsidRPr="00F102FA" w:rsidTr="004D5329">
        <w:tc>
          <w:tcPr>
            <w:tcW w:w="7663" w:type="dxa"/>
            <w:shd w:val="clear" w:color="auto" w:fill="CCCCFF"/>
          </w:tcPr>
          <w:p w:rsidR="00E249EA" w:rsidRPr="00F102FA" w:rsidRDefault="00E249EA" w:rsidP="004D5329">
            <w:pPr>
              <w:tabs>
                <w:tab w:val="left" w:pos="1080"/>
              </w:tabs>
              <w:spacing w:after="120" w:line="240" w:lineRule="auto"/>
              <w:ind w:left="1080" w:hanging="1080"/>
              <w:rPr>
                <w:rFonts w:ascii="Arial" w:hAnsi="Arial" w:cs="Arial"/>
                <w:b/>
                <w:szCs w:val="28"/>
              </w:rPr>
            </w:pPr>
            <w:r w:rsidRPr="00F102FA">
              <w:rPr>
                <w:rFonts w:ascii="Arial" w:hAnsi="Arial" w:cs="Arial"/>
                <w:szCs w:val="28"/>
              </w:rPr>
              <w:t>Goal 6.</w:t>
            </w:r>
            <w:r w:rsidRPr="00F102FA">
              <w:rPr>
                <w:rFonts w:ascii="Arial" w:hAnsi="Arial" w:cs="Arial"/>
                <w:szCs w:val="28"/>
              </w:rPr>
              <w:tab/>
            </w:r>
            <w:r w:rsidRPr="00F102FA">
              <w:rPr>
                <w:rFonts w:ascii="Arial" w:hAnsi="Arial" w:cs="Arial"/>
                <w:b/>
                <w:szCs w:val="28"/>
              </w:rPr>
              <w:t>Respond to the needs of society</w:t>
            </w:r>
          </w:p>
        </w:tc>
        <w:tc>
          <w:tcPr>
            <w:tcW w:w="1640" w:type="dxa"/>
            <w:shd w:val="clear" w:color="auto" w:fill="CCFFCC"/>
            <w:vAlign w:val="center"/>
          </w:tcPr>
          <w:p w:rsidR="00E249EA" w:rsidRPr="00F102FA" w:rsidRDefault="00E249EA" w:rsidP="004D5329">
            <w:pPr>
              <w:spacing w:line="240" w:lineRule="auto"/>
              <w:jc w:val="center"/>
              <w:rPr>
                <w:rFonts w:ascii="Arial" w:hAnsi="Arial" w:cs="Arial"/>
                <w:b/>
              </w:rPr>
            </w:pPr>
            <w:r>
              <w:rPr>
                <w:rFonts w:ascii="Arial" w:hAnsi="Arial" w:cs="Arial"/>
                <w:b/>
              </w:rPr>
              <w:t>AY 07/08</w:t>
            </w:r>
          </w:p>
        </w:tc>
        <w:tc>
          <w:tcPr>
            <w:tcW w:w="1640" w:type="dxa"/>
            <w:shd w:val="clear" w:color="auto" w:fill="FFFFCC"/>
            <w:vAlign w:val="center"/>
          </w:tcPr>
          <w:p w:rsidR="00E249EA" w:rsidRPr="00F102FA" w:rsidRDefault="00E249EA" w:rsidP="004D5329">
            <w:pPr>
              <w:spacing w:line="240" w:lineRule="auto"/>
              <w:jc w:val="center"/>
              <w:rPr>
                <w:rFonts w:ascii="Arial" w:hAnsi="Arial" w:cs="Arial"/>
                <w:b/>
              </w:rPr>
            </w:pPr>
            <w:r>
              <w:rPr>
                <w:rFonts w:ascii="Arial" w:hAnsi="Arial" w:cs="Arial"/>
                <w:b/>
              </w:rPr>
              <w:t>AY 08/09</w:t>
            </w:r>
          </w:p>
        </w:tc>
        <w:tc>
          <w:tcPr>
            <w:tcW w:w="1520" w:type="dxa"/>
            <w:shd w:val="clear" w:color="auto" w:fill="CCECFF"/>
            <w:vAlign w:val="center"/>
          </w:tcPr>
          <w:p w:rsidR="00E249EA" w:rsidRPr="00F102FA" w:rsidRDefault="00E249EA" w:rsidP="004D5329">
            <w:pPr>
              <w:spacing w:line="240" w:lineRule="auto"/>
              <w:jc w:val="center"/>
              <w:rPr>
                <w:rFonts w:ascii="Arial" w:hAnsi="Arial" w:cs="Arial"/>
                <w:b/>
              </w:rPr>
            </w:pPr>
            <w:r>
              <w:rPr>
                <w:rFonts w:ascii="Arial" w:hAnsi="Arial" w:cs="Arial"/>
                <w:b/>
              </w:rPr>
              <w:t>AY 09/10</w:t>
            </w:r>
          </w:p>
        </w:tc>
        <w:tc>
          <w:tcPr>
            <w:tcW w:w="1740" w:type="dxa"/>
            <w:shd w:val="clear" w:color="auto" w:fill="FFCCFF"/>
            <w:vAlign w:val="center"/>
          </w:tcPr>
          <w:p w:rsidR="00E249EA" w:rsidRPr="00F102FA" w:rsidRDefault="00E249EA" w:rsidP="004D5329">
            <w:pPr>
              <w:spacing w:line="240" w:lineRule="auto"/>
              <w:jc w:val="center"/>
              <w:rPr>
                <w:rFonts w:ascii="Arial" w:hAnsi="Arial" w:cs="Arial"/>
                <w:b/>
              </w:rPr>
            </w:pPr>
            <w:r w:rsidRPr="00F102FA">
              <w:rPr>
                <w:rFonts w:ascii="Arial" w:hAnsi="Arial" w:cs="Arial"/>
                <w:b/>
              </w:rPr>
              <w:t>AY ___</w:t>
            </w:r>
          </w:p>
        </w:tc>
      </w:tr>
      <w:tr w:rsidR="00081FD9" w:rsidRPr="00F102FA" w:rsidTr="00416625">
        <w:tc>
          <w:tcPr>
            <w:tcW w:w="7663" w:type="dxa"/>
          </w:tcPr>
          <w:p w:rsidR="00081FD9" w:rsidRPr="00F102FA" w:rsidRDefault="00081FD9" w:rsidP="00052E1A">
            <w:pPr>
              <w:numPr>
                <w:ilvl w:val="0"/>
                <w:numId w:val="7"/>
              </w:numPr>
              <w:tabs>
                <w:tab w:val="num" w:pos="360"/>
                <w:tab w:val="left" w:pos="720"/>
                <w:tab w:val="left" w:pos="1222"/>
              </w:tabs>
              <w:spacing w:after="120" w:line="240" w:lineRule="auto"/>
              <w:ind w:left="360"/>
              <w:rPr>
                <w:rFonts w:ascii="Arial" w:hAnsi="Arial" w:cs="Arial"/>
                <w:sz w:val="22"/>
              </w:rPr>
            </w:pPr>
            <w:r w:rsidRPr="00F102FA">
              <w:rPr>
                <w:rFonts w:ascii="Arial" w:hAnsi="Arial" w:cs="Arial"/>
                <w:sz w:val="22"/>
              </w:rPr>
              <w:t>Acquire Financial Support for GK-12 Education</w:t>
            </w:r>
          </w:p>
        </w:tc>
        <w:tc>
          <w:tcPr>
            <w:tcW w:w="1640" w:type="dxa"/>
            <w:shd w:val="clear" w:color="auto" w:fill="CCFFCC"/>
          </w:tcPr>
          <w:p w:rsidR="00081FD9" w:rsidRPr="00F102FA" w:rsidRDefault="00081FD9" w:rsidP="00050D7C">
            <w:pPr>
              <w:spacing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081FD9" w:rsidRPr="00F102FA" w:rsidRDefault="00081FD9"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081FD9" w:rsidRPr="00F102FA" w:rsidRDefault="00081FD9" w:rsidP="00B05812">
            <w:pPr>
              <w:spacing w:line="240" w:lineRule="auto"/>
              <w:jc w:val="center"/>
              <w:rPr>
                <w:rFonts w:ascii="Arial" w:hAnsi="Arial" w:cs="Arial"/>
                <w:sz w:val="22"/>
              </w:rPr>
            </w:pPr>
          </w:p>
        </w:tc>
        <w:tc>
          <w:tcPr>
            <w:tcW w:w="1740" w:type="dxa"/>
            <w:shd w:val="clear" w:color="auto" w:fill="FFCCFF"/>
          </w:tcPr>
          <w:p w:rsidR="00081FD9" w:rsidRPr="00F102FA" w:rsidRDefault="00081FD9" w:rsidP="00B05812">
            <w:pPr>
              <w:spacing w:line="240" w:lineRule="auto"/>
              <w:jc w:val="center"/>
              <w:rPr>
                <w:rFonts w:ascii="Arial" w:hAnsi="Arial" w:cs="Arial"/>
                <w:sz w:val="22"/>
              </w:rPr>
            </w:pPr>
          </w:p>
        </w:tc>
      </w:tr>
      <w:tr w:rsidR="00081FD9" w:rsidRPr="00F102FA" w:rsidTr="00416625">
        <w:tc>
          <w:tcPr>
            <w:tcW w:w="7663" w:type="dxa"/>
          </w:tcPr>
          <w:p w:rsidR="00081FD9" w:rsidRPr="00F102FA" w:rsidRDefault="00081FD9" w:rsidP="00650CD9">
            <w:pPr>
              <w:numPr>
                <w:ilvl w:val="0"/>
                <w:numId w:val="28"/>
              </w:numPr>
              <w:tabs>
                <w:tab w:val="clear" w:pos="1080"/>
                <w:tab w:val="num" w:pos="720"/>
              </w:tabs>
              <w:spacing w:line="240" w:lineRule="auto"/>
              <w:ind w:left="720"/>
              <w:rPr>
                <w:rFonts w:ascii="Arial" w:hAnsi="Arial" w:cs="Arial"/>
                <w:sz w:val="22"/>
              </w:rPr>
            </w:pPr>
            <w:r w:rsidRPr="00F102FA">
              <w:rPr>
                <w:rFonts w:ascii="Arial" w:hAnsi="Arial" w:cs="Arial"/>
                <w:sz w:val="22"/>
              </w:rPr>
              <w:t>3 yr GK-12 renewal grant</w:t>
            </w:r>
          </w:p>
        </w:tc>
        <w:tc>
          <w:tcPr>
            <w:tcW w:w="1640" w:type="dxa"/>
            <w:shd w:val="clear" w:color="auto" w:fill="CCFFCC"/>
          </w:tcPr>
          <w:p w:rsidR="00081FD9" w:rsidRPr="00F102FA" w:rsidRDefault="00081FD9" w:rsidP="00050D7C">
            <w:pPr>
              <w:spacing w:line="240" w:lineRule="auto"/>
              <w:jc w:val="center"/>
              <w:rPr>
                <w:rFonts w:ascii="Arial" w:hAnsi="Arial" w:cs="Arial"/>
                <w:sz w:val="22"/>
              </w:rPr>
            </w:pPr>
          </w:p>
        </w:tc>
        <w:tc>
          <w:tcPr>
            <w:tcW w:w="1640" w:type="dxa"/>
            <w:shd w:val="clear" w:color="auto" w:fill="FFFFCC"/>
          </w:tcPr>
          <w:p w:rsidR="00081FD9" w:rsidRPr="00F102FA" w:rsidRDefault="00081FD9" w:rsidP="00050D7C">
            <w:pPr>
              <w:spacing w:line="240" w:lineRule="auto"/>
              <w:jc w:val="center"/>
              <w:rPr>
                <w:rFonts w:ascii="Arial" w:hAnsi="Arial" w:cs="Arial"/>
                <w:sz w:val="22"/>
              </w:rPr>
            </w:pPr>
          </w:p>
        </w:tc>
        <w:tc>
          <w:tcPr>
            <w:tcW w:w="1520" w:type="dxa"/>
            <w:shd w:val="clear" w:color="auto" w:fill="CCECFF"/>
          </w:tcPr>
          <w:p w:rsidR="00081FD9" w:rsidRPr="00F102FA" w:rsidRDefault="00081FD9" w:rsidP="00B05812">
            <w:pPr>
              <w:spacing w:line="240" w:lineRule="auto"/>
              <w:jc w:val="center"/>
              <w:rPr>
                <w:rFonts w:ascii="Arial" w:hAnsi="Arial" w:cs="Arial"/>
                <w:sz w:val="22"/>
              </w:rPr>
            </w:pPr>
          </w:p>
        </w:tc>
        <w:tc>
          <w:tcPr>
            <w:tcW w:w="1740" w:type="dxa"/>
            <w:shd w:val="clear" w:color="auto" w:fill="FFCCFF"/>
          </w:tcPr>
          <w:p w:rsidR="00081FD9" w:rsidRPr="00F102FA" w:rsidRDefault="00081FD9" w:rsidP="00B05812">
            <w:pPr>
              <w:spacing w:line="240" w:lineRule="auto"/>
              <w:jc w:val="center"/>
              <w:rPr>
                <w:rFonts w:ascii="Arial" w:hAnsi="Arial" w:cs="Arial"/>
                <w:sz w:val="22"/>
              </w:rPr>
            </w:pPr>
          </w:p>
        </w:tc>
      </w:tr>
      <w:tr w:rsidR="00081FD9" w:rsidRPr="00F102FA" w:rsidTr="00416625">
        <w:tc>
          <w:tcPr>
            <w:tcW w:w="7663" w:type="dxa"/>
          </w:tcPr>
          <w:p w:rsidR="00081FD9" w:rsidRPr="00F102FA" w:rsidRDefault="00081FD9" w:rsidP="00052E1A">
            <w:pPr>
              <w:numPr>
                <w:ilvl w:val="0"/>
                <w:numId w:val="6"/>
              </w:numPr>
              <w:tabs>
                <w:tab w:val="num" w:pos="360"/>
                <w:tab w:val="left" w:pos="720"/>
                <w:tab w:val="left" w:pos="1222"/>
              </w:tabs>
              <w:spacing w:line="240" w:lineRule="auto"/>
              <w:ind w:left="360"/>
              <w:rPr>
                <w:rFonts w:ascii="Arial" w:hAnsi="Arial" w:cs="Arial"/>
                <w:sz w:val="22"/>
              </w:rPr>
            </w:pPr>
            <w:r w:rsidRPr="00F102FA">
              <w:rPr>
                <w:rFonts w:ascii="Arial" w:hAnsi="Arial" w:cs="Arial"/>
                <w:sz w:val="22"/>
              </w:rPr>
              <w:t>Focus on general public education on environmental issues (working with media)</w:t>
            </w:r>
          </w:p>
        </w:tc>
        <w:tc>
          <w:tcPr>
            <w:tcW w:w="1640" w:type="dxa"/>
            <w:shd w:val="clear" w:color="auto" w:fill="CCFFCC"/>
          </w:tcPr>
          <w:p w:rsidR="00081FD9" w:rsidRPr="00F102FA" w:rsidRDefault="00081FD9" w:rsidP="00050D7C">
            <w:pPr>
              <w:spacing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081FD9" w:rsidRPr="00F102FA" w:rsidRDefault="00081FD9"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081FD9" w:rsidRPr="00F102FA" w:rsidRDefault="00081FD9" w:rsidP="00B05812">
            <w:pPr>
              <w:spacing w:line="240" w:lineRule="auto"/>
              <w:jc w:val="center"/>
              <w:rPr>
                <w:rFonts w:ascii="Arial" w:hAnsi="Arial" w:cs="Arial"/>
                <w:sz w:val="22"/>
              </w:rPr>
            </w:pPr>
          </w:p>
        </w:tc>
        <w:tc>
          <w:tcPr>
            <w:tcW w:w="1740" w:type="dxa"/>
            <w:shd w:val="clear" w:color="auto" w:fill="FFCCFF"/>
          </w:tcPr>
          <w:p w:rsidR="00081FD9" w:rsidRPr="00F102FA" w:rsidRDefault="00081FD9" w:rsidP="00B05812">
            <w:pPr>
              <w:spacing w:line="240" w:lineRule="auto"/>
              <w:jc w:val="center"/>
              <w:rPr>
                <w:rFonts w:ascii="Arial" w:hAnsi="Arial" w:cs="Arial"/>
                <w:sz w:val="22"/>
              </w:rPr>
            </w:pPr>
          </w:p>
        </w:tc>
      </w:tr>
      <w:tr w:rsidR="00081FD9" w:rsidRPr="00F102FA" w:rsidTr="00416625">
        <w:tc>
          <w:tcPr>
            <w:tcW w:w="7663" w:type="dxa"/>
          </w:tcPr>
          <w:p w:rsidR="00081FD9" w:rsidRPr="00F102FA" w:rsidRDefault="00081FD9" w:rsidP="00650CD9">
            <w:pPr>
              <w:numPr>
                <w:ilvl w:val="0"/>
                <w:numId w:val="20"/>
              </w:numPr>
              <w:tabs>
                <w:tab w:val="clear" w:pos="1440"/>
                <w:tab w:val="num" w:pos="720"/>
              </w:tabs>
              <w:spacing w:line="240" w:lineRule="auto"/>
              <w:ind w:hanging="1080"/>
              <w:rPr>
                <w:rFonts w:ascii="Arial" w:hAnsi="Arial" w:cs="Arial"/>
                <w:sz w:val="22"/>
              </w:rPr>
            </w:pPr>
            <w:r w:rsidRPr="00F102FA">
              <w:rPr>
                <w:rFonts w:ascii="Arial" w:hAnsi="Arial" w:cs="Arial"/>
                <w:sz w:val="22"/>
              </w:rPr>
              <w:t>Going Green TV segments</w:t>
            </w:r>
          </w:p>
        </w:tc>
        <w:tc>
          <w:tcPr>
            <w:tcW w:w="1640" w:type="dxa"/>
            <w:shd w:val="clear" w:color="auto" w:fill="CCFFCC"/>
          </w:tcPr>
          <w:p w:rsidR="00081FD9" w:rsidRPr="00F102FA" w:rsidRDefault="00081FD9" w:rsidP="00050D7C">
            <w:pPr>
              <w:spacing w:after="120" w:line="240" w:lineRule="auto"/>
              <w:jc w:val="center"/>
              <w:rPr>
                <w:rFonts w:ascii="Arial" w:hAnsi="Arial" w:cs="Arial"/>
                <w:sz w:val="22"/>
              </w:rPr>
            </w:pPr>
          </w:p>
        </w:tc>
        <w:tc>
          <w:tcPr>
            <w:tcW w:w="1640" w:type="dxa"/>
            <w:shd w:val="clear" w:color="auto" w:fill="FFFFCC"/>
          </w:tcPr>
          <w:p w:rsidR="00081FD9" w:rsidRPr="00F102FA" w:rsidRDefault="00081FD9" w:rsidP="00050D7C">
            <w:pPr>
              <w:spacing w:line="240" w:lineRule="auto"/>
              <w:jc w:val="center"/>
              <w:rPr>
                <w:rFonts w:ascii="Arial" w:hAnsi="Arial" w:cs="Arial"/>
                <w:sz w:val="22"/>
              </w:rPr>
            </w:pPr>
          </w:p>
        </w:tc>
        <w:tc>
          <w:tcPr>
            <w:tcW w:w="1520" w:type="dxa"/>
            <w:shd w:val="clear" w:color="auto" w:fill="CCECFF"/>
          </w:tcPr>
          <w:p w:rsidR="00081FD9" w:rsidRPr="00F102FA" w:rsidRDefault="00081FD9" w:rsidP="00B05812">
            <w:pPr>
              <w:spacing w:line="240" w:lineRule="auto"/>
              <w:jc w:val="center"/>
              <w:rPr>
                <w:rFonts w:ascii="Arial" w:hAnsi="Arial" w:cs="Arial"/>
                <w:sz w:val="22"/>
              </w:rPr>
            </w:pPr>
          </w:p>
        </w:tc>
        <w:tc>
          <w:tcPr>
            <w:tcW w:w="1740" w:type="dxa"/>
            <w:shd w:val="clear" w:color="auto" w:fill="FFCCFF"/>
          </w:tcPr>
          <w:p w:rsidR="00081FD9" w:rsidRPr="00F102FA" w:rsidRDefault="00081FD9" w:rsidP="00B05812">
            <w:pPr>
              <w:spacing w:line="240" w:lineRule="auto"/>
              <w:jc w:val="center"/>
              <w:rPr>
                <w:rFonts w:ascii="Arial" w:hAnsi="Arial" w:cs="Arial"/>
                <w:sz w:val="22"/>
              </w:rPr>
            </w:pPr>
          </w:p>
        </w:tc>
      </w:tr>
      <w:tr w:rsidR="00344D47" w:rsidRPr="00F102FA" w:rsidTr="00416625">
        <w:tc>
          <w:tcPr>
            <w:tcW w:w="7663" w:type="dxa"/>
          </w:tcPr>
          <w:p w:rsidR="00344D47" w:rsidRPr="00C07163" w:rsidRDefault="00FB735F" w:rsidP="00C07163">
            <w:pPr>
              <w:numPr>
                <w:ilvl w:val="0"/>
                <w:numId w:val="6"/>
              </w:numPr>
              <w:tabs>
                <w:tab w:val="num" w:pos="360"/>
                <w:tab w:val="left" w:pos="720"/>
                <w:tab w:val="left" w:pos="1222"/>
              </w:tabs>
              <w:spacing w:line="240" w:lineRule="auto"/>
              <w:ind w:left="360"/>
              <w:rPr>
                <w:rFonts w:ascii="Arial" w:hAnsi="Arial" w:cs="Arial"/>
                <w:sz w:val="22"/>
              </w:rPr>
            </w:pPr>
            <w:r>
              <w:rPr>
                <w:rFonts w:ascii="Arial" w:hAnsi="Arial" w:cs="Arial"/>
                <w:sz w:val="22"/>
              </w:rPr>
              <w:t xml:space="preserve">Conduct Gap Analysis—What </w:t>
            </w:r>
            <w:r w:rsidR="00344D47" w:rsidRPr="00F102FA">
              <w:rPr>
                <w:rFonts w:ascii="Arial" w:hAnsi="Arial" w:cs="Arial"/>
                <w:sz w:val="22"/>
              </w:rPr>
              <w:t>are the BIG needs?</w:t>
            </w:r>
          </w:p>
        </w:tc>
        <w:tc>
          <w:tcPr>
            <w:tcW w:w="1640" w:type="dxa"/>
            <w:shd w:val="clear" w:color="auto" w:fill="CCFFCC"/>
          </w:tcPr>
          <w:p w:rsidR="00344D47" w:rsidRPr="00F102FA" w:rsidRDefault="00344D47" w:rsidP="00050D7C">
            <w:pPr>
              <w:spacing w:after="120" w:line="240" w:lineRule="auto"/>
              <w:jc w:val="center"/>
              <w:rPr>
                <w:rFonts w:ascii="Arial" w:hAnsi="Arial" w:cs="Arial"/>
                <w:sz w:val="22"/>
              </w:rPr>
            </w:pPr>
          </w:p>
        </w:tc>
        <w:tc>
          <w:tcPr>
            <w:tcW w:w="1640" w:type="dxa"/>
            <w:shd w:val="clear" w:color="auto" w:fill="FFFFCC"/>
          </w:tcPr>
          <w:p w:rsidR="00344D47" w:rsidRPr="00F102FA" w:rsidRDefault="00344D47" w:rsidP="00050D7C">
            <w:pPr>
              <w:spacing w:line="240" w:lineRule="auto"/>
              <w:jc w:val="center"/>
              <w:rPr>
                <w:rFonts w:ascii="Arial" w:hAnsi="Arial" w:cs="Arial"/>
                <w:sz w:val="22"/>
              </w:rPr>
            </w:pPr>
          </w:p>
        </w:tc>
        <w:tc>
          <w:tcPr>
            <w:tcW w:w="1520" w:type="dxa"/>
            <w:shd w:val="clear" w:color="auto" w:fill="CCECFF"/>
          </w:tcPr>
          <w:p w:rsidR="00344D47" w:rsidRPr="00F102FA" w:rsidRDefault="00344D47" w:rsidP="00B05812">
            <w:pPr>
              <w:spacing w:line="240" w:lineRule="auto"/>
              <w:jc w:val="center"/>
              <w:rPr>
                <w:rFonts w:ascii="Arial" w:hAnsi="Arial" w:cs="Arial"/>
                <w:sz w:val="22"/>
              </w:rPr>
            </w:pPr>
            <w:r>
              <w:rPr>
                <w:rFonts w:ascii="Arial" w:hAnsi="Arial" w:cs="Arial"/>
                <w:sz w:val="22"/>
              </w:rPr>
              <w:t>X</w:t>
            </w:r>
          </w:p>
        </w:tc>
        <w:tc>
          <w:tcPr>
            <w:tcW w:w="1740" w:type="dxa"/>
            <w:shd w:val="clear" w:color="auto" w:fill="FFCCFF"/>
          </w:tcPr>
          <w:p w:rsidR="00344D47" w:rsidRPr="00F102FA" w:rsidRDefault="00344D47" w:rsidP="00B05812">
            <w:pPr>
              <w:spacing w:line="240" w:lineRule="auto"/>
              <w:jc w:val="center"/>
              <w:rPr>
                <w:rFonts w:ascii="Arial" w:hAnsi="Arial" w:cs="Arial"/>
                <w:sz w:val="22"/>
              </w:rPr>
            </w:pPr>
          </w:p>
        </w:tc>
      </w:tr>
      <w:tr w:rsidR="00C07163" w:rsidRPr="00F102FA" w:rsidTr="00416625">
        <w:tc>
          <w:tcPr>
            <w:tcW w:w="7663" w:type="dxa"/>
          </w:tcPr>
          <w:p w:rsidR="00C07163" w:rsidRPr="00C07163" w:rsidRDefault="00C07163" w:rsidP="00C07163">
            <w:pPr>
              <w:numPr>
                <w:ilvl w:val="0"/>
                <w:numId w:val="8"/>
              </w:numPr>
              <w:tabs>
                <w:tab w:val="left" w:pos="720"/>
                <w:tab w:val="left" w:pos="1222"/>
              </w:tabs>
              <w:spacing w:line="240" w:lineRule="auto"/>
              <w:ind w:right="697"/>
              <w:rPr>
                <w:rFonts w:ascii="Arial" w:hAnsi="Arial" w:cs="Arial"/>
                <w:sz w:val="22"/>
              </w:rPr>
            </w:pPr>
            <w:r w:rsidRPr="00F102FA">
              <w:rPr>
                <w:rFonts w:ascii="Arial" w:hAnsi="Arial" w:cs="Arial"/>
                <w:sz w:val="22"/>
              </w:rPr>
              <w:t>Health issues…connectivity with Upstate to define programs/interventions?</w:t>
            </w:r>
          </w:p>
        </w:tc>
        <w:tc>
          <w:tcPr>
            <w:tcW w:w="1640" w:type="dxa"/>
            <w:shd w:val="clear" w:color="auto" w:fill="CCFFCC"/>
          </w:tcPr>
          <w:p w:rsidR="00C07163" w:rsidRPr="00F102FA" w:rsidRDefault="00C07163" w:rsidP="00050D7C">
            <w:pPr>
              <w:spacing w:line="240" w:lineRule="auto"/>
              <w:jc w:val="center"/>
              <w:rPr>
                <w:rFonts w:ascii="Arial" w:hAnsi="Arial" w:cs="Arial"/>
                <w:sz w:val="22"/>
              </w:rPr>
            </w:pPr>
          </w:p>
        </w:tc>
        <w:tc>
          <w:tcPr>
            <w:tcW w:w="1640" w:type="dxa"/>
            <w:shd w:val="clear" w:color="auto" w:fill="FFFFCC"/>
          </w:tcPr>
          <w:p w:rsidR="00C07163" w:rsidRPr="00F102FA" w:rsidRDefault="00C07163" w:rsidP="00050D7C">
            <w:pPr>
              <w:spacing w:line="240" w:lineRule="auto"/>
              <w:jc w:val="center"/>
              <w:rPr>
                <w:rFonts w:ascii="Arial" w:hAnsi="Arial" w:cs="Arial"/>
                <w:sz w:val="22"/>
              </w:rPr>
            </w:pPr>
          </w:p>
        </w:tc>
        <w:tc>
          <w:tcPr>
            <w:tcW w:w="1520" w:type="dxa"/>
            <w:shd w:val="clear" w:color="auto" w:fill="CCECFF"/>
          </w:tcPr>
          <w:p w:rsidR="00C07163" w:rsidRPr="00F102FA" w:rsidRDefault="00C07163" w:rsidP="00B05812">
            <w:pPr>
              <w:spacing w:line="240" w:lineRule="auto"/>
              <w:jc w:val="center"/>
              <w:rPr>
                <w:rFonts w:ascii="Arial" w:hAnsi="Arial" w:cs="Arial"/>
                <w:sz w:val="22"/>
              </w:rPr>
            </w:pPr>
          </w:p>
        </w:tc>
        <w:tc>
          <w:tcPr>
            <w:tcW w:w="1740" w:type="dxa"/>
            <w:shd w:val="clear" w:color="auto" w:fill="FFCCFF"/>
          </w:tcPr>
          <w:p w:rsidR="00C07163" w:rsidRPr="00F102FA" w:rsidRDefault="00C07163" w:rsidP="00B05812">
            <w:pPr>
              <w:spacing w:line="240" w:lineRule="auto"/>
              <w:jc w:val="center"/>
              <w:rPr>
                <w:rFonts w:ascii="Arial" w:hAnsi="Arial" w:cs="Arial"/>
                <w:sz w:val="22"/>
              </w:rPr>
            </w:pPr>
          </w:p>
        </w:tc>
      </w:tr>
      <w:tr w:rsidR="00C07163" w:rsidRPr="00F102FA" w:rsidTr="00416625">
        <w:tc>
          <w:tcPr>
            <w:tcW w:w="7663" w:type="dxa"/>
          </w:tcPr>
          <w:p w:rsidR="00C07163" w:rsidRPr="00C07163" w:rsidRDefault="00C07163" w:rsidP="00C07163">
            <w:pPr>
              <w:numPr>
                <w:ilvl w:val="0"/>
                <w:numId w:val="8"/>
              </w:numPr>
              <w:tabs>
                <w:tab w:val="left" w:pos="720"/>
                <w:tab w:val="left" w:pos="1222"/>
              </w:tabs>
              <w:spacing w:line="240" w:lineRule="auto"/>
              <w:ind w:right="697"/>
              <w:rPr>
                <w:rFonts w:ascii="Arial" w:hAnsi="Arial" w:cs="Arial"/>
                <w:sz w:val="22"/>
              </w:rPr>
            </w:pPr>
            <w:r w:rsidRPr="00F102FA">
              <w:rPr>
                <w:rFonts w:ascii="Arial" w:hAnsi="Arial" w:cs="Arial"/>
                <w:sz w:val="22"/>
              </w:rPr>
              <w:t>Sustainable use of resources</w:t>
            </w:r>
          </w:p>
        </w:tc>
        <w:tc>
          <w:tcPr>
            <w:tcW w:w="1640" w:type="dxa"/>
            <w:shd w:val="clear" w:color="auto" w:fill="CCFFCC"/>
          </w:tcPr>
          <w:p w:rsidR="00C07163" w:rsidRPr="00F102FA" w:rsidRDefault="00C07163" w:rsidP="00050D7C">
            <w:pPr>
              <w:spacing w:line="240" w:lineRule="auto"/>
              <w:jc w:val="center"/>
              <w:rPr>
                <w:rFonts w:ascii="Arial" w:hAnsi="Arial" w:cs="Arial"/>
                <w:sz w:val="22"/>
              </w:rPr>
            </w:pPr>
          </w:p>
        </w:tc>
        <w:tc>
          <w:tcPr>
            <w:tcW w:w="1640" w:type="dxa"/>
            <w:shd w:val="clear" w:color="auto" w:fill="FFFFCC"/>
          </w:tcPr>
          <w:p w:rsidR="00C07163" w:rsidRPr="00F102FA" w:rsidRDefault="00C07163" w:rsidP="00050D7C">
            <w:pPr>
              <w:spacing w:line="240" w:lineRule="auto"/>
              <w:jc w:val="center"/>
              <w:rPr>
                <w:rFonts w:ascii="Arial" w:hAnsi="Arial" w:cs="Arial"/>
                <w:sz w:val="22"/>
              </w:rPr>
            </w:pPr>
          </w:p>
        </w:tc>
        <w:tc>
          <w:tcPr>
            <w:tcW w:w="1520" w:type="dxa"/>
            <w:shd w:val="clear" w:color="auto" w:fill="CCECFF"/>
          </w:tcPr>
          <w:p w:rsidR="00C07163" w:rsidRPr="00F102FA" w:rsidRDefault="00C07163" w:rsidP="00B05812">
            <w:pPr>
              <w:spacing w:line="240" w:lineRule="auto"/>
              <w:jc w:val="center"/>
              <w:rPr>
                <w:rFonts w:ascii="Arial" w:hAnsi="Arial" w:cs="Arial"/>
                <w:sz w:val="22"/>
              </w:rPr>
            </w:pPr>
          </w:p>
        </w:tc>
        <w:tc>
          <w:tcPr>
            <w:tcW w:w="1740" w:type="dxa"/>
            <w:shd w:val="clear" w:color="auto" w:fill="FFCCFF"/>
          </w:tcPr>
          <w:p w:rsidR="00C07163" w:rsidRPr="00F102FA" w:rsidRDefault="00C07163" w:rsidP="00B05812">
            <w:pPr>
              <w:spacing w:line="240" w:lineRule="auto"/>
              <w:jc w:val="center"/>
              <w:rPr>
                <w:rFonts w:ascii="Arial" w:hAnsi="Arial" w:cs="Arial"/>
                <w:sz w:val="22"/>
              </w:rPr>
            </w:pPr>
          </w:p>
        </w:tc>
      </w:tr>
      <w:tr w:rsidR="00C07163" w:rsidRPr="00F102FA" w:rsidTr="00416625">
        <w:tc>
          <w:tcPr>
            <w:tcW w:w="7663" w:type="dxa"/>
          </w:tcPr>
          <w:p w:rsidR="00C07163" w:rsidRPr="00C07163" w:rsidRDefault="00C07163" w:rsidP="00C07163">
            <w:pPr>
              <w:numPr>
                <w:ilvl w:val="0"/>
                <w:numId w:val="8"/>
              </w:numPr>
              <w:tabs>
                <w:tab w:val="left" w:pos="720"/>
                <w:tab w:val="left" w:pos="1222"/>
              </w:tabs>
              <w:spacing w:line="240" w:lineRule="auto"/>
              <w:ind w:right="697"/>
              <w:rPr>
                <w:rFonts w:ascii="Arial" w:hAnsi="Arial" w:cs="Arial"/>
                <w:sz w:val="22"/>
              </w:rPr>
            </w:pPr>
            <w:r w:rsidRPr="00F102FA">
              <w:rPr>
                <w:rFonts w:ascii="Arial" w:hAnsi="Arial" w:cs="Arial"/>
                <w:sz w:val="22"/>
              </w:rPr>
              <w:t>Land use planning</w:t>
            </w:r>
          </w:p>
        </w:tc>
        <w:tc>
          <w:tcPr>
            <w:tcW w:w="1640" w:type="dxa"/>
            <w:shd w:val="clear" w:color="auto" w:fill="CCFFCC"/>
          </w:tcPr>
          <w:p w:rsidR="00C07163" w:rsidRPr="00F102FA" w:rsidRDefault="00C07163" w:rsidP="00050D7C">
            <w:pPr>
              <w:spacing w:line="240" w:lineRule="auto"/>
              <w:jc w:val="center"/>
              <w:rPr>
                <w:rFonts w:ascii="Arial" w:hAnsi="Arial" w:cs="Arial"/>
                <w:sz w:val="22"/>
              </w:rPr>
            </w:pPr>
          </w:p>
        </w:tc>
        <w:tc>
          <w:tcPr>
            <w:tcW w:w="1640" w:type="dxa"/>
            <w:shd w:val="clear" w:color="auto" w:fill="FFFFCC"/>
          </w:tcPr>
          <w:p w:rsidR="00C07163" w:rsidRPr="00F102FA" w:rsidRDefault="00C07163" w:rsidP="00050D7C">
            <w:pPr>
              <w:spacing w:line="240" w:lineRule="auto"/>
              <w:jc w:val="center"/>
              <w:rPr>
                <w:rFonts w:ascii="Arial" w:hAnsi="Arial" w:cs="Arial"/>
                <w:sz w:val="22"/>
              </w:rPr>
            </w:pPr>
          </w:p>
        </w:tc>
        <w:tc>
          <w:tcPr>
            <w:tcW w:w="1520" w:type="dxa"/>
            <w:shd w:val="clear" w:color="auto" w:fill="CCECFF"/>
          </w:tcPr>
          <w:p w:rsidR="00C07163" w:rsidRPr="00F102FA" w:rsidRDefault="00C07163" w:rsidP="00B05812">
            <w:pPr>
              <w:spacing w:line="240" w:lineRule="auto"/>
              <w:jc w:val="center"/>
              <w:rPr>
                <w:rFonts w:ascii="Arial" w:hAnsi="Arial" w:cs="Arial"/>
                <w:sz w:val="22"/>
              </w:rPr>
            </w:pPr>
          </w:p>
        </w:tc>
        <w:tc>
          <w:tcPr>
            <w:tcW w:w="1740" w:type="dxa"/>
            <w:shd w:val="clear" w:color="auto" w:fill="FFCCFF"/>
          </w:tcPr>
          <w:p w:rsidR="00C07163" w:rsidRPr="00F102FA" w:rsidRDefault="00C07163" w:rsidP="00B05812">
            <w:pPr>
              <w:spacing w:line="240" w:lineRule="auto"/>
              <w:jc w:val="center"/>
              <w:rPr>
                <w:rFonts w:ascii="Arial" w:hAnsi="Arial" w:cs="Arial"/>
                <w:sz w:val="22"/>
              </w:rPr>
            </w:pPr>
          </w:p>
        </w:tc>
      </w:tr>
      <w:tr w:rsidR="00C07163" w:rsidRPr="00F102FA" w:rsidTr="00416625">
        <w:tc>
          <w:tcPr>
            <w:tcW w:w="7663" w:type="dxa"/>
          </w:tcPr>
          <w:p w:rsidR="00C07163" w:rsidRPr="00C07163" w:rsidRDefault="00C07163" w:rsidP="00C07163">
            <w:pPr>
              <w:numPr>
                <w:ilvl w:val="0"/>
                <w:numId w:val="8"/>
              </w:numPr>
              <w:tabs>
                <w:tab w:val="left" w:pos="720"/>
                <w:tab w:val="left" w:pos="1222"/>
              </w:tabs>
              <w:spacing w:line="240" w:lineRule="auto"/>
              <w:ind w:right="697"/>
              <w:rPr>
                <w:rFonts w:ascii="Arial" w:hAnsi="Arial" w:cs="Arial"/>
                <w:sz w:val="22"/>
              </w:rPr>
            </w:pPr>
            <w:r w:rsidRPr="00F102FA">
              <w:rPr>
                <w:rFonts w:ascii="Arial" w:hAnsi="Arial" w:cs="Arial"/>
                <w:sz w:val="22"/>
              </w:rPr>
              <w:t>Exotic/Invasive Species</w:t>
            </w:r>
          </w:p>
        </w:tc>
        <w:tc>
          <w:tcPr>
            <w:tcW w:w="1640" w:type="dxa"/>
            <w:shd w:val="clear" w:color="auto" w:fill="CCFFCC"/>
          </w:tcPr>
          <w:p w:rsidR="00C07163" w:rsidRPr="00F102FA" w:rsidRDefault="00C07163" w:rsidP="00050D7C">
            <w:pPr>
              <w:spacing w:line="240" w:lineRule="auto"/>
              <w:jc w:val="center"/>
              <w:rPr>
                <w:rFonts w:ascii="Arial" w:hAnsi="Arial" w:cs="Arial"/>
                <w:sz w:val="22"/>
              </w:rPr>
            </w:pPr>
          </w:p>
        </w:tc>
        <w:tc>
          <w:tcPr>
            <w:tcW w:w="1640" w:type="dxa"/>
            <w:shd w:val="clear" w:color="auto" w:fill="FFFFCC"/>
          </w:tcPr>
          <w:p w:rsidR="00C07163" w:rsidRPr="00F102FA" w:rsidRDefault="00C07163" w:rsidP="00050D7C">
            <w:pPr>
              <w:spacing w:line="240" w:lineRule="auto"/>
              <w:jc w:val="center"/>
              <w:rPr>
                <w:rFonts w:ascii="Arial" w:hAnsi="Arial" w:cs="Arial"/>
                <w:sz w:val="22"/>
              </w:rPr>
            </w:pPr>
          </w:p>
        </w:tc>
        <w:tc>
          <w:tcPr>
            <w:tcW w:w="1520" w:type="dxa"/>
            <w:shd w:val="clear" w:color="auto" w:fill="CCECFF"/>
          </w:tcPr>
          <w:p w:rsidR="00C07163" w:rsidRPr="00F102FA" w:rsidRDefault="00C07163" w:rsidP="00B05812">
            <w:pPr>
              <w:spacing w:line="240" w:lineRule="auto"/>
              <w:jc w:val="center"/>
              <w:rPr>
                <w:rFonts w:ascii="Arial" w:hAnsi="Arial" w:cs="Arial"/>
                <w:sz w:val="22"/>
              </w:rPr>
            </w:pPr>
          </w:p>
        </w:tc>
        <w:tc>
          <w:tcPr>
            <w:tcW w:w="1740" w:type="dxa"/>
            <w:shd w:val="clear" w:color="auto" w:fill="FFCCFF"/>
          </w:tcPr>
          <w:p w:rsidR="00C07163" w:rsidRPr="00F102FA" w:rsidRDefault="00C07163" w:rsidP="00B05812">
            <w:pPr>
              <w:spacing w:line="240" w:lineRule="auto"/>
              <w:jc w:val="center"/>
              <w:rPr>
                <w:rFonts w:ascii="Arial" w:hAnsi="Arial" w:cs="Arial"/>
                <w:sz w:val="22"/>
              </w:rPr>
            </w:pPr>
          </w:p>
        </w:tc>
      </w:tr>
      <w:tr w:rsidR="00C07163" w:rsidRPr="00F102FA" w:rsidTr="00416625">
        <w:tc>
          <w:tcPr>
            <w:tcW w:w="7663" w:type="dxa"/>
          </w:tcPr>
          <w:p w:rsidR="00C07163" w:rsidRPr="00C07163" w:rsidRDefault="00C07163" w:rsidP="00C07163">
            <w:pPr>
              <w:numPr>
                <w:ilvl w:val="0"/>
                <w:numId w:val="8"/>
              </w:numPr>
              <w:tabs>
                <w:tab w:val="left" w:pos="720"/>
                <w:tab w:val="left" w:pos="1222"/>
              </w:tabs>
              <w:spacing w:line="240" w:lineRule="auto"/>
              <w:ind w:right="697"/>
              <w:rPr>
                <w:rFonts w:ascii="Arial" w:hAnsi="Arial" w:cs="Arial"/>
                <w:sz w:val="22"/>
              </w:rPr>
            </w:pPr>
            <w:r w:rsidRPr="00F102FA">
              <w:rPr>
                <w:rFonts w:ascii="Arial" w:hAnsi="Arial" w:cs="Arial"/>
                <w:sz w:val="22"/>
              </w:rPr>
              <w:t>Global Warming</w:t>
            </w:r>
          </w:p>
        </w:tc>
        <w:tc>
          <w:tcPr>
            <w:tcW w:w="1640" w:type="dxa"/>
            <w:shd w:val="clear" w:color="auto" w:fill="CCFFCC"/>
          </w:tcPr>
          <w:p w:rsidR="00C07163" w:rsidRPr="00F102FA" w:rsidRDefault="00C07163" w:rsidP="00050D7C">
            <w:pPr>
              <w:spacing w:line="240" w:lineRule="auto"/>
              <w:jc w:val="center"/>
              <w:rPr>
                <w:rFonts w:ascii="Arial" w:hAnsi="Arial" w:cs="Arial"/>
                <w:sz w:val="22"/>
              </w:rPr>
            </w:pPr>
          </w:p>
        </w:tc>
        <w:tc>
          <w:tcPr>
            <w:tcW w:w="1640" w:type="dxa"/>
            <w:shd w:val="clear" w:color="auto" w:fill="FFFFCC"/>
          </w:tcPr>
          <w:p w:rsidR="00C07163" w:rsidRPr="00F102FA" w:rsidRDefault="00C07163" w:rsidP="00050D7C">
            <w:pPr>
              <w:spacing w:line="240" w:lineRule="auto"/>
              <w:jc w:val="center"/>
              <w:rPr>
                <w:rFonts w:ascii="Arial" w:hAnsi="Arial" w:cs="Arial"/>
                <w:sz w:val="22"/>
              </w:rPr>
            </w:pPr>
          </w:p>
        </w:tc>
        <w:tc>
          <w:tcPr>
            <w:tcW w:w="1520" w:type="dxa"/>
            <w:shd w:val="clear" w:color="auto" w:fill="CCECFF"/>
          </w:tcPr>
          <w:p w:rsidR="00C07163" w:rsidRPr="00F102FA" w:rsidRDefault="00C07163" w:rsidP="00B05812">
            <w:pPr>
              <w:spacing w:line="240" w:lineRule="auto"/>
              <w:jc w:val="center"/>
              <w:rPr>
                <w:rFonts w:ascii="Arial" w:hAnsi="Arial" w:cs="Arial"/>
                <w:sz w:val="22"/>
              </w:rPr>
            </w:pPr>
          </w:p>
        </w:tc>
        <w:tc>
          <w:tcPr>
            <w:tcW w:w="1740" w:type="dxa"/>
            <w:shd w:val="clear" w:color="auto" w:fill="FFCCFF"/>
          </w:tcPr>
          <w:p w:rsidR="00C07163" w:rsidRPr="00F102FA" w:rsidRDefault="00C07163" w:rsidP="00B05812">
            <w:pPr>
              <w:spacing w:line="240" w:lineRule="auto"/>
              <w:jc w:val="center"/>
              <w:rPr>
                <w:rFonts w:ascii="Arial" w:hAnsi="Arial" w:cs="Arial"/>
                <w:sz w:val="22"/>
              </w:rPr>
            </w:pPr>
          </w:p>
        </w:tc>
      </w:tr>
      <w:tr w:rsidR="00C07163" w:rsidRPr="00F102FA" w:rsidTr="00416625">
        <w:tc>
          <w:tcPr>
            <w:tcW w:w="7663" w:type="dxa"/>
          </w:tcPr>
          <w:p w:rsidR="00C07163" w:rsidRPr="00C07163" w:rsidRDefault="00C07163" w:rsidP="00C07163">
            <w:pPr>
              <w:numPr>
                <w:ilvl w:val="0"/>
                <w:numId w:val="8"/>
              </w:numPr>
              <w:tabs>
                <w:tab w:val="left" w:pos="720"/>
                <w:tab w:val="left" w:pos="1222"/>
              </w:tabs>
              <w:spacing w:line="240" w:lineRule="auto"/>
              <w:ind w:right="697"/>
              <w:rPr>
                <w:rFonts w:ascii="Arial" w:hAnsi="Arial" w:cs="Arial"/>
                <w:sz w:val="22"/>
              </w:rPr>
            </w:pPr>
            <w:r w:rsidRPr="00F102FA">
              <w:rPr>
                <w:rFonts w:ascii="Arial" w:hAnsi="Arial" w:cs="Arial"/>
                <w:sz w:val="22"/>
              </w:rPr>
              <w:t>Energy/Alternative Fuels</w:t>
            </w:r>
          </w:p>
        </w:tc>
        <w:tc>
          <w:tcPr>
            <w:tcW w:w="1640" w:type="dxa"/>
            <w:shd w:val="clear" w:color="auto" w:fill="CCFFCC"/>
          </w:tcPr>
          <w:p w:rsidR="00C07163" w:rsidRPr="00F102FA" w:rsidRDefault="00C07163" w:rsidP="00050D7C">
            <w:pPr>
              <w:spacing w:line="240" w:lineRule="auto"/>
              <w:jc w:val="center"/>
              <w:rPr>
                <w:rFonts w:ascii="Arial" w:hAnsi="Arial" w:cs="Arial"/>
                <w:sz w:val="22"/>
              </w:rPr>
            </w:pPr>
          </w:p>
        </w:tc>
        <w:tc>
          <w:tcPr>
            <w:tcW w:w="1640" w:type="dxa"/>
            <w:shd w:val="clear" w:color="auto" w:fill="FFFFCC"/>
          </w:tcPr>
          <w:p w:rsidR="00C07163" w:rsidRPr="00F102FA" w:rsidRDefault="00C07163" w:rsidP="00050D7C">
            <w:pPr>
              <w:spacing w:line="240" w:lineRule="auto"/>
              <w:jc w:val="center"/>
              <w:rPr>
                <w:rFonts w:ascii="Arial" w:hAnsi="Arial" w:cs="Arial"/>
                <w:sz w:val="22"/>
              </w:rPr>
            </w:pPr>
          </w:p>
        </w:tc>
        <w:tc>
          <w:tcPr>
            <w:tcW w:w="1520" w:type="dxa"/>
            <w:shd w:val="clear" w:color="auto" w:fill="CCECFF"/>
          </w:tcPr>
          <w:p w:rsidR="00C07163" w:rsidRPr="00F102FA" w:rsidRDefault="00C07163" w:rsidP="00B05812">
            <w:pPr>
              <w:spacing w:line="240" w:lineRule="auto"/>
              <w:jc w:val="center"/>
              <w:rPr>
                <w:rFonts w:ascii="Arial" w:hAnsi="Arial" w:cs="Arial"/>
                <w:sz w:val="22"/>
              </w:rPr>
            </w:pPr>
          </w:p>
        </w:tc>
        <w:tc>
          <w:tcPr>
            <w:tcW w:w="1740" w:type="dxa"/>
            <w:shd w:val="clear" w:color="auto" w:fill="FFCCFF"/>
          </w:tcPr>
          <w:p w:rsidR="00C07163" w:rsidRPr="00F102FA" w:rsidRDefault="00C07163" w:rsidP="00B05812">
            <w:pPr>
              <w:spacing w:line="240" w:lineRule="auto"/>
              <w:jc w:val="center"/>
              <w:rPr>
                <w:rFonts w:ascii="Arial" w:hAnsi="Arial" w:cs="Arial"/>
                <w:sz w:val="22"/>
              </w:rPr>
            </w:pPr>
          </w:p>
        </w:tc>
      </w:tr>
      <w:tr w:rsidR="00C07163" w:rsidRPr="00F102FA" w:rsidTr="00416625">
        <w:tc>
          <w:tcPr>
            <w:tcW w:w="7663" w:type="dxa"/>
          </w:tcPr>
          <w:p w:rsidR="00C07163" w:rsidRPr="00F102FA" w:rsidRDefault="00C07163" w:rsidP="00C07163">
            <w:pPr>
              <w:numPr>
                <w:ilvl w:val="0"/>
                <w:numId w:val="8"/>
              </w:numPr>
              <w:tabs>
                <w:tab w:val="left" w:pos="720"/>
                <w:tab w:val="left" w:pos="1222"/>
              </w:tabs>
              <w:spacing w:line="240" w:lineRule="auto"/>
              <w:ind w:right="697"/>
              <w:rPr>
                <w:rFonts w:ascii="Arial" w:hAnsi="Arial" w:cs="Arial"/>
                <w:sz w:val="22"/>
              </w:rPr>
            </w:pPr>
            <w:r w:rsidRPr="00F102FA">
              <w:rPr>
                <w:rFonts w:ascii="Arial" w:hAnsi="Arial" w:cs="Arial"/>
                <w:sz w:val="22"/>
              </w:rPr>
              <w:t>Examine Millennium Report</w:t>
            </w:r>
          </w:p>
        </w:tc>
        <w:tc>
          <w:tcPr>
            <w:tcW w:w="1640" w:type="dxa"/>
            <w:shd w:val="clear" w:color="auto" w:fill="CCFFCC"/>
          </w:tcPr>
          <w:p w:rsidR="00C07163" w:rsidRPr="00F102FA" w:rsidRDefault="00C07163" w:rsidP="00050D7C">
            <w:pPr>
              <w:spacing w:line="240" w:lineRule="auto"/>
              <w:jc w:val="center"/>
              <w:rPr>
                <w:rFonts w:ascii="Arial" w:hAnsi="Arial" w:cs="Arial"/>
                <w:sz w:val="22"/>
              </w:rPr>
            </w:pPr>
          </w:p>
        </w:tc>
        <w:tc>
          <w:tcPr>
            <w:tcW w:w="1640" w:type="dxa"/>
            <w:shd w:val="clear" w:color="auto" w:fill="FFFFCC"/>
          </w:tcPr>
          <w:p w:rsidR="00C07163" w:rsidRPr="00F102FA" w:rsidRDefault="00C07163" w:rsidP="00050D7C">
            <w:pPr>
              <w:spacing w:line="240" w:lineRule="auto"/>
              <w:jc w:val="center"/>
              <w:rPr>
                <w:rFonts w:ascii="Arial" w:hAnsi="Arial" w:cs="Arial"/>
                <w:sz w:val="22"/>
              </w:rPr>
            </w:pPr>
          </w:p>
        </w:tc>
        <w:tc>
          <w:tcPr>
            <w:tcW w:w="1520" w:type="dxa"/>
            <w:shd w:val="clear" w:color="auto" w:fill="CCECFF"/>
          </w:tcPr>
          <w:p w:rsidR="00C07163" w:rsidRPr="00F102FA" w:rsidRDefault="00C07163" w:rsidP="00B05812">
            <w:pPr>
              <w:spacing w:line="240" w:lineRule="auto"/>
              <w:jc w:val="center"/>
              <w:rPr>
                <w:rFonts w:ascii="Arial" w:hAnsi="Arial" w:cs="Arial"/>
                <w:sz w:val="22"/>
              </w:rPr>
            </w:pPr>
          </w:p>
        </w:tc>
        <w:tc>
          <w:tcPr>
            <w:tcW w:w="1740" w:type="dxa"/>
            <w:shd w:val="clear" w:color="auto" w:fill="FFCCFF"/>
          </w:tcPr>
          <w:p w:rsidR="00C07163" w:rsidRPr="00F102FA" w:rsidRDefault="00C07163" w:rsidP="00B05812">
            <w:pPr>
              <w:spacing w:line="240" w:lineRule="auto"/>
              <w:jc w:val="center"/>
              <w:rPr>
                <w:rFonts w:ascii="Arial" w:hAnsi="Arial" w:cs="Arial"/>
                <w:sz w:val="22"/>
              </w:rPr>
            </w:pPr>
          </w:p>
        </w:tc>
      </w:tr>
      <w:tr w:rsidR="00344D47" w:rsidRPr="00F102FA" w:rsidTr="00416625">
        <w:tc>
          <w:tcPr>
            <w:tcW w:w="7663" w:type="dxa"/>
          </w:tcPr>
          <w:p w:rsidR="00344D47" w:rsidRPr="00F102FA" w:rsidRDefault="00344D47" w:rsidP="00052E1A">
            <w:pPr>
              <w:numPr>
                <w:ilvl w:val="0"/>
                <w:numId w:val="7"/>
              </w:numPr>
              <w:tabs>
                <w:tab w:val="clear" w:pos="720"/>
                <w:tab w:val="num" w:pos="360"/>
                <w:tab w:val="left" w:pos="1222"/>
              </w:tabs>
              <w:spacing w:after="120" w:line="240" w:lineRule="auto"/>
              <w:ind w:left="360"/>
              <w:rPr>
                <w:rFonts w:ascii="Arial" w:hAnsi="Arial" w:cs="Arial"/>
                <w:sz w:val="22"/>
              </w:rPr>
            </w:pPr>
            <w:r w:rsidRPr="00F102FA">
              <w:rPr>
                <w:rFonts w:ascii="Arial" w:hAnsi="Arial" w:cs="Arial"/>
                <w:sz w:val="22"/>
              </w:rPr>
              <w:t>Entrepreneurship Program—better leverage business concepts to solve big, environmental problems</w:t>
            </w:r>
          </w:p>
        </w:tc>
        <w:tc>
          <w:tcPr>
            <w:tcW w:w="1640" w:type="dxa"/>
            <w:shd w:val="clear" w:color="auto" w:fill="CCFFCC"/>
          </w:tcPr>
          <w:p w:rsidR="00344D47" w:rsidRPr="00F102FA" w:rsidRDefault="00344D47" w:rsidP="00050D7C">
            <w:pPr>
              <w:spacing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344D47" w:rsidRPr="00F102FA" w:rsidRDefault="00344D47" w:rsidP="00050D7C">
            <w:pPr>
              <w:spacing w:line="240" w:lineRule="auto"/>
              <w:jc w:val="center"/>
              <w:rPr>
                <w:rFonts w:ascii="Arial" w:hAnsi="Arial" w:cs="Arial"/>
                <w:sz w:val="22"/>
              </w:rPr>
            </w:pPr>
          </w:p>
        </w:tc>
        <w:tc>
          <w:tcPr>
            <w:tcW w:w="1520" w:type="dxa"/>
            <w:shd w:val="clear" w:color="auto" w:fill="CCECFF"/>
          </w:tcPr>
          <w:p w:rsidR="00344D47" w:rsidRPr="00F102FA" w:rsidRDefault="00344D47" w:rsidP="00B05812">
            <w:pPr>
              <w:spacing w:line="240" w:lineRule="auto"/>
              <w:jc w:val="center"/>
              <w:rPr>
                <w:rFonts w:ascii="Arial" w:hAnsi="Arial" w:cs="Arial"/>
                <w:sz w:val="22"/>
              </w:rPr>
            </w:pPr>
          </w:p>
        </w:tc>
        <w:tc>
          <w:tcPr>
            <w:tcW w:w="1740" w:type="dxa"/>
            <w:shd w:val="clear" w:color="auto" w:fill="FFCCFF"/>
          </w:tcPr>
          <w:p w:rsidR="00344D47" w:rsidRPr="00F102FA" w:rsidRDefault="00344D47" w:rsidP="00B05812">
            <w:pPr>
              <w:spacing w:line="240" w:lineRule="auto"/>
              <w:jc w:val="center"/>
              <w:rPr>
                <w:rFonts w:ascii="Arial" w:hAnsi="Arial" w:cs="Arial"/>
                <w:sz w:val="22"/>
              </w:rPr>
            </w:pPr>
          </w:p>
        </w:tc>
      </w:tr>
      <w:tr w:rsidR="00344D47" w:rsidRPr="00F102FA" w:rsidTr="00416625">
        <w:tc>
          <w:tcPr>
            <w:tcW w:w="7663" w:type="dxa"/>
          </w:tcPr>
          <w:p w:rsidR="00344D47" w:rsidRPr="00F102FA" w:rsidRDefault="00344D47" w:rsidP="00650CD9">
            <w:pPr>
              <w:numPr>
                <w:ilvl w:val="1"/>
                <w:numId w:val="21"/>
              </w:numPr>
              <w:tabs>
                <w:tab w:val="clear" w:pos="1440"/>
                <w:tab w:val="left" w:pos="0"/>
                <w:tab w:val="num" w:pos="720"/>
              </w:tabs>
              <w:spacing w:after="120" w:line="240" w:lineRule="auto"/>
              <w:ind w:hanging="1080"/>
              <w:rPr>
                <w:rFonts w:ascii="Arial" w:hAnsi="Arial" w:cs="Arial"/>
                <w:sz w:val="22"/>
              </w:rPr>
            </w:pPr>
            <w:r w:rsidRPr="00F102FA">
              <w:rPr>
                <w:rFonts w:ascii="Arial" w:hAnsi="Arial" w:cs="Arial"/>
                <w:sz w:val="22"/>
              </w:rPr>
              <w:t>Kauffman Green Entrepreneurship</w:t>
            </w:r>
            <w:r w:rsidR="00FB735F">
              <w:rPr>
                <w:rFonts w:ascii="Arial" w:hAnsi="Arial" w:cs="Arial"/>
                <w:sz w:val="22"/>
              </w:rPr>
              <w:t xml:space="preserve">; </w:t>
            </w:r>
            <w:r w:rsidR="00FB735F" w:rsidRPr="003857FD">
              <w:rPr>
                <w:rFonts w:ascii="Arial" w:hAnsi="Arial" w:cs="Arial"/>
                <w:color w:val="FF0000"/>
                <w:sz w:val="22"/>
              </w:rPr>
              <w:t>CNY-BRC; CoE</w:t>
            </w:r>
          </w:p>
        </w:tc>
        <w:tc>
          <w:tcPr>
            <w:tcW w:w="1640" w:type="dxa"/>
            <w:shd w:val="clear" w:color="auto" w:fill="CCFFCC"/>
          </w:tcPr>
          <w:p w:rsidR="00344D47" w:rsidRPr="00F102FA" w:rsidRDefault="00344D47" w:rsidP="00050D7C">
            <w:pPr>
              <w:spacing w:line="240" w:lineRule="auto"/>
              <w:jc w:val="center"/>
              <w:rPr>
                <w:rFonts w:ascii="Arial" w:hAnsi="Arial" w:cs="Arial"/>
                <w:sz w:val="22"/>
              </w:rPr>
            </w:pPr>
          </w:p>
        </w:tc>
        <w:tc>
          <w:tcPr>
            <w:tcW w:w="1640" w:type="dxa"/>
            <w:shd w:val="clear" w:color="auto" w:fill="FFFFCC"/>
          </w:tcPr>
          <w:p w:rsidR="00344D47" w:rsidRPr="00F102FA" w:rsidRDefault="00344D47" w:rsidP="00050D7C">
            <w:pPr>
              <w:spacing w:line="240" w:lineRule="auto"/>
              <w:jc w:val="center"/>
              <w:rPr>
                <w:rFonts w:ascii="Arial" w:hAnsi="Arial" w:cs="Arial"/>
                <w:sz w:val="22"/>
              </w:rPr>
            </w:pPr>
          </w:p>
        </w:tc>
        <w:tc>
          <w:tcPr>
            <w:tcW w:w="1520" w:type="dxa"/>
            <w:shd w:val="clear" w:color="auto" w:fill="CCECFF"/>
          </w:tcPr>
          <w:p w:rsidR="00344D47" w:rsidRPr="00F102FA" w:rsidRDefault="00344D47" w:rsidP="00B05812">
            <w:pPr>
              <w:spacing w:line="240" w:lineRule="auto"/>
              <w:jc w:val="center"/>
              <w:rPr>
                <w:rFonts w:ascii="Arial" w:hAnsi="Arial" w:cs="Arial"/>
                <w:sz w:val="22"/>
              </w:rPr>
            </w:pPr>
          </w:p>
        </w:tc>
        <w:tc>
          <w:tcPr>
            <w:tcW w:w="1740" w:type="dxa"/>
            <w:shd w:val="clear" w:color="auto" w:fill="FFCCFF"/>
          </w:tcPr>
          <w:p w:rsidR="00344D47" w:rsidRPr="00F102FA" w:rsidRDefault="00344D47" w:rsidP="00B05812">
            <w:pPr>
              <w:spacing w:line="240" w:lineRule="auto"/>
              <w:jc w:val="center"/>
              <w:rPr>
                <w:rFonts w:ascii="Arial" w:hAnsi="Arial" w:cs="Arial"/>
                <w:sz w:val="22"/>
              </w:rPr>
            </w:pPr>
          </w:p>
        </w:tc>
      </w:tr>
      <w:tr w:rsidR="00344D47" w:rsidRPr="00F102FA" w:rsidTr="00416625">
        <w:tc>
          <w:tcPr>
            <w:tcW w:w="7663" w:type="dxa"/>
          </w:tcPr>
          <w:p w:rsidR="00344D47" w:rsidRPr="00F102FA" w:rsidRDefault="00344D47" w:rsidP="00052E1A">
            <w:pPr>
              <w:numPr>
                <w:ilvl w:val="0"/>
                <w:numId w:val="7"/>
              </w:numPr>
              <w:tabs>
                <w:tab w:val="left" w:pos="0"/>
                <w:tab w:val="num" w:pos="360"/>
                <w:tab w:val="left" w:pos="720"/>
                <w:tab w:val="left" w:pos="1222"/>
              </w:tabs>
              <w:spacing w:after="120" w:line="240" w:lineRule="auto"/>
              <w:ind w:left="360"/>
              <w:rPr>
                <w:rFonts w:ascii="Arial" w:hAnsi="Arial" w:cs="Arial"/>
                <w:sz w:val="22"/>
              </w:rPr>
            </w:pPr>
            <w:r w:rsidRPr="00F102FA">
              <w:rPr>
                <w:rFonts w:ascii="Arial" w:hAnsi="Arial" w:cs="Arial"/>
                <w:sz w:val="22"/>
              </w:rPr>
              <w:t xml:space="preserve">Create an Onondaga </w:t>
            </w:r>
            <w:smartTag w:uri="urn:schemas-microsoft-com:office:smarttags" w:element="PlaceType">
              <w:r w:rsidRPr="00F102FA">
                <w:rPr>
                  <w:rFonts w:ascii="Arial" w:hAnsi="Arial" w:cs="Arial"/>
                  <w:sz w:val="22"/>
                </w:rPr>
                <w:t>Lake</w:t>
              </w:r>
            </w:smartTag>
            <w:r w:rsidRPr="00F102FA">
              <w:rPr>
                <w:rFonts w:ascii="Arial" w:hAnsi="Arial" w:cs="Arial"/>
                <w:sz w:val="22"/>
              </w:rPr>
              <w:t xml:space="preserve"> </w:t>
            </w:r>
            <w:smartTag w:uri="urn:schemas-microsoft-com:office:smarttags" w:element="PlaceName">
              <w:r w:rsidRPr="00F102FA">
                <w:rPr>
                  <w:rFonts w:ascii="Arial" w:hAnsi="Arial" w:cs="Arial"/>
                  <w:sz w:val="22"/>
                </w:rPr>
                <w:t>Research</w:t>
              </w:r>
            </w:smartTag>
            <w:r w:rsidRPr="00F102FA">
              <w:rPr>
                <w:rFonts w:ascii="Arial" w:hAnsi="Arial" w:cs="Arial"/>
                <w:sz w:val="22"/>
              </w:rPr>
              <w:t xml:space="preserve"> and </w:t>
            </w:r>
            <w:smartTag w:uri="urn:schemas-microsoft-com:office:smarttags" w:element="place">
              <w:smartTag w:uri="urn:schemas-microsoft-com:office:smarttags" w:element="PlaceName">
                <w:r w:rsidRPr="00F102FA">
                  <w:rPr>
                    <w:rFonts w:ascii="Arial" w:hAnsi="Arial" w:cs="Arial"/>
                    <w:sz w:val="22"/>
                  </w:rPr>
                  <w:t>Education</w:t>
                </w:r>
              </w:smartTag>
              <w:r w:rsidRPr="00F102FA">
                <w:rPr>
                  <w:rFonts w:ascii="Arial" w:hAnsi="Arial" w:cs="Arial"/>
                  <w:sz w:val="22"/>
                </w:rPr>
                <w:t xml:space="preserve"> </w:t>
              </w:r>
              <w:smartTag w:uri="urn:schemas-microsoft-com:office:smarttags" w:element="PlaceType">
                <w:r w:rsidRPr="00F102FA">
                  <w:rPr>
                    <w:rFonts w:ascii="Arial" w:hAnsi="Arial" w:cs="Arial"/>
                    <w:sz w:val="22"/>
                  </w:rPr>
                  <w:t>Center</w:t>
                </w:r>
              </w:smartTag>
            </w:smartTag>
          </w:p>
        </w:tc>
        <w:tc>
          <w:tcPr>
            <w:tcW w:w="1640" w:type="dxa"/>
            <w:shd w:val="clear" w:color="auto" w:fill="CCFFCC"/>
          </w:tcPr>
          <w:p w:rsidR="00344D47" w:rsidRPr="00F102FA" w:rsidRDefault="00344D47" w:rsidP="00050D7C">
            <w:pPr>
              <w:spacing w:line="240" w:lineRule="auto"/>
              <w:jc w:val="center"/>
              <w:rPr>
                <w:rFonts w:ascii="Arial" w:hAnsi="Arial" w:cs="Arial"/>
                <w:sz w:val="22"/>
              </w:rPr>
            </w:pPr>
          </w:p>
        </w:tc>
        <w:tc>
          <w:tcPr>
            <w:tcW w:w="1640" w:type="dxa"/>
            <w:shd w:val="clear" w:color="auto" w:fill="FFFFCC"/>
          </w:tcPr>
          <w:p w:rsidR="00344D47" w:rsidRPr="00F102FA" w:rsidRDefault="00344D47" w:rsidP="00050D7C">
            <w:pPr>
              <w:spacing w:line="240" w:lineRule="auto"/>
              <w:jc w:val="center"/>
              <w:rPr>
                <w:rFonts w:ascii="Arial" w:hAnsi="Arial" w:cs="Arial"/>
                <w:sz w:val="22"/>
              </w:rPr>
            </w:pPr>
          </w:p>
        </w:tc>
        <w:tc>
          <w:tcPr>
            <w:tcW w:w="1520" w:type="dxa"/>
            <w:shd w:val="clear" w:color="auto" w:fill="CCECFF"/>
          </w:tcPr>
          <w:p w:rsidR="00344D47" w:rsidRPr="00F102FA" w:rsidRDefault="00344D47" w:rsidP="00B05812">
            <w:pPr>
              <w:spacing w:line="240" w:lineRule="auto"/>
              <w:jc w:val="center"/>
              <w:rPr>
                <w:rFonts w:ascii="Arial" w:hAnsi="Arial" w:cs="Arial"/>
                <w:sz w:val="22"/>
              </w:rPr>
            </w:pPr>
            <w:r>
              <w:rPr>
                <w:rFonts w:ascii="Arial" w:hAnsi="Arial" w:cs="Arial"/>
                <w:sz w:val="22"/>
              </w:rPr>
              <w:t>X</w:t>
            </w:r>
          </w:p>
        </w:tc>
        <w:tc>
          <w:tcPr>
            <w:tcW w:w="1740" w:type="dxa"/>
            <w:shd w:val="clear" w:color="auto" w:fill="FFCCFF"/>
          </w:tcPr>
          <w:p w:rsidR="00344D47" w:rsidRPr="00F102FA" w:rsidRDefault="00344D47" w:rsidP="00B05812">
            <w:pPr>
              <w:spacing w:line="240" w:lineRule="auto"/>
              <w:jc w:val="center"/>
              <w:rPr>
                <w:rFonts w:ascii="Arial" w:hAnsi="Arial" w:cs="Arial"/>
                <w:sz w:val="22"/>
              </w:rPr>
            </w:pPr>
          </w:p>
        </w:tc>
      </w:tr>
      <w:tr w:rsidR="00344D47" w:rsidRPr="00F102FA" w:rsidTr="00416625">
        <w:tc>
          <w:tcPr>
            <w:tcW w:w="7663" w:type="dxa"/>
          </w:tcPr>
          <w:p w:rsidR="00344D47" w:rsidRPr="00F102FA" w:rsidRDefault="00344D47" w:rsidP="00052E1A">
            <w:pPr>
              <w:numPr>
                <w:ilvl w:val="0"/>
                <w:numId w:val="7"/>
              </w:numPr>
              <w:tabs>
                <w:tab w:val="clear" w:pos="720"/>
                <w:tab w:val="num" w:pos="360"/>
                <w:tab w:val="left" w:pos="1222"/>
              </w:tabs>
              <w:spacing w:after="120" w:line="240" w:lineRule="auto"/>
              <w:ind w:left="360"/>
              <w:rPr>
                <w:rFonts w:ascii="Arial" w:hAnsi="Arial" w:cs="Arial"/>
                <w:sz w:val="22"/>
              </w:rPr>
            </w:pPr>
            <w:r w:rsidRPr="00F102FA">
              <w:rPr>
                <w:rFonts w:ascii="Arial" w:hAnsi="Arial" w:cs="Arial"/>
                <w:sz w:val="22"/>
              </w:rPr>
              <w:t>Develop Native American Institute</w:t>
            </w:r>
          </w:p>
        </w:tc>
        <w:tc>
          <w:tcPr>
            <w:tcW w:w="1640" w:type="dxa"/>
            <w:shd w:val="clear" w:color="auto" w:fill="CCFFCC"/>
          </w:tcPr>
          <w:p w:rsidR="00344D47" w:rsidRPr="00F102FA" w:rsidRDefault="00344D47" w:rsidP="00050D7C">
            <w:pPr>
              <w:spacing w:line="240" w:lineRule="auto"/>
              <w:jc w:val="center"/>
              <w:rPr>
                <w:rFonts w:ascii="Arial" w:hAnsi="Arial" w:cs="Arial"/>
                <w:sz w:val="22"/>
              </w:rPr>
            </w:pPr>
          </w:p>
        </w:tc>
        <w:tc>
          <w:tcPr>
            <w:tcW w:w="1640" w:type="dxa"/>
            <w:shd w:val="clear" w:color="auto" w:fill="FFFFCC"/>
          </w:tcPr>
          <w:p w:rsidR="00344D47" w:rsidRPr="00F102FA" w:rsidRDefault="005F1D1F" w:rsidP="00050D7C">
            <w:pPr>
              <w:spacing w:line="240" w:lineRule="auto"/>
              <w:jc w:val="center"/>
              <w:rPr>
                <w:rFonts w:ascii="Arial" w:hAnsi="Arial" w:cs="Arial"/>
                <w:sz w:val="22"/>
              </w:rPr>
            </w:pPr>
            <w:r w:rsidRPr="00F102FA">
              <w:rPr>
                <w:rFonts w:ascii="Arial" w:hAnsi="Arial" w:cs="Arial"/>
                <w:sz w:val="22"/>
              </w:rPr>
              <w:t>completed</w:t>
            </w:r>
          </w:p>
        </w:tc>
        <w:tc>
          <w:tcPr>
            <w:tcW w:w="1520" w:type="dxa"/>
            <w:shd w:val="clear" w:color="auto" w:fill="CCECFF"/>
          </w:tcPr>
          <w:p w:rsidR="00344D47" w:rsidRPr="00F102FA" w:rsidRDefault="00344D47" w:rsidP="00050D7C">
            <w:pPr>
              <w:spacing w:line="240" w:lineRule="auto"/>
              <w:jc w:val="center"/>
              <w:rPr>
                <w:rFonts w:ascii="Arial" w:hAnsi="Arial" w:cs="Arial"/>
                <w:sz w:val="22"/>
              </w:rPr>
            </w:pPr>
          </w:p>
        </w:tc>
        <w:tc>
          <w:tcPr>
            <w:tcW w:w="1740" w:type="dxa"/>
            <w:shd w:val="clear" w:color="auto" w:fill="FFCCFF"/>
          </w:tcPr>
          <w:p w:rsidR="00344D47" w:rsidRPr="00F102FA" w:rsidRDefault="00344D47" w:rsidP="00B05812">
            <w:pPr>
              <w:spacing w:line="240" w:lineRule="auto"/>
              <w:jc w:val="center"/>
              <w:rPr>
                <w:rFonts w:ascii="Arial" w:hAnsi="Arial" w:cs="Arial"/>
                <w:sz w:val="22"/>
              </w:rPr>
            </w:pPr>
          </w:p>
        </w:tc>
      </w:tr>
      <w:tr w:rsidR="00344D47" w:rsidRPr="00F102FA" w:rsidTr="00416625">
        <w:tc>
          <w:tcPr>
            <w:tcW w:w="7663" w:type="dxa"/>
          </w:tcPr>
          <w:p w:rsidR="00344D47" w:rsidRPr="00F102FA" w:rsidRDefault="00344D47" w:rsidP="00052E1A">
            <w:pPr>
              <w:numPr>
                <w:ilvl w:val="0"/>
                <w:numId w:val="11"/>
              </w:numPr>
              <w:tabs>
                <w:tab w:val="clear" w:pos="1440"/>
                <w:tab w:val="num" w:pos="720"/>
              </w:tabs>
              <w:spacing w:after="120" w:line="240" w:lineRule="auto"/>
              <w:ind w:left="720"/>
              <w:rPr>
                <w:rFonts w:ascii="Arial" w:hAnsi="Arial" w:cs="Arial"/>
                <w:color w:val="FF0000"/>
                <w:sz w:val="22"/>
              </w:rPr>
            </w:pPr>
            <w:r w:rsidRPr="00F102FA">
              <w:rPr>
                <w:rFonts w:ascii="Arial" w:hAnsi="Arial" w:cs="Arial"/>
                <w:sz w:val="22"/>
              </w:rPr>
              <w:t>Created an endowment for Center for Native People and the Environment</w:t>
            </w:r>
          </w:p>
        </w:tc>
        <w:tc>
          <w:tcPr>
            <w:tcW w:w="1640" w:type="dxa"/>
            <w:shd w:val="clear" w:color="auto" w:fill="CCFFCC"/>
          </w:tcPr>
          <w:p w:rsidR="00344D47" w:rsidRPr="00F102FA" w:rsidRDefault="00344D47" w:rsidP="00050D7C">
            <w:pPr>
              <w:spacing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344D47" w:rsidRPr="00F102FA" w:rsidRDefault="00344D47" w:rsidP="00050D7C">
            <w:pPr>
              <w:spacing w:line="240" w:lineRule="auto"/>
              <w:jc w:val="center"/>
              <w:rPr>
                <w:rFonts w:ascii="Arial" w:hAnsi="Arial" w:cs="Arial"/>
                <w:sz w:val="22"/>
              </w:rPr>
            </w:pPr>
          </w:p>
        </w:tc>
        <w:tc>
          <w:tcPr>
            <w:tcW w:w="1520" w:type="dxa"/>
            <w:shd w:val="clear" w:color="auto" w:fill="CCECFF"/>
          </w:tcPr>
          <w:p w:rsidR="00344D47" w:rsidRPr="00F102FA" w:rsidRDefault="00344D47" w:rsidP="00050D7C">
            <w:pPr>
              <w:spacing w:line="240" w:lineRule="auto"/>
              <w:jc w:val="center"/>
              <w:rPr>
                <w:rFonts w:ascii="Arial" w:hAnsi="Arial" w:cs="Arial"/>
                <w:sz w:val="22"/>
              </w:rPr>
            </w:pPr>
          </w:p>
        </w:tc>
        <w:tc>
          <w:tcPr>
            <w:tcW w:w="1740" w:type="dxa"/>
            <w:shd w:val="clear" w:color="auto" w:fill="FFCCFF"/>
          </w:tcPr>
          <w:p w:rsidR="00344D47" w:rsidRPr="00F102FA" w:rsidRDefault="00344D47" w:rsidP="00B05812">
            <w:pPr>
              <w:spacing w:line="240" w:lineRule="auto"/>
              <w:jc w:val="center"/>
              <w:rPr>
                <w:rFonts w:ascii="Arial" w:hAnsi="Arial" w:cs="Arial"/>
                <w:sz w:val="22"/>
              </w:rPr>
            </w:pPr>
          </w:p>
        </w:tc>
      </w:tr>
      <w:tr w:rsidR="00344D47" w:rsidRPr="00F102FA" w:rsidTr="00416625">
        <w:tc>
          <w:tcPr>
            <w:tcW w:w="7663" w:type="dxa"/>
          </w:tcPr>
          <w:p w:rsidR="00344D47" w:rsidRPr="00F102FA" w:rsidRDefault="00344D47" w:rsidP="00052E1A">
            <w:pPr>
              <w:numPr>
                <w:ilvl w:val="0"/>
                <w:numId w:val="7"/>
              </w:numPr>
              <w:tabs>
                <w:tab w:val="left" w:pos="0"/>
                <w:tab w:val="num" w:pos="360"/>
                <w:tab w:val="left" w:pos="720"/>
                <w:tab w:val="left" w:pos="1222"/>
              </w:tabs>
              <w:spacing w:after="120" w:line="240" w:lineRule="auto"/>
              <w:ind w:left="360"/>
              <w:rPr>
                <w:rFonts w:ascii="Arial" w:hAnsi="Arial" w:cs="Arial"/>
                <w:sz w:val="22"/>
              </w:rPr>
            </w:pPr>
            <w:r w:rsidRPr="00F102FA">
              <w:rPr>
                <w:rFonts w:ascii="Arial" w:hAnsi="Arial" w:cs="Arial"/>
                <w:sz w:val="22"/>
              </w:rPr>
              <w:t>Regular, Useful Reports from Institutes and Centers (e.g. “white papers”)</w:t>
            </w:r>
          </w:p>
        </w:tc>
        <w:tc>
          <w:tcPr>
            <w:tcW w:w="1640" w:type="dxa"/>
            <w:shd w:val="clear" w:color="auto" w:fill="CCFFCC"/>
          </w:tcPr>
          <w:p w:rsidR="00344D47" w:rsidRPr="00F102FA" w:rsidRDefault="00344D47" w:rsidP="00050D7C">
            <w:pPr>
              <w:spacing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344D47" w:rsidRPr="00F102FA" w:rsidRDefault="00344D47"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344D47" w:rsidRPr="00F102FA" w:rsidRDefault="00344D47" w:rsidP="00050D7C">
            <w:pPr>
              <w:spacing w:line="240" w:lineRule="auto"/>
              <w:jc w:val="center"/>
              <w:rPr>
                <w:rFonts w:ascii="Arial" w:hAnsi="Arial" w:cs="Arial"/>
                <w:sz w:val="22"/>
              </w:rPr>
            </w:pPr>
          </w:p>
        </w:tc>
        <w:tc>
          <w:tcPr>
            <w:tcW w:w="1740" w:type="dxa"/>
            <w:shd w:val="clear" w:color="auto" w:fill="FFCCFF"/>
          </w:tcPr>
          <w:p w:rsidR="00344D47" w:rsidRPr="00F102FA" w:rsidRDefault="0047400D" w:rsidP="00B05812">
            <w:pPr>
              <w:spacing w:line="240" w:lineRule="auto"/>
              <w:jc w:val="center"/>
              <w:rPr>
                <w:rFonts w:ascii="Arial" w:hAnsi="Arial" w:cs="Arial"/>
                <w:sz w:val="22"/>
              </w:rPr>
            </w:pPr>
            <w:r w:rsidRPr="00F102FA">
              <w:rPr>
                <w:rFonts w:ascii="Arial" w:hAnsi="Arial" w:cs="Arial"/>
                <w:sz w:val="22"/>
              </w:rPr>
              <w:t>continuing</w:t>
            </w:r>
          </w:p>
        </w:tc>
      </w:tr>
    </w:tbl>
    <w:p w:rsidR="00E249EA" w:rsidRDefault="00E249EA">
      <w:r>
        <w:br w:type="page"/>
      </w:r>
    </w:p>
    <w:tbl>
      <w:tblPr>
        <w:tblStyle w:val="TableWeb1"/>
        <w:tblW w:w="14443" w:type="dxa"/>
        <w:tblLayout w:type="fixed"/>
        <w:tblLook w:val="01E0"/>
      </w:tblPr>
      <w:tblGrid>
        <w:gridCol w:w="7723"/>
        <w:gridCol w:w="1680"/>
        <w:gridCol w:w="1680"/>
        <w:gridCol w:w="1560"/>
        <w:gridCol w:w="1800"/>
      </w:tblGrid>
      <w:tr w:rsidR="00E249EA" w:rsidRPr="00F102FA" w:rsidTr="004D5329">
        <w:trPr>
          <w:cnfStyle w:val="100000000000"/>
        </w:trPr>
        <w:tc>
          <w:tcPr>
            <w:tcW w:w="7663" w:type="dxa"/>
            <w:shd w:val="clear" w:color="auto" w:fill="CCCCFF"/>
          </w:tcPr>
          <w:p w:rsidR="00E249EA" w:rsidRPr="00F102FA" w:rsidRDefault="00E249EA" w:rsidP="004D5329">
            <w:pPr>
              <w:tabs>
                <w:tab w:val="left" w:pos="1080"/>
              </w:tabs>
              <w:spacing w:after="120" w:line="240" w:lineRule="auto"/>
              <w:ind w:left="1080" w:hanging="1080"/>
              <w:rPr>
                <w:rFonts w:ascii="Arial" w:hAnsi="Arial" w:cs="Arial"/>
                <w:b/>
                <w:szCs w:val="28"/>
              </w:rPr>
            </w:pPr>
            <w:r w:rsidRPr="00F102FA">
              <w:rPr>
                <w:rFonts w:ascii="Arial" w:hAnsi="Arial" w:cs="Arial"/>
                <w:szCs w:val="28"/>
              </w:rPr>
              <w:lastRenderedPageBreak/>
              <w:t>Goal 6.</w:t>
            </w:r>
            <w:r w:rsidRPr="00F102FA">
              <w:rPr>
                <w:rFonts w:ascii="Arial" w:hAnsi="Arial" w:cs="Arial"/>
                <w:szCs w:val="28"/>
              </w:rPr>
              <w:tab/>
            </w:r>
            <w:r w:rsidRPr="00F102FA">
              <w:rPr>
                <w:rFonts w:ascii="Arial" w:hAnsi="Arial" w:cs="Arial"/>
                <w:b/>
                <w:szCs w:val="28"/>
              </w:rPr>
              <w:t>Respond to the needs of society</w:t>
            </w:r>
          </w:p>
        </w:tc>
        <w:tc>
          <w:tcPr>
            <w:tcW w:w="1640" w:type="dxa"/>
            <w:shd w:val="clear" w:color="auto" w:fill="CCFFCC"/>
            <w:vAlign w:val="center"/>
          </w:tcPr>
          <w:p w:rsidR="00E249EA" w:rsidRPr="00F102FA" w:rsidRDefault="00E249EA" w:rsidP="004D5329">
            <w:pPr>
              <w:spacing w:line="240" w:lineRule="auto"/>
              <w:jc w:val="center"/>
              <w:rPr>
                <w:rFonts w:ascii="Arial" w:hAnsi="Arial" w:cs="Arial"/>
                <w:b/>
              </w:rPr>
            </w:pPr>
            <w:r>
              <w:rPr>
                <w:rFonts w:ascii="Arial" w:hAnsi="Arial" w:cs="Arial"/>
                <w:b/>
              </w:rPr>
              <w:t>AY 07/08</w:t>
            </w:r>
          </w:p>
        </w:tc>
        <w:tc>
          <w:tcPr>
            <w:tcW w:w="1640" w:type="dxa"/>
            <w:shd w:val="clear" w:color="auto" w:fill="FFFFCC"/>
            <w:vAlign w:val="center"/>
          </w:tcPr>
          <w:p w:rsidR="00E249EA" w:rsidRPr="00F102FA" w:rsidRDefault="00E249EA" w:rsidP="004D5329">
            <w:pPr>
              <w:spacing w:line="240" w:lineRule="auto"/>
              <w:jc w:val="center"/>
              <w:rPr>
                <w:rFonts w:ascii="Arial" w:hAnsi="Arial" w:cs="Arial"/>
                <w:b/>
              </w:rPr>
            </w:pPr>
            <w:r>
              <w:rPr>
                <w:rFonts w:ascii="Arial" w:hAnsi="Arial" w:cs="Arial"/>
                <w:b/>
              </w:rPr>
              <w:t>AY 08/09</w:t>
            </w:r>
          </w:p>
        </w:tc>
        <w:tc>
          <w:tcPr>
            <w:tcW w:w="1520" w:type="dxa"/>
            <w:shd w:val="clear" w:color="auto" w:fill="CCECFF"/>
            <w:vAlign w:val="center"/>
          </w:tcPr>
          <w:p w:rsidR="00E249EA" w:rsidRPr="00F102FA" w:rsidRDefault="00E249EA" w:rsidP="004D5329">
            <w:pPr>
              <w:spacing w:line="240" w:lineRule="auto"/>
              <w:jc w:val="center"/>
              <w:rPr>
                <w:rFonts w:ascii="Arial" w:hAnsi="Arial" w:cs="Arial"/>
                <w:b/>
              </w:rPr>
            </w:pPr>
            <w:r>
              <w:rPr>
                <w:rFonts w:ascii="Arial" w:hAnsi="Arial" w:cs="Arial"/>
                <w:b/>
              </w:rPr>
              <w:t>AY 09/10</w:t>
            </w:r>
          </w:p>
        </w:tc>
        <w:tc>
          <w:tcPr>
            <w:tcW w:w="1740" w:type="dxa"/>
            <w:shd w:val="clear" w:color="auto" w:fill="FFCCFF"/>
            <w:vAlign w:val="center"/>
          </w:tcPr>
          <w:p w:rsidR="00E249EA" w:rsidRPr="00F102FA" w:rsidRDefault="00E249EA" w:rsidP="004D5329">
            <w:pPr>
              <w:spacing w:line="240" w:lineRule="auto"/>
              <w:jc w:val="center"/>
              <w:rPr>
                <w:rFonts w:ascii="Arial" w:hAnsi="Arial" w:cs="Arial"/>
                <w:b/>
              </w:rPr>
            </w:pPr>
            <w:r w:rsidRPr="00F102FA">
              <w:rPr>
                <w:rFonts w:ascii="Arial" w:hAnsi="Arial" w:cs="Arial"/>
                <w:b/>
              </w:rPr>
              <w:t>AY ___</w:t>
            </w:r>
          </w:p>
        </w:tc>
      </w:tr>
      <w:tr w:rsidR="00344D47" w:rsidRPr="00F102FA" w:rsidTr="00416625">
        <w:tc>
          <w:tcPr>
            <w:tcW w:w="7663" w:type="dxa"/>
          </w:tcPr>
          <w:p w:rsidR="00344D47" w:rsidRPr="00F102FA" w:rsidRDefault="00344D47"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Move toward 50% of non-matriculated instruction online</w:t>
            </w:r>
          </w:p>
        </w:tc>
        <w:tc>
          <w:tcPr>
            <w:tcW w:w="1640" w:type="dxa"/>
            <w:shd w:val="clear" w:color="auto" w:fill="CCFFCC"/>
          </w:tcPr>
          <w:p w:rsidR="00344D47" w:rsidRPr="00F102FA" w:rsidRDefault="00344D47" w:rsidP="00050D7C">
            <w:pPr>
              <w:spacing w:after="120" w:line="240" w:lineRule="auto"/>
              <w:jc w:val="center"/>
              <w:rPr>
                <w:rFonts w:ascii="Arial" w:hAnsi="Arial" w:cs="Arial"/>
                <w:sz w:val="22"/>
              </w:rPr>
            </w:pPr>
          </w:p>
        </w:tc>
        <w:tc>
          <w:tcPr>
            <w:tcW w:w="1640" w:type="dxa"/>
            <w:shd w:val="clear" w:color="auto" w:fill="FFFFCC"/>
          </w:tcPr>
          <w:p w:rsidR="00344D47" w:rsidRPr="00F102FA" w:rsidRDefault="00344D47"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344D47" w:rsidRPr="00F102FA" w:rsidRDefault="00344D47" w:rsidP="00B05812">
            <w:pPr>
              <w:spacing w:line="240" w:lineRule="auto"/>
              <w:jc w:val="center"/>
              <w:rPr>
                <w:rFonts w:ascii="Arial" w:hAnsi="Arial" w:cs="Arial"/>
                <w:sz w:val="22"/>
              </w:rPr>
            </w:pPr>
          </w:p>
        </w:tc>
        <w:tc>
          <w:tcPr>
            <w:tcW w:w="1740" w:type="dxa"/>
            <w:shd w:val="clear" w:color="auto" w:fill="FFCCFF"/>
          </w:tcPr>
          <w:p w:rsidR="00344D47" w:rsidRPr="00F102FA" w:rsidRDefault="00344D47" w:rsidP="00B05812">
            <w:pPr>
              <w:spacing w:line="240" w:lineRule="auto"/>
              <w:jc w:val="center"/>
              <w:rPr>
                <w:rFonts w:ascii="Arial" w:hAnsi="Arial" w:cs="Arial"/>
                <w:sz w:val="22"/>
              </w:rPr>
            </w:pPr>
            <w:r w:rsidRPr="00F102FA">
              <w:rPr>
                <w:rFonts w:ascii="Arial" w:hAnsi="Arial" w:cs="Arial"/>
                <w:sz w:val="22"/>
              </w:rPr>
              <w:t>X</w:t>
            </w:r>
          </w:p>
        </w:tc>
      </w:tr>
      <w:tr w:rsidR="00344D47" w:rsidRPr="00F102FA" w:rsidTr="00416625">
        <w:tc>
          <w:tcPr>
            <w:tcW w:w="7663" w:type="dxa"/>
          </w:tcPr>
          <w:p w:rsidR="00344D47" w:rsidRPr="00F102FA" w:rsidRDefault="00344D47" w:rsidP="00650CD9">
            <w:pPr>
              <w:numPr>
                <w:ilvl w:val="0"/>
                <w:numId w:val="22"/>
              </w:numPr>
              <w:tabs>
                <w:tab w:val="clear" w:pos="1440"/>
                <w:tab w:val="num" w:pos="720"/>
              </w:tabs>
              <w:spacing w:after="120" w:line="240" w:lineRule="auto"/>
              <w:ind w:hanging="1080"/>
              <w:rPr>
                <w:rFonts w:ascii="Arial" w:hAnsi="Arial" w:cs="Arial"/>
                <w:sz w:val="22"/>
              </w:rPr>
            </w:pPr>
            <w:r w:rsidRPr="00F102FA">
              <w:rPr>
                <w:rFonts w:ascii="Arial" w:hAnsi="Arial" w:cs="Arial"/>
                <w:sz w:val="22"/>
              </w:rPr>
              <w:t>Global Env. DL</w:t>
            </w:r>
          </w:p>
        </w:tc>
        <w:tc>
          <w:tcPr>
            <w:tcW w:w="1640" w:type="dxa"/>
            <w:shd w:val="clear" w:color="auto" w:fill="CCFFCC"/>
          </w:tcPr>
          <w:p w:rsidR="00344D47" w:rsidRPr="00F102FA" w:rsidRDefault="00344D47" w:rsidP="00050D7C">
            <w:pPr>
              <w:spacing w:after="120" w:line="240" w:lineRule="auto"/>
              <w:jc w:val="center"/>
              <w:rPr>
                <w:rFonts w:ascii="Arial" w:hAnsi="Arial" w:cs="Arial"/>
                <w:sz w:val="22"/>
              </w:rPr>
            </w:pPr>
          </w:p>
        </w:tc>
        <w:tc>
          <w:tcPr>
            <w:tcW w:w="1640" w:type="dxa"/>
            <w:shd w:val="clear" w:color="auto" w:fill="FFFFCC"/>
          </w:tcPr>
          <w:p w:rsidR="00344D47" w:rsidRPr="00F102FA" w:rsidRDefault="00344D47"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344D47" w:rsidRPr="00F102FA" w:rsidRDefault="00344D47" w:rsidP="00B05812">
            <w:pPr>
              <w:spacing w:line="240" w:lineRule="auto"/>
              <w:jc w:val="center"/>
              <w:rPr>
                <w:rFonts w:ascii="Arial" w:hAnsi="Arial" w:cs="Arial"/>
                <w:sz w:val="22"/>
              </w:rPr>
            </w:pPr>
          </w:p>
        </w:tc>
        <w:tc>
          <w:tcPr>
            <w:tcW w:w="1740" w:type="dxa"/>
            <w:shd w:val="clear" w:color="auto" w:fill="FFCCFF"/>
          </w:tcPr>
          <w:p w:rsidR="00344D47" w:rsidRPr="00F102FA" w:rsidRDefault="00344D47" w:rsidP="00B05812">
            <w:pPr>
              <w:spacing w:line="240" w:lineRule="auto"/>
              <w:jc w:val="center"/>
              <w:rPr>
                <w:rFonts w:ascii="Arial" w:hAnsi="Arial" w:cs="Arial"/>
                <w:sz w:val="22"/>
              </w:rPr>
            </w:pPr>
          </w:p>
        </w:tc>
      </w:tr>
      <w:tr w:rsidR="00141EB2" w:rsidRPr="00F102FA" w:rsidTr="00416625">
        <w:tc>
          <w:tcPr>
            <w:tcW w:w="7663" w:type="dxa"/>
          </w:tcPr>
          <w:p w:rsidR="00141EB2" w:rsidRPr="00F102FA" w:rsidRDefault="00141EB2" w:rsidP="00650CD9">
            <w:pPr>
              <w:numPr>
                <w:ilvl w:val="0"/>
                <w:numId w:val="22"/>
              </w:numPr>
              <w:tabs>
                <w:tab w:val="clear" w:pos="1440"/>
                <w:tab w:val="num" w:pos="720"/>
              </w:tabs>
              <w:spacing w:after="120" w:line="240" w:lineRule="auto"/>
              <w:ind w:hanging="1080"/>
              <w:rPr>
                <w:rFonts w:ascii="Arial" w:hAnsi="Arial" w:cs="Arial"/>
                <w:sz w:val="22"/>
              </w:rPr>
            </w:pPr>
            <w:r>
              <w:rPr>
                <w:rFonts w:ascii="Arial" w:hAnsi="Arial" w:cs="Arial"/>
                <w:sz w:val="22"/>
              </w:rPr>
              <w:t>Need to offer DL degree or certificate</w:t>
            </w:r>
          </w:p>
        </w:tc>
        <w:tc>
          <w:tcPr>
            <w:tcW w:w="1640" w:type="dxa"/>
            <w:shd w:val="clear" w:color="auto" w:fill="CCFFCC"/>
          </w:tcPr>
          <w:p w:rsidR="00141EB2" w:rsidRPr="00F102FA" w:rsidRDefault="00141EB2" w:rsidP="00050D7C">
            <w:pPr>
              <w:spacing w:after="120" w:line="240" w:lineRule="auto"/>
              <w:jc w:val="center"/>
              <w:rPr>
                <w:rFonts w:ascii="Arial" w:hAnsi="Arial" w:cs="Arial"/>
                <w:sz w:val="22"/>
              </w:rPr>
            </w:pPr>
          </w:p>
        </w:tc>
        <w:tc>
          <w:tcPr>
            <w:tcW w:w="1640" w:type="dxa"/>
            <w:shd w:val="clear" w:color="auto" w:fill="FFFFCC"/>
          </w:tcPr>
          <w:p w:rsidR="00141EB2" w:rsidRPr="00F102FA" w:rsidRDefault="00141EB2" w:rsidP="00050D7C">
            <w:pPr>
              <w:spacing w:line="240" w:lineRule="auto"/>
              <w:jc w:val="center"/>
              <w:rPr>
                <w:rFonts w:ascii="Arial" w:hAnsi="Arial" w:cs="Arial"/>
                <w:sz w:val="22"/>
              </w:rPr>
            </w:pPr>
          </w:p>
        </w:tc>
        <w:tc>
          <w:tcPr>
            <w:tcW w:w="1520" w:type="dxa"/>
            <w:shd w:val="clear" w:color="auto" w:fill="CCECFF"/>
          </w:tcPr>
          <w:p w:rsidR="00141EB2" w:rsidRPr="00F102FA" w:rsidRDefault="00141EB2" w:rsidP="00B05812">
            <w:pPr>
              <w:spacing w:line="240" w:lineRule="auto"/>
              <w:jc w:val="center"/>
              <w:rPr>
                <w:rFonts w:ascii="Arial" w:hAnsi="Arial" w:cs="Arial"/>
                <w:sz w:val="22"/>
              </w:rPr>
            </w:pPr>
          </w:p>
        </w:tc>
        <w:tc>
          <w:tcPr>
            <w:tcW w:w="1740" w:type="dxa"/>
            <w:shd w:val="clear" w:color="auto" w:fill="FFCCFF"/>
          </w:tcPr>
          <w:p w:rsidR="00141EB2" w:rsidRPr="00F102FA" w:rsidRDefault="00141EB2" w:rsidP="00B05812">
            <w:pPr>
              <w:spacing w:line="240" w:lineRule="auto"/>
              <w:jc w:val="center"/>
              <w:rPr>
                <w:rFonts w:ascii="Arial" w:hAnsi="Arial" w:cs="Arial"/>
                <w:sz w:val="22"/>
              </w:rPr>
            </w:pPr>
          </w:p>
        </w:tc>
      </w:tr>
      <w:tr w:rsidR="00344D47" w:rsidRPr="00F102FA" w:rsidTr="00416625">
        <w:tc>
          <w:tcPr>
            <w:tcW w:w="7663" w:type="dxa"/>
          </w:tcPr>
          <w:p w:rsidR="00344D47" w:rsidRPr="00F102FA" w:rsidRDefault="00344D47" w:rsidP="000A579F">
            <w:pPr>
              <w:numPr>
                <w:ilvl w:val="0"/>
                <w:numId w:val="3"/>
              </w:numPr>
              <w:tabs>
                <w:tab w:val="num" w:pos="360"/>
              </w:tabs>
              <w:spacing w:after="120" w:line="240" w:lineRule="auto"/>
              <w:rPr>
                <w:rFonts w:ascii="Arial" w:hAnsi="Arial" w:cs="Arial"/>
                <w:sz w:val="22"/>
              </w:rPr>
            </w:pPr>
            <w:r w:rsidRPr="00F102FA">
              <w:rPr>
                <w:rFonts w:ascii="Arial" w:hAnsi="Arial" w:cs="Arial"/>
                <w:sz w:val="22"/>
              </w:rPr>
              <w:t xml:space="preserve">Having students participate in </w:t>
            </w:r>
            <w:r w:rsidR="000A579F">
              <w:rPr>
                <w:rFonts w:ascii="Arial" w:hAnsi="Arial" w:cs="Arial"/>
                <w:sz w:val="22"/>
              </w:rPr>
              <w:t>deconstruction of Foundation acquired homes and Gateway/Residence Projects</w:t>
            </w:r>
          </w:p>
        </w:tc>
        <w:tc>
          <w:tcPr>
            <w:tcW w:w="1640" w:type="dxa"/>
            <w:shd w:val="clear" w:color="auto" w:fill="CCFFCC"/>
          </w:tcPr>
          <w:p w:rsidR="00344D47" w:rsidRPr="00F102FA" w:rsidRDefault="00344D47" w:rsidP="00050D7C">
            <w:pPr>
              <w:spacing w:after="120" w:line="240" w:lineRule="auto"/>
              <w:jc w:val="center"/>
              <w:rPr>
                <w:rFonts w:ascii="Arial" w:hAnsi="Arial" w:cs="Arial"/>
                <w:sz w:val="22"/>
              </w:rPr>
            </w:pPr>
          </w:p>
        </w:tc>
        <w:tc>
          <w:tcPr>
            <w:tcW w:w="1640" w:type="dxa"/>
            <w:shd w:val="clear" w:color="auto" w:fill="FFFFCC"/>
          </w:tcPr>
          <w:p w:rsidR="00344D47" w:rsidRPr="00F102FA" w:rsidRDefault="00344D47" w:rsidP="00050D7C">
            <w:pPr>
              <w:spacing w:line="240" w:lineRule="auto"/>
              <w:jc w:val="center"/>
              <w:rPr>
                <w:rFonts w:ascii="Arial" w:hAnsi="Arial" w:cs="Arial"/>
                <w:sz w:val="22"/>
              </w:rPr>
            </w:pPr>
          </w:p>
        </w:tc>
        <w:tc>
          <w:tcPr>
            <w:tcW w:w="1520" w:type="dxa"/>
            <w:shd w:val="clear" w:color="auto" w:fill="CCECFF"/>
          </w:tcPr>
          <w:p w:rsidR="00344D47" w:rsidRPr="00F102FA" w:rsidRDefault="00344D47" w:rsidP="00B05812">
            <w:pPr>
              <w:spacing w:line="240" w:lineRule="auto"/>
              <w:jc w:val="center"/>
              <w:rPr>
                <w:rFonts w:ascii="Arial" w:hAnsi="Arial" w:cs="Arial"/>
                <w:sz w:val="22"/>
              </w:rPr>
            </w:pPr>
          </w:p>
        </w:tc>
        <w:tc>
          <w:tcPr>
            <w:tcW w:w="1740" w:type="dxa"/>
            <w:shd w:val="clear" w:color="auto" w:fill="FFCCFF"/>
          </w:tcPr>
          <w:p w:rsidR="00344D47" w:rsidRPr="00F102FA" w:rsidRDefault="00344D47" w:rsidP="00B05812">
            <w:pPr>
              <w:spacing w:line="240" w:lineRule="auto"/>
              <w:jc w:val="center"/>
              <w:rPr>
                <w:rFonts w:ascii="Arial" w:hAnsi="Arial" w:cs="Arial"/>
                <w:sz w:val="22"/>
              </w:rPr>
            </w:pPr>
            <w:r w:rsidRPr="00F102FA">
              <w:rPr>
                <w:rFonts w:ascii="Arial" w:hAnsi="Arial" w:cs="Arial"/>
                <w:sz w:val="22"/>
              </w:rPr>
              <w:t>X</w:t>
            </w:r>
          </w:p>
        </w:tc>
      </w:tr>
      <w:tr w:rsidR="00344D47" w:rsidRPr="00F102FA" w:rsidTr="00416625">
        <w:tc>
          <w:tcPr>
            <w:tcW w:w="7663" w:type="dxa"/>
          </w:tcPr>
          <w:p w:rsidR="00344D47" w:rsidRPr="00F102FA" w:rsidRDefault="00344D47"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Designate a day where college employees engage in community service as part of a regular work day, hosted by QWL (currently weekend)</w:t>
            </w:r>
          </w:p>
        </w:tc>
        <w:tc>
          <w:tcPr>
            <w:tcW w:w="1640" w:type="dxa"/>
            <w:shd w:val="clear" w:color="auto" w:fill="CCFFCC"/>
          </w:tcPr>
          <w:p w:rsidR="00344D47" w:rsidRPr="00F102FA" w:rsidRDefault="00344D47"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344D47" w:rsidRPr="00F102FA" w:rsidRDefault="00344D47"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344D47" w:rsidRPr="00F102FA" w:rsidRDefault="00344D47" w:rsidP="00B05812">
            <w:pPr>
              <w:spacing w:line="240" w:lineRule="auto"/>
              <w:jc w:val="center"/>
              <w:rPr>
                <w:rFonts w:ascii="Arial" w:hAnsi="Arial" w:cs="Arial"/>
                <w:sz w:val="22"/>
              </w:rPr>
            </w:pPr>
          </w:p>
        </w:tc>
        <w:tc>
          <w:tcPr>
            <w:tcW w:w="1740" w:type="dxa"/>
            <w:shd w:val="clear" w:color="auto" w:fill="FFCCFF"/>
          </w:tcPr>
          <w:p w:rsidR="00344D47" w:rsidRPr="00F102FA" w:rsidRDefault="0047400D" w:rsidP="00B05812">
            <w:pPr>
              <w:spacing w:line="240" w:lineRule="auto"/>
              <w:jc w:val="center"/>
              <w:rPr>
                <w:rFonts w:ascii="Arial" w:hAnsi="Arial" w:cs="Arial"/>
                <w:sz w:val="22"/>
              </w:rPr>
            </w:pPr>
            <w:r w:rsidRPr="00F102FA">
              <w:rPr>
                <w:rFonts w:ascii="Arial" w:hAnsi="Arial" w:cs="Arial"/>
                <w:sz w:val="22"/>
              </w:rPr>
              <w:t>completed</w:t>
            </w:r>
          </w:p>
        </w:tc>
      </w:tr>
      <w:tr w:rsidR="00344D47" w:rsidRPr="00F102FA" w:rsidTr="00416625">
        <w:tc>
          <w:tcPr>
            <w:tcW w:w="7663" w:type="dxa"/>
          </w:tcPr>
          <w:p w:rsidR="00344D47" w:rsidRPr="00F102FA" w:rsidRDefault="00344D47" w:rsidP="00E227C7">
            <w:pPr>
              <w:numPr>
                <w:ilvl w:val="0"/>
                <w:numId w:val="3"/>
              </w:numPr>
              <w:tabs>
                <w:tab w:val="num" w:pos="360"/>
              </w:tabs>
              <w:spacing w:after="120" w:line="240" w:lineRule="auto"/>
              <w:rPr>
                <w:rFonts w:ascii="Arial" w:hAnsi="Arial" w:cs="Arial"/>
                <w:sz w:val="22"/>
              </w:rPr>
            </w:pPr>
            <w:r w:rsidRPr="00F102FA">
              <w:rPr>
                <w:rFonts w:ascii="Arial" w:hAnsi="Arial" w:cs="Arial"/>
                <w:sz w:val="22"/>
              </w:rPr>
              <w:t>Offer “cooperative extension” to the public</w:t>
            </w:r>
          </w:p>
        </w:tc>
        <w:tc>
          <w:tcPr>
            <w:tcW w:w="1640" w:type="dxa"/>
            <w:shd w:val="clear" w:color="auto" w:fill="CCFFCC"/>
          </w:tcPr>
          <w:p w:rsidR="00344D47" w:rsidRPr="00F102FA" w:rsidRDefault="00344D47" w:rsidP="00050D7C">
            <w:pPr>
              <w:spacing w:after="120" w:line="240" w:lineRule="auto"/>
              <w:jc w:val="center"/>
              <w:rPr>
                <w:rFonts w:ascii="Arial" w:hAnsi="Arial" w:cs="Arial"/>
                <w:sz w:val="22"/>
              </w:rPr>
            </w:pPr>
          </w:p>
        </w:tc>
        <w:tc>
          <w:tcPr>
            <w:tcW w:w="1640" w:type="dxa"/>
            <w:shd w:val="clear" w:color="auto" w:fill="FFFFCC"/>
          </w:tcPr>
          <w:p w:rsidR="00344D47" w:rsidRPr="00F102FA" w:rsidRDefault="00344D47" w:rsidP="00050D7C">
            <w:pPr>
              <w:spacing w:line="240" w:lineRule="auto"/>
              <w:jc w:val="center"/>
              <w:rPr>
                <w:rFonts w:ascii="Arial" w:hAnsi="Arial" w:cs="Arial"/>
                <w:sz w:val="22"/>
              </w:rPr>
            </w:pPr>
          </w:p>
        </w:tc>
        <w:tc>
          <w:tcPr>
            <w:tcW w:w="1520" w:type="dxa"/>
            <w:shd w:val="clear" w:color="auto" w:fill="CCECFF"/>
          </w:tcPr>
          <w:p w:rsidR="00344D47" w:rsidRPr="00F102FA" w:rsidRDefault="00344D47" w:rsidP="00B05812">
            <w:pPr>
              <w:spacing w:line="240" w:lineRule="auto"/>
              <w:jc w:val="center"/>
              <w:rPr>
                <w:rFonts w:ascii="Arial" w:hAnsi="Arial" w:cs="Arial"/>
                <w:sz w:val="22"/>
              </w:rPr>
            </w:pPr>
          </w:p>
        </w:tc>
        <w:tc>
          <w:tcPr>
            <w:tcW w:w="1740" w:type="dxa"/>
            <w:shd w:val="clear" w:color="auto" w:fill="FFCCFF"/>
          </w:tcPr>
          <w:p w:rsidR="00344D47" w:rsidRPr="00F102FA" w:rsidRDefault="00344D47" w:rsidP="00B05812">
            <w:pPr>
              <w:spacing w:line="240" w:lineRule="auto"/>
              <w:jc w:val="center"/>
              <w:rPr>
                <w:rFonts w:ascii="Arial" w:hAnsi="Arial" w:cs="Arial"/>
                <w:sz w:val="22"/>
              </w:rPr>
            </w:pPr>
          </w:p>
        </w:tc>
      </w:tr>
      <w:tr w:rsidR="00E227C7" w:rsidRPr="00F102FA" w:rsidTr="00416625">
        <w:tc>
          <w:tcPr>
            <w:tcW w:w="7663" w:type="dxa"/>
          </w:tcPr>
          <w:p w:rsidR="00E227C7" w:rsidRPr="00F102FA" w:rsidRDefault="009C3F88" w:rsidP="00E227C7">
            <w:pPr>
              <w:numPr>
                <w:ilvl w:val="1"/>
                <w:numId w:val="3"/>
              </w:numPr>
              <w:spacing w:after="120" w:line="240" w:lineRule="auto"/>
              <w:rPr>
                <w:rFonts w:ascii="Arial" w:hAnsi="Arial" w:cs="Arial"/>
                <w:sz w:val="22"/>
              </w:rPr>
            </w:pPr>
            <w:r>
              <w:rPr>
                <w:rFonts w:ascii="Arial" w:hAnsi="Arial" w:cs="Arial"/>
                <w:color w:val="FF0000"/>
                <w:sz w:val="22"/>
              </w:rPr>
              <w:t>T</w:t>
            </w:r>
            <w:r w:rsidR="00E227C7" w:rsidRPr="002749C9">
              <w:rPr>
                <w:rFonts w:ascii="Arial" w:hAnsi="Arial" w:cs="Arial"/>
                <w:color w:val="FF0000"/>
                <w:sz w:val="22"/>
              </w:rPr>
              <w:t>ree pest extension</w:t>
            </w:r>
          </w:p>
        </w:tc>
        <w:tc>
          <w:tcPr>
            <w:tcW w:w="1640" w:type="dxa"/>
            <w:shd w:val="clear" w:color="auto" w:fill="CCFFCC"/>
          </w:tcPr>
          <w:p w:rsidR="00E227C7" w:rsidRPr="00F102FA" w:rsidRDefault="00E227C7" w:rsidP="00050D7C">
            <w:pPr>
              <w:spacing w:after="120" w:line="240" w:lineRule="auto"/>
              <w:jc w:val="center"/>
              <w:rPr>
                <w:rFonts w:ascii="Arial" w:hAnsi="Arial" w:cs="Arial"/>
                <w:sz w:val="22"/>
              </w:rPr>
            </w:pPr>
          </w:p>
        </w:tc>
        <w:tc>
          <w:tcPr>
            <w:tcW w:w="1640" w:type="dxa"/>
            <w:shd w:val="clear" w:color="auto" w:fill="FFFFCC"/>
          </w:tcPr>
          <w:p w:rsidR="00E227C7" w:rsidRPr="00F102FA" w:rsidRDefault="00E227C7" w:rsidP="00050D7C">
            <w:pPr>
              <w:spacing w:line="240" w:lineRule="auto"/>
              <w:jc w:val="center"/>
              <w:rPr>
                <w:rFonts w:ascii="Arial" w:hAnsi="Arial" w:cs="Arial"/>
                <w:sz w:val="22"/>
              </w:rPr>
            </w:pPr>
          </w:p>
        </w:tc>
        <w:tc>
          <w:tcPr>
            <w:tcW w:w="1520" w:type="dxa"/>
            <w:shd w:val="clear" w:color="auto" w:fill="CCECFF"/>
          </w:tcPr>
          <w:p w:rsidR="00E227C7" w:rsidRPr="00F102FA" w:rsidRDefault="00E227C7" w:rsidP="00B05812">
            <w:pPr>
              <w:spacing w:line="240" w:lineRule="auto"/>
              <w:jc w:val="center"/>
              <w:rPr>
                <w:rFonts w:ascii="Arial" w:hAnsi="Arial" w:cs="Arial"/>
                <w:sz w:val="22"/>
              </w:rPr>
            </w:pPr>
          </w:p>
        </w:tc>
        <w:tc>
          <w:tcPr>
            <w:tcW w:w="1740" w:type="dxa"/>
            <w:shd w:val="clear" w:color="auto" w:fill="FFCCFF"/>
          </w:tcPr>
          <w:p w:rsidR="00E227C7" w:rsidRPr="00F102FA" w:rsidRDefault="00E227C7" w:rsidP="00B05812">
            <w:pPr>
              <w:spacing w:line="240" w:lineRule="auto"/>
              <w:jc w:val="center"/>
              <w:rPr>
                <w:rFonts w:ascii="Arial" w:hAnsi="Arial" w:cs="Arial"/>
                <w:sz w:val="22"/>
              </w:rPr>
            </w:pPr>
          </w:p>
        </w:tc>
      </w:tr>
      <w:tr w:rsidR="000A579F" w:rsidRPr="00F102FA" w:rsidTr="00416625">
        <w:tc>
          <w:tcPr>
            <w:tcW w:w="7663" w:type="dxa"/>
          </w:tcPr>
          <w:p w:rsidR="000A579F" w:rsidRPr="002749C9" w:rsidRDefault="000A579F" w:rsidP="00E227C7">
            <w:pPr>
              <w:numPr>
                <w:ilvl w:val="1"/>
                <w:numId w:val="3"/>
              </w:numPr>
              <w:spacing w:after="120" w:line="240" w:lineRule="auto"/>
              <w:rPr>
                <w:rFonts w:ascii="Arial" w:hAnsi="Arial" w:cs="Arial"/>
                <w:color w:val="FF0000"/>
                <w:sz w:val="22"/>
              </w:rPr>
            </w:pPr>
            <w:r>
              <w:rPr>
                <w:rFonts w:ascii="Arial" w:hAnsi="Arial" w:cs="Arial"/>
                <w:color w:val="FF0000"/>
                <w:sz w:val="22"/>
              </w:rPr>
              <w:t>Kim Adams</w:t>
            </w:r>
          </w:p>
        </w:tc>
        <w:tc>
          <w:tcPr>
            <w:tcW w:w="1640" w:type="dxa"/>
            <w:shd w:val="clear" w:color="auto" w:fill="CCFFCC"/>
          </w:tcPr>
          <w:p w:rsidR="000A579F" w:rsidRPr="00F102FA" w:rsidRDefault="000A579F" w:rsidP="00050D7C">
            <w:pPr>
              <w:spacing w:after="120" w:line="240" w:lineRule="auto"/>
              <w:jc w:val="center"/>
              <w:rPr>
                <w:rFonts w:ascii="Arial" w:hAnsi="Arial" w:cs="Arial"/>
                <w:sz w:val="22"/>
              </w:rPr>
            </w:pPr>
          </w:p>
        </w:tc>
        <w:tc>
          <w:tcPr>
            <w:tcW w:w="1640" w:type="dxa"/>
            <w:shd w:val="clear" w:color="auto" w:fill="FFFFCC"/>
          </w:tcPr>
          <w:p w:rsidR="000A579F" w:rsidRPr="00F102FA" w:rsidRDefault="000A579F" w:rsidP="00050D7C">
            <w:pPr>
              <w:spacing w:line="240" w:lineRule="auto"/>
              <w:jc w:val="center"/>
              <w:rPr>
                <w:rFonts w:ascii="Arial" w:hAnsi="Arial" w:cs="Arial"/>
                <w:sz w:val="22"/>
              </w:rPr>
            </w:pPr>
          </w:p>
        </w:tc>
        <w:tc>
          <w:tcPr>
            <w:tcW w:w="1520" w:type="dxa"/>
            <w:shd w:val="clear" w:color="auto" w:fill="CCECFF"/>
          </w:tcPr>
          <w:p w:rsidR="000A579F" w:rsidRPr="00F102FA" w:rsidRDefault="000A579F" w:rsidP="00B05812">
            <w:pPr>
              <w:spacing w:line="240" w:lineRule="auto"/>
              <w:jc w:val="center"/>
              <w:rPr>
                <w:rFonts w:ascii="Arial" w:hAnsi="Arial" w:cs="Arial"/>
                <w:sz w:val="22"/>
              </w:rPr>
            </w:pPr>
          </w:p>
        </w:tc>
        <w:tc>
          <w:tcPr>
            <w:tcW w:w="1740" w:type="dxa"/>
            <w:shd w:val="clear" w:color="auto" w:fill="FFCCFF"/>
          </w:tcPr>
          <w:p w:rsidR="000A579F" w:rsidRPr="00F102FA" w:rsidRDefault="000A579F" w:rsidP="00B05812">
            <w:pPr>
              <w:spacing w:line="240" w:lineRule="auto"/>
              <w:jc w:val="center"/>
              <w:rPr>
                <w:rFonts w:ascii="Arial" w:hAnsi="Arial" w:cs="Arial"/>
                <w:sz w:val="22"/>
              </w:rPr>
            </w:pPr>
          </w:p>
        </w:tc>
      </w:tr>
      <w:tr w:rsidR="000A579F" w:rsidRPr="00F102FA" w:rsidTr="00416625">
        <w:tc>
          <w:tcPr>
            <w:tcW w:w="7663" w:type="dxa"/>
          </w:tcPr>
          <w:p w:rsidR="000A579F" w:rsidRDefault="000A579F" w:rsidP="00E227C7">
            <w:pPr>
              <w:numPr>
                <w:ilvl w:val="1"/>
                <w:numId w:val="3"/>
              </w:numPr>
              <w:spacing w:after="120" w:line="240" w:lineRule="auto"/>
              <w:rPr>
                <w:rFonts w:ascii="Arial" w:hAnsi="Arial" w:cs="Arial"/>
                <w:color w:val="FF0000"/>
                <w:sz w:val="22"/>
              </w:rPr>
            </w:pPr>
            <w:r>
              <w:rPr>
                <w:rFonts w:ascii="Arial" w:hAnsi="Arial" w:cs="Arial"/>
                <w:color w:val="FF0000"/>
                <w:sz w:val="22"/>
              </w:rPr>
              <w:t>Circuit Rider</w:t>
            </w:r>
          </w:p>
        </w:tc>
        <w:tc>
          <w:tcPr>
            <w:tcW w:w="1640" w:type="dxa"/>
            <w:shd w:val="clear" w:color="auto" w:fill="CCFFCC"/>
          </w:tcPr>
          <w:p w:rsidR="000A579F" w:rsidRPr="00F102FA" w:rsidRDefault="000A579F" w:rsidP="00050D7C">
            <w:pPr>
              <w:spacing w:after="120" w:line="240" w:lineRule="auto"/>
              <w:jc w:val="center"/>
              <w:rPr>
                <w:rFonts w:ascii="Arial" w:hAnsi="Arial" w:cs="Arial"/>
                <w:sz w:val="22"/>
              </w:rPr>
            </w:pPr>
          </w:p>
        </w:tc>
        <w:tc>
          <w:tcPr>
            <w:tcW w:w="1640" w:type="dxa"/>
            <w:shd w:val="clear" w:color="auto" w:fill="FFFFCC"/>
          </w:tcPr>
          <w:p w:rsidR="000A579F" w:rsidRPr="00F102FA" w:rsidRDefault="000A579F" w:rsidP="00050D7C">
            <w:pPr>
              <w:spacing w:line="240" w:lineRule="auto"/>
              <w:jc w:val="center"/>
              <w:rPr>
                <w:rFonts w:ascii="Arial" w:hAnsi="Arial" w:cs="Arial"/>
                <w:sz w:val="22"/>
              </w:rPr>
            </w:pPr>
          </w:p>
        </w:tc>
        <w:tc>
          <w:tcPr>
            <w:tcW w:w="1520" w:type="dxa"/>
            <w:shd w:val="clear" w:color="auto" w:fill="CCECFF"/>
          </w:tcPr>
          <w:p w:rsidR="000A579F" w:rsidRPr="00F102FA" w:rsidRDefault="000A579F" w:rsidP="00B05812">
            <w:pPr>
              <w:spacing w:line="240" w:lineRule="auto"/>
              <w:jc w:val="center"/>
              <w:rPr>
                <w:rFonts w:ascii="Arial" w:hAnsi="Arial" w:cs="Arial"/>
                <w:sz w:val="22"/>
              </w:rPr>
            </w:pPr>
          </w:p>
        </w:tc>
        <w:tc>
          <w:tcPr>
            <w:tcW w:w="1740" w:type="dxa"/>
            <w:shd w:val="clear" w:color="auto" w:fill="FFCCFF"/>
          </w:tcPr>
          <w:p w:rsidR="000A579F" w:rsidRPr="00F102FA" w:rsidRDefault="000A579F" w:rsidP="00B05812">
            <w:pPr>
              <w:spacing w:line="240" w:lineRule="auto"/>
              <w:jc w:val="center"/>
              <w:rPr>
                <w:rFonts w:ascii="Arial" w:hAnsi="Arial" w:cs="Arial"/>
                <w:sz w:val="22"/>
              </w:rPr>
            </w:pPr>
          </w:p>
        </w:tc>
      </w:tr>
      <w:tr w:rsidR="004D137F" w:rsidRPr="00F102FA" w:rsidTr="00416625">
        <w:tc>
          <w:tcPr>
            <w:tcW w:w="7663" w:type="dxa"/>
          </w:tcPr>
          <w:p w:rsidR="004D137F" w:rsidRPr="00F102FA" w:rsidRDefault="002829B2"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Encourage IP/Tech transfer</w:t>
            </w:r>
          </w:p>
        </w:tc>
        <w:tc>
          <w:tcPr>
            <w:tcW w:w="1640" w:type="dxa"/>
            <w:shd w:val="clear" w:color="auto" w:fill="CCFFCC"/>
          </w:tcPr>
          <w:p w:rsidR="004D137F" w:rsidRPr="00F102FA" w:rsidRDefault="004D137F" w:rsidP="00050D7C">
            <w:pPr>
              <w:spacing w:after="120" w:line="240" w:lineRule="auto"/>
              <w:jc w:val="center"/>
              <w:rPr>
                <w:rFonts w:ascii="Arial" w:hAnsi="Arial" w:cs="Arial"/>
                <w:sz w:val="22"/>
              </w:rPr>
            </w:pPr>
          </w:p>
        </w:tc>
        <w:tc>
          <w:tcPr>
            <w:tcW w:w="1640" w:type="dxa"/>
            <w:shd w:val="clear" w:color="auto" w:fill="FFFFCC"/>
          </w:tcPr>
          <w:p w:rsidR="004D137F" w:rsidRPr="00F102FA" w:rsidRDefault="004D137F" w:rsidP="00050D7C">
            <w:pPr>
              <w:spacing w:line="240" w:lineRule="auto"/>
              <w:jc w:val="center"/>
              <w:rPr>
                <w:rFonts w:ascii="Arial" w:hAnsi="Arial" w:cs="Arial"/>
                <w:sz w:val="22"/>
              </w:rPr>
            </w:pPr>
          </w:p>
        </w:tc>
        <w:tc>
          <w:tcPr>
            <w:tcW w:w="1520" w:type="dxa"/>
            <w:shd w:val="clear" w:color="auto" w:fill="CCECFF"/>
          </w:tcPr>
          <w:p w:rsidR="004D137F" w:rsidRPr="00F102FA" w:rsidRDefault="004D137F" w:rsidP="00B05812">
            <w:pPr>
              <w:spacing w:line="240" w:lineRule="auto"/>
              <w:jc w:val="center"/>
              <w:rPr>
                <w:rFonts w:ascii="Arial" w:hAnsi="Arial" w:cs="Arial"/>
                <w:sz w:val="22"/>
              </w:rPr>
            </w:pPr>
          </w:p>
        </w:tc>
        <w:tc>
          <w:tcPr>
            <w:tcW w:w="1740" w:type="dxa"/>
            <w:shd w:val="clear" w:color="auto" w:fill="FFCCFF"/>
          </w:tcPr>
          <w:p w:rsidR="004D137F" w:rsidRPr="00F102FA" w:rsidRDefault="004D137F" w:rsidP="00B05812">
            <w:pPr>
              <w:spacing w:line="240" w:lineRule="auto"/>
              <w:jc w:val="center"/>
              <w:rPr>
                <w:rFonts w:ascii="Arial" w:hAnsi="Arial" w:cs="Arial"/>
                <w:sz w:val="22"/>
              </w:rPr>
            </w:pPr>
          </w:p>
        </w:tc>
      </w:tr>
      <w:tr w:rsidR="00344D47" w:rsidRPr="00F102FA" w:rsidTr="00416625">
        <w:tc>
          <w:tcPr>
            <w:tcW w:w="7663" w:type="dxa"/>
          </w:tcPr>
          <w:p w:rsidR="00344D47" w:rsidRPr="00F102FA" w:rsidRDefault="002829B2" w:rsidP="00052E1A">
            <w:pPr>
              <w:numPr>
                <w:ilvl w:val="0"/>
                <w:numId w:val="3"/>
              </w:numPr>
              <w:tabs>
                <w:tab w:val="num" w:pos="360"/>
              </w:tabs>
              <w:spacing w:after="120" w:line="240" w:lineRule="auto"/>
              <w:rPr>
                <w:rFonts w:ascii="Arial" w:hAnsi="Arial" w:cs="Arial"/>
                <w:sz w:val="22"/>
              </w:rPr>
            </w:pPr>
            <w:r>
              <w:rPr>
                <w:rFonts w:ascii="Arial" w:hAnsi="Arial" w:cs="Arial"/>
                <w:color w:val="FF0000"/>
                <w:sz w:val="22"/>
              </w:rPr>
              <w:t>ESF’s biomass research program and the SUNY Center for Sustainable and Renewable Energy entails working with the community, particularly Onondaga County, the City of Syracuse and businesses such as Catalyst Renewables Corp., Bristol-Myers Squibb and Albany Molecular</w:t>
            </w:r>
            <w:r w:rsidR="005B1AC0">
              <w:rPr>
                <w:rFonts w:ascii="Arial" w:hAnsi="Arial" w:cs="Arial"/>
                <w:color w:val="FF0000"/>
                <w:sz w:val="22"/>
              </w:rPr>
              <w:t xml:space="preserve"> (NR, MK)</w:t>
            </w:r>
          </w:p>
        </w:tc>
        <w:tc>
          <w:tcPr>
            <w:tcW w:w="1640" w:type="dxa"/>
            <w:shd w:val="clear" w:color="auto" w:fill="CCFFCC"/>
          </w:tcPr>
          <w:p w:rsidR="00344D47" w:rsidRPr="00F102FA" w:rsidRDefault="00344D47" w:rsidP="00050D7C">
            <w:pPr>
              <w:spacing w:after="120" w:line="240" w:lineRule="auto"/>
              <w:jc w:val="center"/>
              <w:rPr>
                <w:rFonts w:ascii="Arial" w:hAnsi="Arial" w:cs="Arial"/>
                <w:sz w:val="22"/>
              </w:rPr>
            </w:pPr>
          </w:p>
        </w:tc>
        <w:tc>
          <w:tcPr>
            <w:tcW w:w="1640" w:type="dxa"/>
            <w:shd w:val="clear" w:color="auto" w:fill="FFFFCC"/>
          </w:tcPr>
          <w:p w:rsidR="00344D47" w:rsidRPr="00F102FA" w:rsidRDefault="00344D47" w:rsidP="00050D7C">
            <w:pPr>
              <w:spacing w:line="240" w:lineRule="auto"/>
              <w:jc w:val="center"/>
              <w:rPr>
                <w:rFonts w:ascii="Arial" w:hAnsi="Arial" w:cs="Arial"/>
                <w:sz w:val="22"/>
              </w:rPr>
            </w:pPr>
          </w:p>
        </w:tc>
        <w:tc>
          <w:tcPr>
            <w:tcW w:w="1520" w:type="dxa"/>
            <w:shd w:val="clear" w:color="auto" w:fill="CCECFF"/>
          </w:tcPr>
          <w:p w:rsidR="00344D47" w:rsidRPr="00F102FA" w:rsidRDefault="00344D47" w:rsidP="00B05812">
            <w:pPr>
              <w:spacing w:line="240" w:lineRule="auto"/>
              <w:jc w:val="center"/>
              <w:rPr>
                <w:rFonts w:ascii="Arial" w:hAnsi="Arial" w:cs="Arial"/>
                <w:sz w:val="22"/>
              </w:rPr>
            </w:pPr>
          </w:p>
        </w:tc>
        <w:tc>
          <w:tcPr>
            <w:tcW w:w="1740" w:type="dxa"/>
            <w:shd w:val="clear" w:color="auto" w:fill="FFCCFF"/>
          </w:tcPr>
          <w:p w:rsidR="00344D47" w:rsidRPr="00F102FA" w:rsidRDefault="00344D47" w:rsidP="00B05812">
            <w:pPr>
              <w:spacing w:line="240" w:lineRule="auto"/>
              <w:jc w:val="center"/>
              <w:rPr>
                <w:rFonts w:ascii="Arial" w:hAnsi="Arial" w:cs="Arial"/>
                <w:sz w:val="22"/>
              </w:rPr>
            </w:pPr>
          </w:p>
        </w:tc>
      </w:tr>
      <w:tr w:rsidR="002829B2" w:rsidRPr="00F102FA" w:rsidTr="00416625">
        <w:tc>
          <w:tcPr>
            <w:tcW w:w="7663" w:type="dxa"/>
          </w:tcPr>
          <w:p w:rsidR="002829B2" w:rsidRPr="002829B2" w:rsidRDefault="002829B2" w:rsidP="002829B2">
            <w:pPr>
              <w:numPr>
                <w:ilvl w:val="0"/>
                <w:numId w:val="3"/>
              </w:numPr>
              <w:tabs>
                <w:tab w:val="num" w:pos="360"/>
              </w:tabs>
              <w:spacing w:after="120" w:line="240" w:lineRule="auto"/>
              <w:rPr>
                <w:rFonts w:ascii="Arial" w:hAnsi="Arial" w:cs="Arial"/>
                <w:color w:val="FF0000"/>
                <w:sz w:val="22"/>
              </w:rPr>
            </w:pPr>
            <w:r w:rsidRPr="002829B2">
              <w:rPr>
                <w:rFonts w:ascii="Arial" w:hAnsi="Arial" w:cs="Arial"/>
                <w:color w:val="FF0000"/>
                <w:sz w:val="22"/>
              </w:rPr>
              <w:t>The new CNY Biotechnology Research Center will provide startup and incubator opportunities for businesses in the region and a connection with academic expertise at the College</w:t>
            </w:r>
            <w:r w:rsidR="005B1AC0">
              <w:rPr>
                <w:rFonts w:ascii="Arial" w:hAnsi="Arial" w:cs="Arial"/>
                <w:color w:val="FF0000"/>
                <w:sz w:val="22"/>
              </w:rPr>
              <w:t xml:space="preserve"> (NR, MK)</w:t>
            </w:r>
          </w:p>
        </w:tc>
        <w:tc>
          <w:tcPr>
            <w:tcW w:w="1640" w:type="dxa"/>
            <w:shd w:val="clear" w:color="auto" w:fill="CCFFCC"/>
          </w:tcPr>
          <w:p w:rsidR="002829B2" w:rsidRPr="00F102FA" w:rsidRDefault="002829B2" w:rsidP="00050D7C">
            <w:pPr>
              <w:spacing w:after="120" w:line="240" w:lineRule="auto"/>
              <w:jc w:val="center"/>
              <w:rPr>
                <w:rFonts w:ascii="Arial" w:hAnsi="Arial" w:cs="Arial"/>
                <w:sz w:val="22"/>
              </w:rPr>
            </w:pPr>
          </w:p>
        </w:tc>
        <w:tc>
          <w:tcPr>
            <w:tcW w:w="1640" w:type="dxa"/>
            <w:shd w:val="clear" w:color="auto" w:fill="FFFFCC"/>
          </w:tcPr>
          <w:p w:rsidR="002829B2" w:rsidRPr="00F102FA" w:rsidRDefault="002829B2" w:rsidP="00050D7C">
            <w:pPr>
              <w:spacing w:line="240" w:lineRule="auto"/>
              <w:jc w:val="center"/>
              <w:rPr>
                <w:rFonts w:ascii="Arial" w:hAnsi="Arial" w:cs="Arial"/>
                <w:sz w:val="22"/>
              </w:rPr>
            </w:pPr>
          </w:p>
        </w:tc>
        <w:tc>
          <w:tcPr>
            <w:tcW w:w="1520" w:type="dxa"/>
            <w:shd w:val="clear" w:color="auto" w:fill="CCECFF"/>
          </w:tcPr>
          <w:p w:rsidR="002829B2" w:rsidRPr="00F102FA" w:rsidRDefault="002829B2" w:rsidP="00B05812">
            <w:pPr>
              <w:spacing w:line="240" w:lineRule="auto"/>
              <w:jc w:val="center"/>
              <w:rPr>
                <w:rFonts w:ascii="Arial" w:hAnsi="Arial" w:cs="Arial"/>
                <w:sz w:val="22"/>
              </w:rPr>
            </w:pPr>
          </w:p>
        </w:tc>
        <w:tc>
          <w:tcPr>
            <w:tcW w:w="1740" w:type="dxa"/>
            <w:shd w:val="clear" w:color="auto" w:fill="FFCCFF"/>
          </w:tcPr>
          <w:p w:rsidR="002829B2" w:rsidRPr="00F102FA" w:rsidRDefault="002829B2" w:rsidP="00B05812">
            <w:pPr>
              <w:spacing w:line="240" w:lineRule="auto"/>
              <w:jc w:val="center"/>
              <w:rPr>
                <w:rFonts w:ascii="Arial" w:hAnsi="Arial" w:cs="Arial"/>
                <w:sz w:val="22"/>
              </w:rPr>
            </w:pPr>
          </w:p>
        </w:tc>
      </w:tr>
      <w:tr w:rsidR="005B1AC0" w:rsidRPr="00F102FA" w:rsidTr="00416625">
        <w:tc>
          <w:tcPr>
            <w:tcW w:w="7663" w:type="dxa"/>
          </w:tcPr>
          <w:p w:rsidR="005B1AC0" w:rsidRPr="002829B2" w:rsidRDefault="005B1AC0" w:rsidP="002829B2">
            <w:pPr>
              <w:numPr>
                <w:ilvl w:val="0"/>
                <w:numId w:val="3"/>
              </w:numPr>
              <w:tabs>
                <w:tab w:val="num" w:pos="360"/>
              </w:tabs>
              <w:spacing w:after="120" w:line="240" w:lineRule="auto"/>
              <w:rPr>
                <w:rFonts w:ascii="Arial" w:hAnsi="Arial" w:cs="Arial"/>
                <w:color w:val="FF0000"/>
                <w:sz w:val="22"/>
              </w:rPr>
            </w:pPr>
            <w:r>
              <w:rPr>
                <w:rFonts w:ascii="Arial" w:hAnsi="Arial" w:cs="Arial"/>
                <w:color w:val="FF0000"/>
                <w:sz w:val="22"/>
              </w:rPr>
              <w:t>Our synergy with the CoE, including a pilot plant within the new building, will provide opportunities for expansion of community programs and business (NR, MK)</w:t>
            </w:r>
          </w:p>
        </w:tc>
        <w:tc>
          <w:tcPr>
            <w:tcW w:w="1640" w:type="dxa"/>
            <w:shd w:val="clear" w:color="auto" w:fill="CCFFCC"/>
          </w:tcPr>
          <w:p w:rsidR="005B1AC0" w:rsidRPr="00F102FA" w:rsidRDefault="005B1AC0" w:rsidP="00050D7C">
            <w:pPr>
              <w:spacing w:after="120" w:line="240" w:lineRule="auto"/>
              <w:jc w:val="center"/>
              <w:rPr>
                <w:rFonts w:ascii="Arial" w:hAnsi="Arial" w:cs="Arial"/>
                <w:sz w:val="22"/>
              </w:rPr>
            </w:pPr>
          </w:p>
        </w:tc>
        <w:tc>
          <w:tcPr>
            <w:tcW w:w="1640" w:type="dxa"/>
            <w:shd w:val="clear" w:color="auto" w:fill="FFFFCC"/>
          </w:tcPr>
          <w:p w:rsidR="005B1AC0" w:rsidRPr="00F102FA" w:rsidRDefault="005B1AC0" w:rsidP="00050D7C">
            <w:pPr>
              <w:spacing w:line="240" w:lineRule="auto"/>
              <w:jc w:val="center"/>
              <w:rPr>
                <w:rFonts w:ascii="Arial" w:hAnsi="Arial" w:cs="Arial"/>
                <w:sz w:val="22"/>
              </w:rPr>
            </w:pPr>
          </w:p>
        </w:tc>
        <w:tc>
          <w:tcPr>
            <w:tcW w:w="1520" w:type="dxa"/>
            <w:shd w:val="clear" w:color="auto" w:fill="CCECFF"/>
          </w:tcPr>
          <w:p w:rsidR="005B1AC0" w:rsidRPr="00F102FA" w:rsidRDefault="005B1AC0" w:rsidP="00B05812">
            <w:pPr>
              <w:spacing w:line="240" w:lineRule="auto"/>
              <w:jc w:val="center"/>
              <w:rPr>
                <w:rFonts w:ascii="Arial" w:hAnsi="Arial" w:cs="Arial"/>
                <w:sz w:val="22"/>
              </w:rPr>
            </w:pPr>
          </w:p>
        </w:tc>
        <w:tc>
          <w:tcPr>
            <w:tcW w:w="1740" w:type="dxa"/>
            <w:shd w:val="clear" w:color="auto" w:fill="FFCCFF"/>
          </w:tcPr>
          <w:p w:rsidR="005B1AC0" w:rsidRPr="00F102FA" w:rsidRDefault="005B1AC0" w:rsidP="00B05812">
            <w:pPr>
              <w:spacing w:line="240" w:lineRule="auto"/>
              <w:jc w:val="center"/>
              <w:rPr>
                <w:rFonts w:ascii="Arial" w:hAnsi="Arial" w:cs="Arial"/>
                <w:sz w:val="22"/>
              </w:rPr>
            </w:pPr>
          </w:p>
        </w:tc>
      </w:tr>
      <w:tr w:rsidR="005B1AC0" w:rsidRPr="00F102FA" w:rsidTr="00416625">
        <w:tc>
          <w:tcPr>
            <w:tcW w:w="7663" w:type="dxa"/>
          </w:tcPr>
          <w:p w:rsidR="005B1AC0" w:rsidRDefault="005B1AC0" w:rsidP="002829B2">
            <w:pPr>
              <w:numPr>
                <w:ilvl w:val="0"/>
                <w:numId w:val="3"/>
              </w:numPr>
              <w:tabs>
                <w:tab w:val="num" w:pos="360"/>
              </w:tabs>
              <w:spacing w:after="120" w:line="240" w:lineRule="auto"/>
              <w:rPr>
                <w:rFonts w:ascii="Arial" w:hAnsi="Arial" w:cs="Arial"/>
                <w:color w:val="FF0000"/>
                <w:sz w:val="22"/>
              </w:rPr>
            </w:pPr>
            <w:r>
              <w:rPr>
                <w:rFonts w:ascii="Arial" w:hAnsi="Arial" w:cs="Arial"/>
                <w:color w:val="FF0000"/>
                <w:sz w:val="22"/>
              </w:rPr>
              <w:t>The Lake Source Cooling Project (EPA) is specifically targeted to improve air quality and enhance water quality and fisheries resources in the region (NR, MK)</w:t>
            </w:r>
          </w:p>
        </w:tc>
        <w:tc>
          <w:tcPr>
            <w:tcW w:w="1640" w:type="dxa"/>
            <w:shd w:val="clear" w:color="auto" w:fill="CCFFCC"/>
          </w:tcPr>
          <w:p w:rsidR="005B1AC0" w:rsidRPr="00F102FA" w:rsidRDefault="005B1AC0" w:rsidP="00050D7C">
            <w:pPr>
              <w:spacing w:after="120" w:line="240" w:lineRule="auto"/>
              <w:jc w:val="center"/>
              <w:rPr>
                <w:rFonts w:ascii="Arial" w:hAnsi="Arial" w:cs="Arial"/>
                <w:sz w:val="22"/>
              </w:rPr>
            </w:pPr>
          </w:p>
        </w:tc>
        <w:tc>
          <w:tcPr>
            <w:tcW w:w="1640" w:type="dxa"/>
            <w:shd w:val="clear" w:color="auto" w:fill="FFFFCC"/>
          </w:tcPr>
          <w:p w:rsidR="005B1AC0" w:rsidRPr="00F102FA" w:rsidRDefault="005B1AC0" w:rsidP="00050D7C">
            <w:pPr>
              <w:spacing w:line="240" w:lineRule="auto"/>
              <w:jc w:val="center"/>
              <w:rPr>
                <w:rFonts w:ascii="Arial" w:hAnsi="Arial" w:cs="Arial"/>
                <w:sz w:val="22"/>
              </w:rPr>
            </w:pPr>
          </w:p>
        </w:tc>
        <w:tc>
          <w:tcPr>
            <w:tcW w:w="1520" w:type="dxa"/>
            <w:shd w:val="clear" w:color="auto" w:fill="CCECFF"/>
          </w:tcPr>
          <w:p w:rsidR="005B1AC0" w:rsidRPr="00F102FA" w:rsidRDefault="005B1AC0" w:rsidP="00B05812">
            <w:pPr>
              <w:spacing w:line="240" w:lineRule="auto"/>
              <w:jc w:val="center"/>
              <w:rPr>
                <w:rFonts w:ascii="Arial" w:hAnsi="Arial" w:cs="Arial"/>
                <w:sz w:val="22"/>
              </w:rPr>
            </w:pPr>
          </w:p>
        </w:tc>
        <w:tc>
          <w:tcPr>
            <w:tcW w:w="1740" w:type="dxa"/>
            <w:shd w:val="clear" w:color="auto" w:fill="FFCCFF"/>
          </w:tcPr>
          <w:p w:rsidR="005B1AC0" w:rsidRPr="00F102FA" w:rsidRDefault="005B1AC0" w:rsidP="00B05812">
            <w:pPr>
              <w:spacing w:line="240" w:lineRule="auto"/>
              <w:jc w:val="center"/>
              <w:rPr>
                <w:rFonts w:ascii="Arial" w:hAnsi="Arial" w:cs="Arial"/>
                <w:sz w:val="22"/>
              </w:rPr>
            </w:pPr>
          </w:p>
        </w:tc>
      </w:tr>
      <w:tr w:rsidR="00E249EA" w:rsidRPr="00F102FA" w:rsidTr="004D5329">
        <w:tc>
          <w:tcPr>
            <w:tcW w:w="7663" w:type="dxa"/>
            <w:shd w:val="clear" w:color="auto" w:fill="CCCCFF"/>
          </w:tcPr>
          <w:p w:rsidR="00E249EA" w:rsidRPr="00F102FA" w:rsidRDefault="00E249EA" w:rsidP="004D5329">
            <w:pPr>
              <w:tabs>
                <w:tab w:val="left" w:pos="1080"/>
              </w:tabs>
              <w:spacing w:after="120" w:line="240" w:lineRule="auto"/>
              <w:ind w:left="1080" w:hanging="1080"/>
              <w:rPr>
                <w:rFonts w:ascii="Arial" w:hAnsi="Arial" w:cs="Arial"/>
                <w:b/>
                <w:szCs w:val="28"/>
              </w:rPr>
            </w:pPr>
            <w:r w:rsidRPr="00F102FA">
              <w:rPr>
                <w:rFonts w:ascii="Arial" w:hAnsi="Arial" w:cs="Arial"/>
                <w:szCs w:val="28"/>
              </w:rPr>
              <w:lastRenderedPageBreak/>
              <w:t>Goal 6.</w:t>
            </w:r>
            <w:r w:rsidRPr="00F102FA">
              <w:rPr>
                <w:rFonts w:ascii="Arial" w:hAnsi="Arial" w:cs="Arial"/>
                <w:szCs w:val="28"/>
              </w:rPr>
              <w:tab/>
            </w:r>
            <w:r w:rsidRPr="00F102FA">
              <w:rPr>
                <w:rFonts w:ascii="Arial" w:hAnsi="Arial" w:cs="Arial"/>
                <w:b/>
                <w:szCs w:val="28"/>
              </w:rPr>
              <w:t>Respond to the needs of society</w:t>
            </w:r>
          </w:p>
        </w:tc>
        <w:tc>
          <w:tcPr>
            <w:tcW w:w="1640" w:type="dxa"/>
            <w:shd w:val="clear" w:color="auto" w:fill="CCFFCC"/>
            <w:vAlign w:val="center"/>
          </w:tcPr>
          <w:p w:rsidR="00E249EA" w:rsidRPr="00F102FA" w:rsidRDefault="00E249EA" w:rsidP="004D5329">
            <w:pPr>
              <w:spacing w:line="240" w:lineRule="auto"/>
              <w:jc w:val="center"/>
              <w:rPr>
                <w:rFonts w:ascii="Arial" w:hAnsi="Arial" w:cs="Arial"/>
                <w:b/>
              </w:rPr>
            </w:pPr>
            <w:r>
              <w:rPr>
                <w:rFonts w:ascii="Arial" w:hAnsi="Arial" w:cs="Arial"/>
                <w:b/>
              </w:rPr>
              <w:t>AY 07/08</w:t>
            </w:r>
          </w:p>
        </w:tc>
        <w:tc>
          <w:tcPr>
            <w:tcW w:w="1640" w:type="dxa"/>
            <w:shd w:val="clear" w:color="auto" w:fill="FFFFCC"/>
            <w:vAlign w:val="center"/>
          </w:tcPr>
          <w:p w:rsidR="00E249EA" w:rsidRPr="00F102FA" w:rsidRDefault="00E249EA" w:rsidP="004D5329">
            <w:pPr>
              <w:spacing w:line="240" w:lineRule="auto"/>
              <w:jc w:val="center"/>
              <w:rPr>
                <w:rFonts w:ascii="Arial" w:hAnsi="Arial" w:cs="Arial"/>
                <w:b/>
              </w:rPr>
            </w:pPr>
            <w:r>
              <w:rPr>
                <w:rFonts w:ascii="Arial" w:hAnsi="Arial" w:cs="Arial"/>
                <w:b/>
              </w:rPr>
              <w:t>AY 08/09</w:t>
            </w:r>
          </w:p>
        </w:tc>
        <w:tc>
          <w:tcPr>
            <w:tcW w:w="1520" w:type="dxa"/>
            <w:shd w:val="clear" w:color="auto" w:fill="CCECFF"/>
            <w:vAlign w:val="center"/>
          </w:tcPr>
          <w:p w:rsidR="00E249EA" w:rsidRPr="00F102FA" w:rsidRDefault="00E249EA" w:rsidP="004D5329">
            <w:pPr>
              <w:spacing w:line="240" w:lineRule="auto"/>
              <w:jc w:val="center"/>
              <w:rPr>
                <w:rFonts w:ascii="Arial" w:hAnsi="Arial" w:cs="Arial"/>
                <w:b/>
              </w:rPr>
            </w:pPr>
            <w:r>
              <w:rPr>
                <w:rFonts w:ascii="Arial" w:hAnsi="Arial" w:cs="Arial"/>
                <w:b/>
              </w:rPr>
              <w:t>AY 09/10</w:t>
            </w:r>
          </w:p>
        </w:tc>
        <w:tc>
          <w:tcPr>
            <w:tcW w:w="1740" w:type="dxa"/>
            <w:shd w:val="clear" w:color="auto" w:fill="FFCCFF"/>
            <w:vAlign w:val="center"/>
          </w:tcPr>
          <w:p w:rsidR="00E249EA" w:rsidRPr="00F102FA" w:rsidRDefault="00E249EA" w:rsidP="004D5329">
            <w:pPr>
              <w:spacing w:line="240" w:lineRule="auto"/>
              <w:jc w:val="center"/>
              <w:rPr>
                <w:rFonts w:ascii="Arial" w:hAnsi="Arial" w:cs="Arial"/>
                <w:b/>
              </w:rPr>
            </w:pPr>
            <w:r w:rsidRPr="00F102FA">
              <w:rPr>
                <w:rFonts w:ascii="Arial" w:hAnsi="Arial" w:cs="Arial"/>
                <w:b/>
              </w:rPr>
              <w:t>AY ___</w:t>
            </w:r>
          </w:p>
        </w:tc>
      </w:tr>
      <w:tr w:rsidR="005B1AC0" w:rsidRPr="00F102FA" w:rsidTr="00416625">
        <w:tc>
          <w:tcPr>
            <w:tcW w:w="7663" w:type="dxa"/>
          </w:tcPr>
          <w:p w:rsidR="005B1AC0" w:rsidRDefault="005B1AC0" w:rsidP="005B1AC0">
            <w:pPr>
              <w:numPr>
                <w:ilvl w:val="0"/>
                <w:numId w:val="3"/>
              </w:numPr>
              <w:tabs>
                <w:tab w:val="num" w:pos="360"/>
              </w:tabs>
              <w:spacing w:after="120" w:line="240" w:lineRule="auto"/>
              <w:rPr>
                <w:rFonts w:ascii="Arial" w:hAnsi="Arial" w:cs="Arial"/>
                <w:color w:val="FF0000"/>
                <w:sz w:val="22"/>
              </w:rPr>
            </w:pPr>
            <w:r>
              <w:rPr>
                <w:rFonts w:ascii="Arial" w:hAnsi="Arial" w:cs="Arial"/>
                <w:color w:val="FF0000"/>
                <w:sz w:val="22"/>
              </w:rPr>
              <w:t>A set of Outreach Programs help to disseminate sustainable technologies to the community. Additional programs hosted through outreach are a genuine contribution to the needs of society (NR, MK)</w:t>
            </w:r>
          </w:p>
        </w:tc>
        <w:tc>
          <w:tcPr>
            <w:tcW w:w="1640" w:type="dxa"/>
            <w:shd w:val="clear" w:color="auto" w:fill="CCFFCC"/>
          </w:tcPr>
          <w:p w:rsidR="005B1AC0" w:rsidRPr="00F102FA" w:rsidRDefault="005B1AC0" w:rsidP="00050D7C">
            <w:pPr>
              <w:spacing w:after="120" w:line="240" w:lineRule="auto"/>
              <w:jc w:val="center"/>
              <w:rPr>
                <w:rFonts w:ascii="Arial" w:hAnsi="Arial" w:cs="Arial"/>
                <w:sz w:val="22"/>
              </w:rPr>
            </w:pPr>
          </w:p>
        </w:tc>
        <w:tc>
          <w:tcPr>
            <w:tcW w:w="1640" w:type="dxa"/>
            <w:shd w:val="clear" w:color="auto" w:fill="FFFFCC"/>
          </w:tcPr>
          <w:p w:rsidR="005B1AC0" w:rsidRPr="00F102FA" w:rsidRDefault="005B1AC0" w:rsidP="00050D7C">
            <w:pPr>
              <w:spacing w:line="240" w:lineRule="auto"/>
              <w:jc w:val="center"/>
              <w:rPr>
                <w:rFonts w:ascii="Arial" w:hAnsi="Arial" w:cs="Arial"/>
                <w:sz w:val="22"/>
              </w:rPr>
            </w:pPr>
          </w:p>
        </w:tc>
        <w:tc>
          <w:tcPr>
            <w:tcW w:w="1520" w:type="dxa"/>
            <w:shd w:val="clear" w:color="auto" w:fill="CCECFF"/>
          </w:tcPr>
          <w:p w:rsidR="005B1AC0" w:rsidRPr="00F102FA" w:rsidRDefault="005B1AC0" w:rsidP="00B05812">
            <w:pPr>
              <w:spacing w:line="240" w:lineRule="auto"/>
              <w:jc w:val="center"/>
              <w:rPr>
                <w:rFonts w:ascii="Arial" w:hAnsi="Arial" w:cs="Arial"/>
                <w:sz w:val="22"/>
              </w:rPr>
            </w:pPr>
          </w:p>
        </w:tc>
        <w:tc>
          <w:tcPr>
            <w:tcW w:w="1740" w:type="dxa"/>
            <w:shd w:val="clear" w:color="auto" w:fill="FFCCFF"/>
          </w:tcPr>
          <w:p w:rsidR="005B1AC0" w:rsidRPr="00F102FA" w:rsidRDefault="005B1AC0" w:rsidP="00B05812">
            <w:pPr>
              <w:spacing w:line="240" w:lineRule="auto"/>
              <w:jc w:val="center"/>
              <w:rPr>
                <w:rFonts w:ascii="Arial" w:hAnsi="Arial" w:cs="Arial"/>
                <w:sz w:val="22"/>
              </w:rPr>
            </w:pPr>
          </w:p>
        </w:tc>
      </w:tr>
      <w:tr w:rsidR="005B1AC0" w:rsidRPr="00F102FA" w:rsidTr="00416625">
        <w:tc>
          <w:tcPr>
            <w:tcW w:w="7663" w:type="dxa"/>
          </w:tcPr>
          <w:p w:rsidR="005B1AC0" w:rsidRDefault="00820817" w:rsidP="00627A52">
            <w:pPr>
              <w:numPr>
                <w:ilvl w:val="0"/>
                <w:numId w:val="3"/>
              </w:numPr>
              <w:tabs>
                <w:tab w:val="num" w:pos="360"/>
              </w:tabs>
              <w:spacing w:after="120" w:line="240" w:lineRule="auto"/>
              <w:rPr>
                <w:rFonts w:ascii="Arial" w:hAnsi="Arial" w:cs="Arial"/>
                <w:color w:val="FF0000"/>
                <w:sz w:val="22"/>
              </w:rPr>
            </w:pPr>
            <w:r>
              <w:rPr>
                <w:rFonts w:ascii="Arial" w:hAnsi="Arial" w:cs="Arial"/>
                <w:color w:val="FF0000"/>
                <w:sz w:val="22"/>
              </w:rPr>
              <w:t>The evolving program at the Carpenter’s Brook Hatchery will provide not only an enhancement of the fa</w:t>
            </w:r>
            <w:r w:rsidR="00627A52">
              <w:rPr>
                <w:rFonts w:ascii="Arial" w:hAnsi="Arial" w:cs="Arial"/>
                <w:color w:val="FF0000"/>
                <w:sz w:val="22"/>
              </w:rPr>
              <w:t>cility</w:t>
            </w:r>
            <w:r>
              <w:rPr>
                <w:rFonts w:ascii="Arial" w:hAnsi="Arial" w:cs="Arial"/>
                <w:color w:val="FF0000"/>
                <w:sz w:val="22"/>
              </w:rPr>
              <w:t xml:space="preserve"> and its contribution to recreation, but an increased appreciation of the Parks programs in synergy with academic programs at the College (NR, MK)</w:t>
            </w:r>
          </w:p>
        </w:tc>
        <w:tc>
          <w:tcPr>
            <w:tcW w:w="1640" w:type="dxa"/>
            <w:shd w:val="clear" w:color="auto" w:fill="CCFFCC"/>
          </w:tcPr>
          <w:p w:rsidR="005B1AC0" w:rsidRPr="00F102FA" w:rsidRDefault="005B1AC0" w:rsidP="00050D7C">
            <w:pPr>
              <w:spacing w:after="120" w:line="240" w:lineRule="auto"/>
              <w:jc w:val="center"/>
              <w:rPr>
                <w:rFonts w:ascii="Arial" w:hAnsi="Arial" w:cs="Arial"/>
                <w:sz w:val="22"/>
              </w:rPr>
            </w:pPr>
          </w:p>
        </w:tc>
        <w:tc>
          <w:tcPr>
            <w:tcW w:w="1640" w:type="dxa"/>
            <w:shd w:val="clear" w:color="auto" w:fill="FFFFCC"/>
          </w:tcPr>
          <w:p w:rsidR="005B1AC0" w:rsidRPr="00F102FA" w:rsidRDefault="005B1AC0" w:rsidP="00050D7C">
            <w:pPr>
              <w:spacing w:line="240" w:lineRule="auto"/>
              <w:jc w:val="center"/>
              <w:rPr>
                <w:rFonts w:ascii="Arial" w:hAnsi="Arial" w:cs="Arial"/>
                <w:sz w:val="22"/>
              </w:rPr>
            </w:pPr>
          </w:p>
        </w:tc>
        <w:tc>
          <w:tcPr>
            <w:tcW w:w="1520" w:type="dxa"/>
            <w:shd w:val="clear" w:color="auto" w:fill="CCECFF"/>
          </w:tcPr>
          <w:p w:rsidR="005B1AC0" w:rsidRPr="00F102FA" w:rsidRDefault="005B1AC0" w:rsidP="00B05812">
            <w:pPr>
              <w:spacing w:line="240" w:lineRule="auto"/>
              <w:jc w:val="center"/>
              <w:rPr>
                <w:rFonts w:ascii="Arial" w:hAnsi="Arial" w:cs="Arial"/>
                <w:sz w:val="22"/>
              </w:rPr>
            </w:pPr>
          </w:p>
        </w:tc>
        <w:tc>
          <w:tcPr>
            <w:tcW w:w="1740" w:type="dxa"/>
            <w:shd w:val="clear" w:color="auto" w:fill="FFCCFF"/>
          </w:tcPr>
          <w:p w:rsidR="005B1AC0" w:rsidRPr="00F102FA" w:rsidRDefault="005B1AC0" w:rsidP="00B05812">
            <w:pPr>
              <w:spacing w:line="240" w:lineRule="auto"/>
              <w:jc w:val="center"/>
              <w:rPr>
                <w:rFonts w:ascii="Arial" w:hAnsi="Arial" w:cs="Arial"/>
                <w:sz w:val="22"/>
              </w:rPr>
            </w:pPr>
          </w:p>
        </w:tc>
      </w:tr>
      <w:tr w:rsidR="00D1753A" w:rsidRPr="00F102FA" w:rsidTr="00416625">
        <w:tc>
          <w:tcPr>
            <w:tcW w:w="7663" w:type="dxa"/>
          </w:tcPr>
          <w:p w:rsidR="00D1753A" w:rsidRDefault="00D1753A" w:rsidP="00627A52">
            <w:pPr>
              <w:numPr>
                <w:ilvl w:val="0"/>
                <w:numId w:val="3"/>
              </w:numPr>
              <w:tabs>
                <w:tab w:val="num" w:pos="360"/>
              </w:tabs>
              <w:spacing w:after="120" w:line="240" w:lineRule="auto"/>
              <w:rPr>
                <w:rFonts w:ascii="Arial" w:hAnsi="Arial" w:cs="Arial"/>
                <w:color w:val="FF0000"/>
                <w:sz w:val="22"/>
              </w:rPr>
            </w:pPr>
            <w:r>
              <w:rPr>
                <w:rFonts w:ascii="Arial" w:hAnsi="Arial" w:cs="Arial"/>
                <w:color w:val="FF0000"/>
                <w:sz w:val="22"/>
              </w:rPr>
              <w:t xml:space="preserve">Generally enhance the College’s outreach role  (BB) </w:t>
            </w:r>
          </w:p>
        </w:tc>
        <w:tc>
          <w:tcPr>
            <w:tcW w:w="1640" w:type="dxa"/>
            <w:shd w:val="clear" w:color="auto" w:fill="CCFFCC"/>
          </w:tcPr>
          <w:p w:rsidR="00D1753A" w:rsidRPr="00F102FA" w:rsidRDefault="00D1753A" w:rsidP="00050D7C">
            <w:pPr>
              <w:spacing w:after="120" w:line="240" w:lineRule="auto"/>
              <w:jc w:val="center"/>
              <w:rPr>
                <w:rFonts w:ascii="Arial" w:hAnsi="Arial" w:cs="Arial"/>
                <w:sz w:val="22"/>
              </w:rPr>
            </w:pPr>
          </w:p>
        </w:tc>
        <w:tc>
          <w:tcPr>
            <w:tcW w:w="1640" w:type="dxa"/>
            <w:shd w:val="clear" w:color="auto" w:fill="FFFFCC"/>
          </w:tcPr>
          <w:p w:rsidR="00D1753A" w:rsidRPr="00F102FA" w:rsidRDefault="00D1753A" w:rsidP="00050D7C">
            <w:pPr>
              <w:spacing w:line="240" w:lineRule="auto"/>
              <w:jc w:val="center"/>
              <w:rPr>
                <w:rFonts w:ascii="Arial" w:hAnsi="Arial" w:cs="Arial"/>
                <w:sz w:val="22"/>
              </w:rPr>
            </w:pPr>
          </w:p>
        </w:tc>
        <w:tc>
          <w:tcPr>
            <w:tcW w:w="1520" w:type="dxa"/>
            <w:shd w:val="clear" w:color="auto" w:fill="CCECFF"/>
          </w:tcPr>
          <w:p w:rsidR="00D1753A" w:rsidRPr="00F102FA" w:rsidRDefault="00D1753A" w:rsidP="00B05812">
            <w:pPr>
              <w:spacing w:line="240" w:lineRule="auto"/>
              <w:jc w:val="center"/>
              <w:rPr>
                <w:rFonts w:ascii="Arial" w:hAnsi="Arial" w:cs="Arial"/>
                <w:sz w:val="22"/>
              </w:rPr>
            </w:pPr>
          </w:p>
        </w:tc>
        <w:tc>
          <w:tcPr>
            <w:tcW w:w="1740" w:type="dxa"/>
            <w:shd w:val="clear" w:color="auto" w:fill="FFCCFF"/>
          </w:tcPr>
          <w:p w:rsidR="00D1753A" w:rsidRPr="00F102FA" w:rsidRDefault="00D1753A" w:rsidP="00B05812">
            <w:pPr>
              <w:spacing w:line="240" w:lineRule="auto"/>
              <w:jc w:val="center"/>
              <w:rPr>
                <w:rFonts w:ascii="Arial" w:hAnsi="Arial" w:cs="Arial"/>
                <w:sz w:val="22"/>
              </w:rPr>
            </w:pPr>
          </w:p>
        </w:tc>
      </w:tr>
    </w:tbl>
    <w:p w:rsidR="006B4021" w:rsidRPr="00F102FA" w:rsidRDefault="006B4021">
      <w:pPr>
        <w:rPr>
          <w:sz w:val="22"/>
        </w:rPr>
      </w:pPr>
    </w:p>
    <w:p w:rsidR="00493CA9" w:rsidRPr="00F102FA" w:rsidRDefault="00493CA9">
      <w:pPr>
        <w:rPr>
          <w:sz w:val="22"/>
        </w:rPr>
      </w:pPr>
    </w:p>
    <w:tbl>
      <w:tblPr>
        <w:tblStyle w:val="TableWeb1"/>
        <w:tblW w:w="14443" w:type="dxa"/>
        <w:tblLayout w:type="fixed"/>
        <w:tblLook w:val="01E0"/>
      </w:tblPr>
      <w:tblGrid>
        <w:gridCol w:w="7723"/>
        <w:gridCol w:w="1680"/>
        <w:gridCol w:w="1680"/>
        <w:gridCol w:w="1560"/>
        <w:gridCol w:w="1800"/>
      </w:tblGrid>
      <w:tr w:rsidR="00A400C6" w:rsidRPr="00F102FA" w:rsidTr="00416625">
        <w:trPr>
          <w:cnfStyle w:val="100000000000"/>
        </w:trPr>
        <w:tc>
          <w:tcPr>
            <w:tcW w:w="7663" w:type="dxa"/>
            <w:shd w:val="clear" w:color="auto" w:fill="CCCCFF"/>
          </w:tcPr>
          <w:p w:rsidR="00A400C6" w:rsidRPr="00F102FA" w:rsidRDefault="00A400C6" w:rsidP="00B05812">
            <w:pPr>
              <w:tabs>
                <w:tab w:val="left" w:pos="1072"/>
              </w:tabs>
              <w:spacing w:line="240" w:lineRule="auto"/>
              <w:ind w:left="1080" w:hanging="1080"/>
              <w:rPr>
                <w:rFonts w:ascii="Arial" w:hAnsi="Arial" w:cs="Arial"/>
                <w:b/>
                <w:szCs w:val="28"/>
              </w:rPr>
            </w:pPr>
            <w:r w:rsidRPr="00F102FA">
              <w:rPr>
                <w:rFonts w:ascii="Arial" w:hAnsi="Arial" w:cs="Arial"/>
                <w:szCs w:val="28"/>
              </w:rPr>
              <w:t>Goal 7.</w:t>
            </w:r>
            <w:r w:rsidRPr="00F102FA">
              <w:rPr>
                <w:rFonts w:ascii="Arial" w:hAnsi="Arial" w:cs="Arial"/>
                <w:szCs w:val="28"/>
              </w:rPr>
              <w:tab/>
            </w:r>
            <w:r w:rsidRPr="00F102FA">
              <w:rPr>
                <w:rFonts w:ascii="Arial" w:hAnsi="Arial" w:cs="Arial"/>
                <w:b/>
                <w:szCs w:val="28"/>
              </w:rPr>
              <w:t>Invest in ESF’s human resources and physical infrastructure</w:t>
            </w:r>
          </w:p>
        </w:tc>
        <w:tc>
          <w:tcPr>
            <w:tcW w:w="1640" w:type="dxa"/>
            <w:shd w:val="clear" w:color="auto" w:fill="CCFFCC"/>
            <w:vAlign w:val="center"/>
          </w:tcPr>
          <w:p w:rsidR="00A400C6" w:rsidRPr="00F102FA" w:rsidRDefault="00A400C6" w:rsidP="00050D7C">
            <w:pPr>
              <w:spacing w:line="240" w:lineRule="auto"/>
              <w:jc w:val="center"/>
              <w:rPr>
                <w:rFonts w:ascii="Arial" w:hAnsi="Arial" w:cs="Arial"/>
                <w:b/>
              </w:rPr>
            </w:pPr>
            <w:r>
              <w:rPr>
                <w:rFonts w:ascii="Arial" w:hAnsi="Arial" w:cs="Arial"/>
                <w:b/>
              </w:rPr>
              <w:t>AY 07/08</w:t>
            </w:r>
          </w:p>
        </w:tc>
        <w:tc>
          <w:tcPr>
            <w:tcW w:w="1640" w:type="dxa"/>
            <w:shd w:val="clear" w:color="auto" w:fill="FFFFCC"/>
            <w:vAlign w:val="center"/>
          </w:tcPr>
          <w:p w:rsidR="00A400C6" w:rsidRPr="00F102FA" w:rsidRDefault="00A400C6" w:rsidP="00050D7C">
            <w:pPr>
              <w:spacing w:line="240" w:lineRule="auto"/>
              <w:jc w:val="center"/>
              <w:rPr>
                <w:rFonts w:ascii="Arial" w:hAnsi="Arial" w:cs="Arial"/>
                <w:b/>
              </w:rPr>
            </w:pPr>
            <w:r>
              <w:rPr>
                <w:rFonts w:ascii="Arial" w:hAnsi="Arial" w:cs="Arial"/>
                <w:b/>
              </w:rPr>
              <w:t>AY 08/09</w:t>
            </w:r>
          </w:p>
        </w:tc>
        <w:tc>
          <w:tcPr>
            <w:tcW w:w="1520" w:type="dxa"/>
            <w:shd w:val="clear" w:color="auto" w:fill="CCECFF"/>
            <w:vAlign w:val="center"/>
          </w:tcPr>
          <w:p w:rsidR="00A400C6" w:rsidRPr="00F102FA" w:rsidRDefault="00A400C6" w:rsidP="00050D7C">
            <w:pPr>
              <w:spacing w:line="240" w:lineRule="auto"/>
              <w:jc w:val="center"/>
              <w:rPr>
                <w:rFonts w:ascii="Arial" w:hAnsi="Arial" w:cs="Arial"/>
                <w:b/>
              </w:rPr>
            </w:pPr>
            <w:r>
              <w:rPr>
                <w:rFonts w:ascii="Arial" w:hAnsi="Arial" w:cs="Arial"/>
                <w:b/>
              </w:rPr>
              <w:t>AY 09/10</w:t>
            </w:r>
          </w:p>
        </w:tc>
        <w:tc>
          <w:tcPr>
            <w:tcW w:w="1740" w:type="dxa"/>
            <w:shd w:val="clear" w:color="auto" w:fill="FFCCFF"/>
            <w:vAlign w:val="center"/>
          </w:tcPr>
          <w:p w:rsidR="00A400C6" w:rsidRPr="00F102FA" w:rsidRDefault="00A400C6" w:rsidP="00050D7C">
            <w:pPr>
              <w:spacing w:line="240" w:lineRule="auto"/>
              <w:jc w:val="center"/>
              <w:rPr>
                <w:rFonts w:ascii="Arial" w:hAnsi="Arial" w:cs="Arial"/>
                <w:b/>
              </w:rPr>
            </w:pPr>
            <w:r w:rsidRPr="00F102FA">
              <w:rPr>
                <w:rFonts w:ascii="Arial" w:hAnsi="Arial" w:cs="Arial"/>
                <w:b/>
              </w:rPr>
              <w:t>AY ___</w:t>
            </w:r>
          </w:p>
        </w:tc>
      </w:tr>
      <w:tr w:rsidR="00307EA4" w:rsidRPr="00F102FA" w:rsidTr="00416625">
        <w:tc>
          <w:tcPr>
            <w:tcW w:w="7663" w:type="dxa"/>
          </w:tcPr>
          <w:p w:rsidR="00307EA4" w:rsidRPr="00F102FA" w:rsidRDefault="00307EA4" w:rsidP="00052E1A">
            <w:pPr>
              <w:numPr>
                <w:ilvl w:val="0"/>
                <w:numId w:val="9"/>
              </w:numPr>
              <w:tabs>
                <w:tab w:val="num" w:pos="360"/>
                <w:tab w:val="left" w:pos="1072"/>
              </w:tabs>
              <w:spacing w:after="120" w:line="240" w:lineRule="auto"/>
              <w:rPr>
                <w:rFonts w:ascii="Arial" w:hAnsi="Arial" w:cs="Arial"/>
                <w:sz w:val="22"/>
              </w:rPr>
            </w:pPr>
            <w:r w:rsidRPr="00F102FA">
              <w:rPr>
                <w:rFonts w:ascii="Arial" w:hAnsi="Arial" w:cs="Arial"/>
                <w:sz w:val="22"/>
              </w:rPr>
              <w:t>Aggressively work to aggregate student rental properties</w:t>
            </w:r>
          </w:p>
        </w:tc>
        <w:tc>
          <w:tcPr>
            <w:tcW w:w="1640" w:type="dxa"/>
            <w:shd w:val="clear" w:color="auto" w:fill="CCFFCC"/>
          </w:tcPr>
          <w:p w:rsidR="00307EA4" w:rsidRPr="00F102FA" w:rsidRDefault="00307EA4" w:rsidP="00050D7C">
            <w:pPr>
              <w:spacing w:after="120" w:line="240" w:lineRule="auto"/>
              <w:jc w:val="center"/>
              <w:rPr>
                <w:rFonts w:ascii="Arial" w:hAnsi="Arial" w:cs="Arial"/>
                <w:sz w:val="22"/>
              </w:rPr>
            </w:pPr>
          </w:p>
        </w:tc>
        <w:tc>
          <w:tcPr>
            <w:tcW w:w="1640" w:type="dxa"/>
            <w:shd w:val="clear" w:color="auto" w:fill="FFFFCC"/>
          </w:tcPr>
          <w:p w:rsidR="00307EA4" w:rsidRPr="00F102FA" w:rsidRDefault="00307EA4"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307EA4" w:rsidRPr="00F102FA" w:rsidRDefault="00307EA4" w:rsidP="00B05812">
            <w:pPr>
              <w:spacing w:after="120" w:line="240" w:lineRule="auto"/>
              <w:jc w:val="center"/>
              <w:rPr>
                <w:rFonts w:ascii="Arial" w:hAnsi="Arial" w:cs="Arial"/>
                <w:sz w:val="22"/>
              </w:rPr>
            </w:pPr>
          </w:p>
        </w:tc>
        <w:tc>
          <w:tcPr>
            <w:tcW w:w="1740" w:type="dxa"/>
            <w:shd w:val="clear" w:color="auto" w:fill="FFCCFF"/>
          </w:tcPr>
          <w:p w:rsidR="00307EA4" w:rsidRPr="00F102FA" w:rsidRDefault="00307EA4" w:rsidP="00B05812">
            <w:pPr>
              <w:spacing w:after="120" w:line="240" w:lineRule="auto"/>
              <w:jc w:val="center"/>
              <w:rPr>
                <w:rFonts w:ascii="Arial" w:hAnsi="Arial" w:cs="Arial"/>
                <w:sz w:val="22"/>
              </w:rPr>
            </w:pPr>
          </w:p>
        </w:tc>
      </w:tr>
      <w:tr w:rsidR="00307EA4" w:rsidRPr="00F102FA" w:rsidTr="00416625">
        <w:tc>
          <w:tcPr>
            <w:tcW w:w="7663" w:type="dxa"/>
          </w:tcPr>
          <w:p w:rsidR="00307EA4" w:rsidRPr="00F102FA" w:rsidRDefault="00307EA4" w:rsidP="00052E1A">
            <w:pPr>
              <w:numPr>
                <w:ilvl w:val="0"/>
                <w:numId w:val="11"/>
              </w:numPr>
              <w:tabs>
                <w:tab w:val="clear" w:pos="1440"/>
                <w:tab w:val="num" w:pos="720"/>
              </w:tabs>
              <w:spacing w:after="120" w:line="240" w:lineRule="auto"/>
              <w:ind w:left="720"/>
              <w:rPr>
                <w:rFonts w:ascii="Arial" w:hAnsi="Arial" w:cs="Arial"/>
                <w:sz w:val="22"/>
              </w:rPr>
            </w:pPr>
            <w:r w:rsidRPr="00F102FA">
              <w:rPr>
                <w:rFonts w:ascii="Arial" w:hAnsi="Arial" w:cs="Arial"/>
                <w:sz w:val="22"/>
              </w:rPr>
              <w:t>One new property under contract</w:t>
            </w:r>
          </w:p>
        </w:tc>
        <w:tc>
          <w:tcPr>
            <w:tcW w:w="1640" w:type="dxa"/>
            <w:shd w:val="clear" w:color="auto" w:fill="CCFFCC"/>
          </w:tcPr>
          <w:p w:rsidR="00307EA4" w:rsidRPr="00F102FA" w:rsidRDefault="00307EA4"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307EA4" w:rsidRPr="00F102FA" w:rsidRDefault="00307EA4" w:rsidP="00050D7C">
            <w:pPr>
              <w:spacing w:after="120" w:line="240" w:lineRule="auto"/>
              <w:jc w:val="center"/>
              <w:rPr>
                <w:rFonts w:ascii="Arial" w:hAnsi="Arial" w:cs="Arial"/>
                <w:sz w:val="22"/>
              </w:rPr>
            </w:pPr>
          </w:p>
        </w:tc>
        <w:tc>
          <w:tcPr>
            <w:tcW w:w="1520" w:type="dxa"/>
            <w:shd w:val="clear" w:color="auto" w:fill="CCECFF"/>
          </w:tcPr>
          <w:p w:rsidR="00307EA4" w:rsidRPr="00F102FA" w:rsidRDefault="00307EA4" w:rsidP="00B05812">
            <w:pPr>
              <w:spacing w:after="120" w:line="240" w:lineRule="auto"/>
              <w:jc w:val="center"/>
              <w:rPr>
                <w:rFonts w:ascii="Arial" w:hAnsi="Arial" w:cs="Arial"/>
                <w:sz w:val="22"/>
              </w:rPr>
            </w:pPr>
          </w:p>
        </w:tc>
        <w:tc>
          <w:tcPr>
            <w:tcW w:w="1740" w:type="dxa"/>
            <w:shd w:val="clear" w:color="auto" w:fill="FFCCFF"/>
          </w:tcPr>
          <w:p w:rsidR="00307EA4" w:rsidRPr="00F102FA" w:rsidRDefault="00307EA4" w:rsidP="00B05812">
            <w:pPr>
              <w:spacing w:after="120" w:line="240" w:lineRule="auto"/>
              <w:jc w:val="center"/>
              <w:rPr>
                <w:rFonts w:ascii="Arial" w:hAnsi="Arial" w:cs="Arial"/>
                <w:sz w:val="22"/>
              </w:rPr>
            </w:pPr>
          </w:p>
        </w:tc>
      </w:tr>
      <w:tr w:rsidR="00307EA4" w:rsidRPr="00F102FA" w:rsidTr="00416625">
        <w:tc>
          <w:tcPr>
            <w:tcW w:w="7663" w:type="dxa"/>
          </w:tcPr>
          <w:p w:rsidR="00307EA4" w:rsidRPr="00F102FA" w:rsidRDefault="00307EA4" w:rsidP="00052E1A">
            <w:pPr>
              <w:numPr>
                <w:ilvl w:val="0"/>
                <w:numId w:val="11"/>
              </w:numPr>
              <w:tabs>
                <w:tab w:val="clear" w:pos="1440"/>
                <w:tab w:val="num" w:pos="720"/>
              </w:tabs>
              <w:spacing w:after="120" w:line="240" w:lineRule="auto"/>
              <w:ind w:left="720"/>
              <w:rPr>
                <w:rFonts w:ascii="Arial" w:hAnsi="Arial" w:cs="Arial"/>
                <w:sz w:val="22"/>
              </w:rPr>
            </w:pPr>
            <w:r w:rsidRPr="00F102FA">
              <w:rPr>
                <w:rFonts w:ascii="Arial" w:hAnsi="Arial" w:cs="Arial"/>
                <w:sz w:val="22"/>
              </w:rPr>
              <w:t>Two property offers in current negotiation</w:t>
            </w:r>
          </w:p>
        </w:tc>
        <w:tc>
          <w:tcPr>
            <w:tcW w:w="1640" w:type="dxa"/>
            <w:shd w:val="clear" w:color="auto" w:fill="CCFFCC"/>
          </w:tcPr>
          <w:p w:rsidR="00307EA4" w:rsidRPr="00F102FA" w:rsidRDefault="00307EA4"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307EA4" w:rsidRPr="00F102FA" w:rsidRDefault="00307EA4" w:rsidP="00050D7C">
            <w:pPr>
              <w:spacing w:after="120" w:line="240" w:lineRule="auto"/>
              <w:jc w:val="center"/>
              <w:rPr>
                <w:rFonts w:ascii="Arial" w:hAnsi="Arial" w:cs="Arial"/>
                <w:sz w:val="22"/>
              </w:rPr>
            </w:pPr>
          </w:p>
        </w:tc>
        <w:tc>
          <w:tcPr>
            <w:tcW w:w="1520" w:type="dxa"/>
            <w:shd w:val="clear" w:color="auto" w:fill="CCECFF"/>
          </w:tcPr>
          <w:p w:rsidR="00307EA4" w:rsidRPr="00F102FA" w:rsidRDefault="00307EA4" w:rsidP="00B05812">
            <w:pPr>
              <w:spacing w:after="120" w:line="240" w:lineRule="auto"/>
              <w:jc w:val="center"/>
              <w:rPr>
                <w:rFonts w:ascii="Arial" w:hAnsi="Arial" w:cs="Arial"/>
                <w:sz w:val="22"/>
              </w:rPr>
            </w:pPr>
          </w:p>
        </w:tc>
        <w:tc>
          <w:tcPr>
            <w:tcW w:w="1740" w:type="dxa"/>
            <w:shd w:val="clear" w:color="auto" w:fill="FFCCFF"/>
          </w:tcPr>
          <w:p w:rsidR="00307EA4" w:rsidRPr="00F102FA" w:rsidRDefault="00307EA4" w:rsidP="00B05812">
            <w:pPr>
              <w:spacing w:after="120" w:line="240" w:lineRule="auto"/>
              <w:jc w:val="center"/>
              <w:rPr>
                <w:rFonts w:ascii="Arial" w:hAnsi="Arial" w:cs="Arial"/>
                <w:sz w:val="22"/>
              </w:rPr>
            </w:pPr>
          </w:p>
        </w:tc>
      </w:tr>
      <w:tr w:rsidR="00307EA4" w:rsidRPr="00F102FA" w:rsidTr="00416625">
        <w:tc>
          <w:tcPr>
            <w:tcW w:w="7663" w:type="dxa"/>
          </w:tcPr>
          <w:p w:rsidR="00307EA4" w:rsidRPr="00F102FA" w:rsidRDefault="00307EA4" w:rsidP="00650CD9">
            <w:pPr>
              <w:numPr>
                <w:ilvl w:val="0"/>
                <w:numId w:val="14"/>
              </w:numPr>
              <w:tabs>
                <w:tab w:val="clear" w:pos="360"/>
                <w:tab w:val="num" w:pos="720"/>
              </w:tabs>
              <w:spacing w:after="120" w:line="240" w:lineRule="auto"/>
              <w:ind w:left="840" w:hanging="480"/>
              <w:rPr>
                <w:rFonts w:ascii="Arial" w:hAnsi="Arial" w:cs="Arial"/>
                <w:sz w:val="22"/>
              </w:rPr>
            </w:pPr>
            <w:r w:rsidRPr="00F102FA">
              <w:rPr>
                <w:rFonts w:ascii="Arial" w:hAnsi="Arial" w:cs="Arial"/>
                <w:sz w:val="22"/>
              </w:rPr>
              <w:t>102 to 183 beds</w:t>
            </w:r>
          </w:p>
        </w:tc>
        <w:tc>
          <w:tcPr>
            <w:tcW w:w="1640" w:type="dxa"/>
            <w:shd w:val="clear" w:color="auto" w:fill="CCFFCC"/>
          </w:tcPr>
          <w:p w:rsidR="00307EA4" w:rsidRPr="00F102FA" w:rsidRDefault="00307EA4" w:rsidP="00050D7C">
            <w:pPr>
              <w:spacing w:after="120" w:line="240" w:lineRule="auto"/>
              <w:jc w:val="center"/>
              <w:rPr>
                <w:rFonts w:ascii="Arial" w:hAnsi="Arial" w:cs="Arial"/>
                <w:sz w:val="22"/>
              </w:rPr>
            </w:pPr>
          </w:p>
        </w:tc>
        <w:tc>
          <w:tcPr>
            <w:tcW w:w="1640" w:type="dxa"/>
            <w:shd w:val="clear" w:color="auto" w:fill="FFFFCC"/>
          </w:tcPr>
          <w:p w:rsidR="00307EA4" w:rsidRPr="00F102FA" w:rsidRDefault="00307EA4"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307EA4" w:rsidRPr="00F102FA" w:rsidRDefault="00307EA4" w:rsidP="00B05812">
            <w:pPr>
              <w:spacing w:after="120" w:line="240" w:lineRule="auto"/>
              <w:jc w:val="center"/>
              <w:rPr>
                <w:rFonts w:ascii="Arial" w:hAnsi="Arial" w:cs="Arial"/>
                <w:sz w:val="22"/>
              </w:rPr>
            </w:pPr>
          </w:p>
        </w:tc>
        <w:tc>
          <w:tcPr>
            <w:tcW w:w="1740" w:type="dxa"/>
            <w:shd w:val="clear" w:color="auto" w:fill="FFCCFF"/>
          </w:tcPr>
          <w:p w:rsidR="00307EA4" w:rsidRPr="00F102FA" w:rsidRDefault="00307EA4" w:rsidP="00B05812">
            <w:pPr>
              <w:spacing w:after="120" w:line="240" w:lineRule="auto"/>
              <w:jc w:val="center"/>
              <w:rPr>
                <w:rFonts w:ascii="Arial" w:hAnsi="Arial" w:cs="Arial"/>
                <w:sz w:val="22"/>
              </w:rPr>
            </w:pPr>
          </w:p>
        </w:tc>
      </w:tr>
      <w:tr w:rsidR="00307EA4" w:rsidRPr="00F102FA" w:rsidTr="00416625">
        <w:tc>
          <w:tcPr>
            <w:tcW w:w="7663" w:type="dxa"/>
          </w:tcPr>
          <w:p w:rsidR="00307EA4" w:rsidRPr="00F102FA" w:rsidRDefault="00307EA4" w:rsidP="00650CD9">
            <w:pPr>
              <w:numPr>
                <w:ilvl w:val="0"/>
                <w:numId w:val="23"/>
              </w:numPr>
              <w:tabs>
                <w:tab w:val="clear" w:pos="360"/>
                <w:tab w:val="num" w:pos="720"/>
              </w:tabs>
              <w:spacing w:after="120" w:line="240" w:lineRule="auto"/>
              <w:ind w:left="720"/>
              <w:rPr>
                <w:rFonts w:ascii="Arial" w:hAnsi="Arial" w:cs="Arial"/>
                <w:sz w:val="22"/>
              </w:rPr>
            </w:pPr>
            <w:r w:rsidRPr="00F102FA">
              <w:rPr>
                <w:rFonts w:ascii="Arial" w:hAnsi="Arial" w:cs="Arial"/>
                <w:sz w:val="22"/>
              </w:rPr>
              <w:t>Complete aggregation process</w:t>
            </w:r>
          </w:p>
        </w:tc>
        <w:tc>
          <w:tcPr>
            <w:tcW w:w="1640" w:type="dxa"/>
            <w:shd w:val="clear" w:color="auto" w:fill="CCFFCC"/>
          </w:tcPr>
          <w:p w:rsidR="00307EA4" w:rsidRPr="00F102FA" w:rsidRDefault="00307EA4" w:rsidP="00050D7C">
            <w:pPr>
              <w:spacing w:after="120" w:line="240" w:lineRule="auto"/>
              <w:jc w:val="center"/>
              <w:rPr>
                <w:rFonts w:ascii="Arial" w:hAnsi="Arial" w:cs="Arial"/>
                <w:sz w:val="22"/>
              </w:rPr>
            </w:pPr>
          </w:p>
        </w:tc>
        <w:tc>
          <w:tcPr>
            <w:tcW w:w="1640" w:type="dxa"/>
            <w:shd w:val="clear" w:color="auto" w:fill="FFFFCC"/>
          </w:tcPr>
          <w:p w:rsidR="00307EA4" w:rsidRPr="00F102FA" w:rsidRDefault="00307EA4"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307EA4" w:rsidRPr="00F102FA" w:rsidRDefault="00307EA4" w:rsidP="00B05812">
            <w:pPr>
              <w:spacing w:after="120" w:line="240" w:lineRule="auto"/>
              <w:jc w:val="center"/>
              <w:rPr>
                <w:rFonts w:ascii="Arial" w:hAnsi="Arial" w:cs="Arial"/>
                <w:sz w:val="22"/>
              </w:rPr>
            </w:pPr>
          </w:p>
        </w:tc>
        <w:tc>
          <w:tcPr>
            <w:tcW w:w="1740" w:type="dxa"/>
            <w:shd w:val="clear" w:color="auto" w:fill="FFCCFF"/>
          </w:tcPr>
          <w:p w:rsidR="00307EA4" w:rsidRPr="00F102FA" w:rsidRDefault="00307EA4" w:rsidP="00B05812">
            <w:pPr>
              <w:spacing w:after="120" w:line="240" w:lineRule="auto"/>
              <w:jc w:val="center"/>
              <w:rPr>
                <w:rFonts w:ascii="Arial" w:hAnsi="Arial" w:cs="Arial"/>
                <w:sz w:val="22"/>
              </w:rPr>
            </w:pPr>
          </w:p>
        </w:tc>
      </w:tr>
      <w:tr w:rsidR="00307EA4" w:rsidRPr="00F102FA" w:rsidTr="00416625">
        <w:tc>
          <w:tcPr>
            <w:tcW w:w="7663" w:type="dxa"/>
          </w:tcPr>
          <w:p w:rsidR="00307EA4" w:rsidRPr="00F102FA" w:rsidRDefault="00307EA4" w:rsidP="00052E1A">
            <w:pPr>
              <w:numPr>
                <w:ilvl w:val="0"/>
                <w:numId w:val="9"/>
              </w:numPr>
              <w:tabs>
                <w:tab w:val="num" w:pos="360"/>
              </w:tabs>
              <w:spacing w:after="120" w:line="240" w:lineRule="auto"/>
              <w:rPr>
                <w:rFonts w:ascii="Arial" w:hAnsi="Arial" w:cs="Arial"/>
                <w:sz w:val="22"/>
              </w:rPr>
            </w:pPr>
            <w:r w:rsidRPr="00F102FA">
              <w:rPr>
                <w:rFonts w:ascii="Arial" w:hAnsi="Arial" w:cs="Arial"/>
                <w:sz w:val="22"/>
              </w:rPr>
              <w:t>Become a founding member of the Upstate NY HERC (higher education recruitment consortium)</w:t>
            </w:r>
          </w:p>
        </w:tc>
        <w:tc>
          <w:tcPr>
            <w:tcW w:w="1640" w:type="dxa"/>
            <w:shd w:val="clear" w:color="auto" w:fill="CCFFCC"/>
          </w:tcPr>
          <w:p w:rsidR="00307EA4" w:rsidRPr="00F102FA" w:rsidRDefault="00307EA4"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307EA4" w:rsidRPr="00F102FA" w:rsidRDefault="00307EA4"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307EA4" w:rsidRPr="00F102FA" w:rsidRDefault="00307EA4" w:rsidP="00B05812">
            <w:pPr>
              <w:spacing w:after="120" w:line="240" w:lineRule="auto"/>
              <w:jc w:val="center"/>
              <w:rPr>
                <w:rFonts w:ascii="Arial" w:hAnsi="Arial" w:cs="Arial"/>
                <w:sz w:val="22"/>
              </w:rPr>
            </w:pPr>
          </w:p>
        </w:tc>
        <w:tc>
          <w:tcPr>
            <w:tcW w:w="1740" w:type="dxa"/>
            <w:shd w:val="clear" w:color="auto" w:fill="FFCCFF"/>
          </w:tcPr>
          <w:p w:rsidR="00307EA4" w:rsidRPr="00F102FA" w:rsidRDefault="00307EA4" w:rsidP="00B05812">
            <w:pPr>
              <w:spacing w:after="120" w:line="240" w:lineRule="auto"/>
              <w:jc w:val="center"/>
              <w:rPr>
                <w:rFonts w:ascii="Arial" w:hAnsi="Arial" w:cs="Arial"/>
                <w:sz w:val="22"/>
              </w:rPr>
            </w:pPr>
            <w:r w:rsidRPr="00F102FA">
              <w:rPr>
                <w:rFonts w:ascii="Arial" w:hAnsi="Arial" w:cs="Arial"/>
                <w:sz w:val="22"/>
              </w:rPr>
              <w:t>Completed</w:t>
            </w:r>
          </w:p>
        </w:tc>
      </w:tr>
      <w:tr w:rsidR="00307EA4" w:rsidRPr="00F102FA" w:rsidTr="00416625">
        <w:tc>
          <w:tcPr>
            <w:tcW w:w="7663" w:type="dxa"/>
          </w:tcPr>
          <w:p w:rsidR="00307EA4" w:rsidRPr="00F102FA" w:rsidRDefault="00307EA4" w:rsidP="00052E1A">
            <w:pPr>
              <w:numPr>
                <w:ilvl w:val="0"/>
                <w:numId w:val="9"/>
              </w:numPr>
              <w:tabs>
                <w:tab w:val="num" w:pos="360"/>
              </w:tabs>
              <w:spacing w:after="120" w:line="240" w:lineRule="auto"/>
              <w:rPr>
                <w:rFonts w:ascii="Arial" w:hAnsi="Arial" w:cs="Arial"/>
                <w:sz w:val="22"/>
              </w:rPr>
            </w:pPr>
            <w:r w:rsidRPr="00F102FA">
              <w:rPr>
                <w:rFonts w:ascii="Arial" w:hAnsi="Arial" w:cs="Arial"/>
                <w:sz w:val="22"/>
              </w:rPr>
              <w:t>HR Web-based employment application process</w:t>
            </w:r>
          </w:p>
        </w:tc>
        <w:tc>
          <w:tcPr>
            <w:tcW w:w="1640" w:type="dxa"/>
            <w:shd w:val="clear" w:color="auto" w:fill="CCFFCC"/>
          </w:tcPr>
          <w:p w:rsidR="00307EA4" w:rsidRPr="00F102FA" w:rsidRDefault="00307EA4" w:rsidP="00050D7C">
            <w:pPr>
              <w:spacing w:after="120" w:line="240" w:lineRule="auto"/>
              <w:jc w:val="center"/>
              <w:rPr>
                <w:rFonts w:ascii="Arial" w:hAnsi="Arial" w:cs="Arial"/>
                <w:sz w:val="22"/>
              </w:rPr>
            </w:pPr>
          </w:p>
        </w:tc>
        <w:tc>
          <w:tcPr>
            <w:tcW w:w="1640" w:type="dxa"/>
            <w:shd w:val="clear" w:color="auto" w:fill="FFFFCC"/>
          </w:tcPr>
          <w:p w:rsidR="00307EA4" w:rsidRPr="00F102FA" w:rsidRDefault="00307EA4" w:rsidP="00050D7C">
            <w:pPr>
              <w:spacing w:after="120" w:line="240" w:lineRule="auto"/>
              <w:jc w:val="center"/>
              <w:rPr>
                <w:rFonts w:ascii="Arial" w:hAnsi="Arial" w:cs="Arial"/>
                <w:sz w:val="22"/>
              </w:rPr>
            </w:pPr>
          </w:p>
        </w:tc>
        <w:tc>
          <w:tcPr>
            <w:tcW w:w="1520" w:type="dxa"/>
            <w:shd w:val="clear" w:color="auto" w:fill="CCECFF"/>
          </w:tcPr>
          <w:p w:rsidR="00307EA4" w:rsidRPr="00F102FA" w:rsidRDefault="00307EA4" w:rsidP="00B05812">
            <w:pPr>
              <w:spacing w:after="120" w:line="240" w:lineRule="auto"/>
              <w:jc w:val="center"/>
              <w:rPr>
                <w:rFonts w:ascii="Arial" w:hAnsi="Arial" w:cs="Arial"/>
                <w:sz w:val="22"/>
              </w:rPr>
            </w:pPr>
          </w:p>
        </w:tc>
        <w:tc>
          <w:tcPr>
            <w:tcW w:w="1740" w:type="dxa"/>
            <w:shd w:val="clear" w:color="auto" w:fill="FFCCFF"/>
          </w:tcPr>
          <w:p w:rsidR="00307EA4" w:rsidRPr="00F102FA" w:rsidRDefault="008A2568" w:rsidP="00B05812">
            <w:pPr>
              <w:spacing w:after="120" w:line="240" w:lineRule="auto"/>
              <w:jc w:val="center"/>
              <w:rPr>
                <w:rFonts w:ascii="Arial" w:hAnsi="Arial" w:cs="Arial"/>
                <w:sz w:val="22"/>
              </w:rPr>
            </w:pPr>
            <w:r>
              <w:rPr>
                <w:rFonts w:ascii="Arial" w:hAnsi="Arial" w:cs="Arial"/>
                <w:sz w:val="22"/>
              </w:rPr>
              <w:t>C</w:t>
            </w:r>
            <w:r w:rsidR="00307EA4" w:rsidRPr="00F102FA">
              <w:rPr>
                <w:rFonts w:ascii="Arial" w:hAnsi="Arial" w:cs="Arial"/>
                <w:sz w:val="22"/>
              </w:rPr>
              <w:t>ompleted</w:t>
            </w:r>
          </w:p>
        </w:tc>
      </w:tr>
      <w:tr w:rsidR="00307EA4" w:rsidRPr="00F102FA" w:rsidTr="00416625">
        <w:tc>
          <w:tcPr>
            <w:tcW w:w="7663" w:type="dxa"/>
          </w:tcPr>
          <w:p w:rsidR="00307EA4" w:rsidRPr="00F102FA" w:rsidRDefault="00307EA4" w:rsidP="00052E1A">
            <w:pPr>
              <w:numPr>
                <w:ilvl w:val="0"/>
                <w:numId w:val="11"/>
              </w:numPr>
              <w:tabs>
                <w:tab w:val="clear" w:pos="1440"/>
                <w:tab w:val="num" w:pos="720"/>
              </w:tabs>
              <w:spacing w:after="120" w:line="240" w:lineRule="auto"/>
              <w:ind w:left="720"/>
              <w:rPr>
                <w:rFonts w:ascii="Arial" w:hAnsi="Arial" w:cs="Arial"/>
                <w:color w:val="FF0000"/>
                <w:sz w:val="22"/>
              </w:rPr>
            </w:pPr>
            <w:r w:rsidRPr="00F102FA">
              <w:rPr>
                <w:rFonts w:ascii="Arial" w:hAnsi="Arial" w:cs="Arial"/>
                <w:sz w:val="22"/>
              </w:rPr>
              <w:t>System complete – currently testing on 2 searches</w:t>
            </w:r>
          </w:p>
        </w:tc>
        <w:tc>
          <w:tcPr>
            <w:tcW w:w="1640" w:type="dxa"/>
            <w:shd w:val="clear" w:color="auto" w:fill="CCFFCC"/>
          </w:tcPr>
          <w:p w:rsidR="00307EA4" w:rsidRPr="00F102FA" w:rsidRDefault="00307EA4" w:rsidP="00050D7C">
            <w:pPr>
              <w:spacing w:after="120" w:line="240" w:lineRule="auto"/>
              <w:jc w:val="center"/>
              <w:rPr>
                <w:rFonts w:ascii="Arial" w:hAnsi="Arial" w:cs="Arial"/>
                <w:sz w:val="22"/>
              </w:rPr>
            </w:pPr>
          </w:p>
        </w:tc>
        <w:tc>
          <w:tcPr>
            <w:tcW w:w="1640" w:type="dxa"/>
            <w:shd w:val="clear" w:color="auto" w:fill="FFFFCC"/>
          </w:tcPr>
          <w:p w:rsidR="00307EA4" w:rsidRPr="00F102FA" w:rsidRDefault="00307EA4" w:rsidP="00050D7C">
            <w:pPr>
              <w:spacing w:after="120" w:line="240" w:lineRule="auto"/>
              <w:jc w:val="center"/>
              <w:rPr>
                <w:rFonts w:ascii="Arial" w:hAnsi="Arial" w:cs="Arial"/>
                <w:sz w:val="22"/>
              </w:rPr>
            </w:pPr>
          </w:p>
        </w:tc>
        <w:tc>
          <w:tcPr>
            <w:tcW w:w="1520" w:type="dxa"/>
            <w:shd w:val="clear" w:color="auto" w:fill="CCECFF"/>
          </w:tcPr>
          <w:p w:rsidR="00307EA4" w:rsidRPr="00F102FA" w:rsidRDefault="00307EA4" w:rsidP="00B05812">
            <w:pPr>
              <w:spacing w:after="120" w:line="240" w:lineRule="auto"/>
              <w:jc w:val="center"/>
              <w:rPr>
                <w:rFonts w:ascii="Arial" w:hAnsi="Arial" w:cs="Arial"/>
                <w:sz w:val="22"/>
              </w:rPr>
            </w:pPr>
          </w:p>
        </w:tc>
        <w:tc>
          <w:tcPr>
            <w:tcW w:w="1740" w:type="dxa"/>
            <w:shd w:val="clear" w:color="auto" w:fill="FFCCFF"/>
          </w:tcPr>
          <w:p w:rsidR="00307EA4" w:rsidRPr="00F102FA" w:rsidRDefault="004D5329" w:rsidP="00B05812">
            <w:pPr>
              <w:spacing w:after="120" w:line="240" w:lineRule="auto"/>
              <w:jc w:val="center"/>
              <w:rPr>
                <w:rFonts w:ascii="Arial" w:hAnsi="Arial" w:cs="Arial"/>
                <w:sz w:val="22"/>
              </w:rPr>
            </w:pPr>
            <w:ins w:id="315" w:author="rasquier" w:date="2009-11-25T08:30:00Z">
              <w:r>
                <w:rPr>
                  <w:rFonts w:ascii="Arial" w:hAnsi="Arial" w:cs="Arial"/>
                  <w:sz w:val="22"/>
                </w:rPr>
                <w:t>Completed</w:t>
              </w:r>
            </w:ins>
          </w:p>
        </w:tc>
      </w:tr>
      <w:tr w:rsidR="00307EA4" w:rsidRPr="00F102FA" w:rsidTr="00416625">
        <w:tc>
          <w:tcPr>
            <w:tcW w:w="7663" w:type="dxa"/>
          </w:tcPr>
          <w:p w:rsidR="00000000" w:rsidRDefault="00307EA4">
            <w:pPr>
              <w:numPr>
                <w:ilvl w:val="1"/>
                <w:numId w:val="9"/>
              </w:numPr>
              <w:tabs>
                <w:tab w:val="left" w:pos="1072"/>
              </w:tabs>
              <w:spacing w:after="120" w:line="240" w:lineRule="auto"/>
              <w:rPr>
                <w:rFonts w:ascii="Arial" w:hAnsi="Arial" w:cs="Arial"/>
                <w:sz w:val="22"/>
              </w:rPr>
              <w:pPrChange w:id="316" w:author="rasquier" w:date="2010-02-23T10:33:00Z">
                <w:pPr>
                  <w:numPr>
                    <w:ilvl w:val="1"/>
                    <w:numId w:val="9"/>
                  </w:numPr>
                  <w:tabs>
                    <w:tab w:val="left" w:pos="1072"/>
                  </w:tabs>
                  <w:spacing w:after="120" w:line="240" w:lineRule="auto"/>
                  <w:ind w:left="720" w:hanging="720"/>
                </w:pPr>
              </w:pPrChange>
            </w:pPr>
            <w:r w:rsidRPr="00F102FA">
              <w:rPr>
                <w:rFonts w:ascii="Arial" w:hAnsi="Arial" w:cs="Arial"/>
                <w:sz w:val="22"/>
              </w:rPr>
              <w:t>Enhanced search process</w:t>
            </w:r>
          </w:p>
        </w:tc>
        <w:tc>
          <w:tcPr>
            <w:tcW w:w="1640" w:type="dxa"/>
            <w:shd w:val="clear" w:color="auto" w:fill="CCFFCC"/>
          </w:tcPr>
          <w:p w:rsidR="00307EA4" w:rsidRPr="00F102FA" w:rsidRDefault="00307EA4"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307EA4" w:rsidRPr="00F102FA" w:rsidRDefault="00307EA4" w:rsidP="00050D7C">
            <w:pPr>
              <w:spacing w:after="120" w:line="240" w:lineRule="auto"/>
              <w:jc w:val="center"/>
              <w:rPr>
                <w:rFonts w:ascii="Arial" w:hAnsi="Arial" w:cs="Arial"/>
                <w:sz w:val="22"/>
              </w:rPr>
            </w:pPr>
          </w:p>
        </w:tc>
        <w:tc>
          <w:tcPr>
            <w:tcW w:w="1520" w:type="dxa"/>
            <w:shd w:val="clear" w:color="auto" w:fill="CCECFF"/>
          </w:tcPr>
          <w:p w:rsidR="00307EA4" w:rsidRPr="00F102FA" w:rsidRDefault="00307EA4" w:rsidP="00B05812">
            <w:pPr>
              <w:spacing w:after="120" w:line="240" w:lineRule="auto"/>
              <w:jc w:val="center"/>
              <w:rPr>
                <w:rFonts w:ascii="Arial" w:hAnsi="Arial" w:cs="Arial"/>
                <w:sz w:val="22"/>
              </w:rPr>
            </w:pPr>
          </w:p>
        </w:tc>
        <w:tc>
          <w:tcPr>
            <w:tcW w:w="1740" w:type="dxa"/>
            <w:shd w:val="clear" w:color="auto" w:fill="FFCCFF"/>
          </w:tcPr>
          <w:p w:rsidR="00307EA4" w:rsidRPr="00F102FA" w:rsidRDefault="004D5329" w:rsidP="00B05812">
            <w:pPr>
              <w:spacing w:after="120" w:line="240" w:lineRule="auto"/>
              <w:jc w:val="center"/>
              <w:rPr>
                <w:rFonts w:ascii="Arial" w:hAnsi="Arial" w:cs="Arial"/>
                <w:sz w:val="22"/>
              </w:rPr>
            </w:pPr>
            <w:ins w:id="317" w:author="rasquier" w:date="2009-11-25T08:30:00Z">
              <w:r>
                <w:rPr>
                  <w:rFonts w:ascii="Arial" w:hAnsi="Arial" w:cs="Arial"/>
                  <w:sz w:val="22"/>
                </w:rPr>
                <w:t>Completed</w:t>
              </w:r>
            </w:ins>
          </w:p>
        </w:tc>
      </w:tr>
      <w:tr w:rsidR="00307EA4" w:rsidRPr="00F102FA" w:rsidTr="00416625">
        <w:tc>
          <w:tcPr>
            <w:tcW w:w="7663" w:type="dxa"/>
          </w:tcPr>
          <w:p w:rsidR="00307EA4" w:rsidRPr="00F102FA" w:rsidRDefault="00307EA4" w:rsidP="00FE5CC4">
            <w:pPr>
              <w:numPr>
                <w:ilvl w:val="0"/>
                <w:numId w:val="9"/>
              </w:numPr>
              <w:tabs>
                <w:tab w:val="num" w:pos="360"/>
                <w:tab w:val="left" w:pos="1072"/>
              </w:tabs>
              <w:spacing w:line="240" w:lineRule="auto"/>
              <w:rPr>
                <w:rFonts w:ascii="Arial" w:hAnsi="Arial" w:cs="Arial"/>
                <w:sz w:val="22"/>
              </w:rPr>
            </w:pPr>
            <w:r w:rsidRPr="00F102FA">
              <w:rPr>
                <w:rFonts w:ascii="Arial" w:hAnsi="Arial" w:cs="Arial"/>
                <w:sz w:val="22"/>
              </w:rPr>
              <w:t>Focus on “Strategic” Hires and Succession Planning</w:t>
            </w:r>
          </w:p>
        </w:tc>
        <w:tc>
          <w:tcPr>
            <w:tcW w:w="1640" w:type="dxa"/>
            <w:shd w:val="clear" w:color="auto" w:fill="CCFFCC"/>
          </w:tcPr>
          <w:p w:rsidR="00307EA4" w:rsidRPr="00F102FA" w:rsidRDefault="00307EA4" w:rsidP="00050D7C">
            <w:pPr>
              <w:spacing w:after="120" w:line="240" w:lineRule="auto"/>
              <w:jc w:val="center"/>
              <w:rPr>
                <w:rFonts w:ascii="Arial" w:hAnsi="Arial" w:cs="Arial"/>
                <w:sz w:val="22"/>
              </w:rPr>
            </w:pPr>
          </w:p>
        </w:tc>
        <w:tc>
          <w:tcPr>
            <w:tcW w:w="1640" w:type="dxa"/>
            <w:shd w:val="clear" w:color="auto" w:fill="FFFFCC"/>
          </w:tcPr>
          <w:p w:rsidR="00307EA4" w:rsidRPr="00F102FA" w:rsidRDefault="00307EA4"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307EA4" w:rsidRPr="00F102FA" w:rsidRDefault="00307EA4" w:rsidP="00B05812">
            <w:pPr>
              <w:spacing w:after="120" w:line="240" w:lineRule="auto"/>
              <w:jc w:val="center"/>
              <w:rPr>
                <w:rFonts w:ascii="Arial" w:hAnsi="Arial" w:cs="Arial"/>
                <w:sz w:val="22"/>
              </w:rPr>
            </w:pPr>
          </w:p>
        </w:tc>
        <w:tc>
          <w:tcPr>
            <w:tcW w:w="1740" w:type="dxa"/>
            <w:shd w:val="clear" w:color="auto" w:fill="FFCCFF"/>
          </w:tcPr>
          <w:p w:rsidR="00307EA4" w:rsidRPr="00F102FA" w:rsidRDefault="004D5329" w:rsidP="00B05812">
            <w:pPr>
              <w:spacing w:after="120" w:line="240" w:lineRule="auto"/>
              <w:jc w:val="center"/>
              <w:rPr>
                <w:rFonts w:ascii="Arial" w:hAnsi="Arial" w:cs="Arial"/>
                <w:sz w:val="22"/>
              </w:rPr>
            </w:pPr>
            <w:ins w:id="318" w:author="rasquier" w:date="2009-11-25T08:30:00Z">
              <w:r>
                <w:rPr>
                  <w:rFonts w:ascii="Arial" w:hAnsi="Arial" w:cs="Arial"/>
                  <w:sz w:val="22"/>
                </w:rPr>
                <w:t>Completed</w:t>
              </w:r>
            </w:ins>
          </w:p>
        </w:tc>
      </w:tr>
      <w:tr w:rsidR="00307EA4" w:rsidRPr="00F102FA" w:rsidTr="00416625">
        <w:tc>
          <w:tcPr>
            <w:tcW w:w="7663" w:type="dxa"/>
          </w:tcPr>
          <w:p w:rsidR="00307EA4" w:rsidRPr="00F102FA" w:rsidRDefault="00307EA4" w:rsidP="00052E1A">
            <w:pPr>
              <w:numPr>
                <w:ilvl w:val="0"/>
                <w:numId w:val="11"/>
              </w:numPr>
              <w:tabs>
                <w:tab w:val="clear" w:pos="1440"/>
                <w:tab w:val="num" w:pos="720"/>
              </w:tabs>
              <w:spacing w:after="120" w:line="240" w:lineRule="auto"/>
              <w:ind w:left="720"/>
              <w:rPr>
                <w:rFonts w:ascii="Arial" w:hAnsi="Arial" w:cs="Arial"/>
                <w:color w:val="FF0000"/>
                <w:sz w:val="22"/>
              </w:rPr>
            </w:pPr>
            <w:r w:rsidRPr="00F102FA">
              <w:rPr>
                <w:rFonts w:ascii="Arial" w:hAnsi="Arial" w:cs="Arial"/>
                <w:sz w:val="22"/>
              </w:rPr>
              <w:t>Identified potential retirees over next 3 years; met w/significant no. of employees on a confidential basis</w:t>
            </w:r>
          </w:p>
        </w:tc>
        <w:tc>
          <w:tcPr>
            <w:tcW w:w="1640" w:type="dxa"/>
            <w:shd w:val="clear" w:color="auto" w:fill="CCFFCC"/>
          </w:tcPr>
          <w:p w:rsidR="00307EA4" w:rsidRPr="00F102FA" w:rsidRDefault="00307EA4"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307EA4" w:rsidRPr="00F102FA" w:rsidRDefault="00307EA4" w:rsidP="00050D7C">
            <w:pPr>
              <w:spacing w:after="120" w:line="240" w:lineRule="auto"/>
              <w:jc w:val="center"/>
              <w:rPr>
                <w:rFonts w:ascii="Arial" w:hAnsi="Arial" w:cs="Arial"/>
                <w:sz w:val="22"/>
              </w:rPr>
            </w:pPr>
          </w:p>
        </w:tc>
        <w:tc>
          <w:tcPr>
            <w:tcW w:w="1520" w:type="dxa"/>
            <w:shd w:val="clear" w:color="auto" w:fill="CCECFF"/>
          </w:tcPr>
          <w:p w:rsidR="00307EA4" w:rsidRPr="00F102FA" w:rsidRDefault="00307EA4" w:rsidP="00B05812">
            <w:pPr>
              <w:spacing w:after="120" w:line="240" w:lineRule="auto"/>
              <w:jc w:val="center"/>
              <w:rPr>
                <w:rFonts w:ascii="Arial" w:hAnsi="Arial" w:cs="Arial"/>
                <w:sz w:val="22"/>
              </w:rPr>
            </w:pPr>
          </w:p>
        </w:tc>
        <w:tc>
          <w:tcPr>
            <w:tcW w:w="1740" w:type="dxa"/>
            <w:shd w:val="clear" w:color="auto" w:fill="FFCCFF"/>
          </w:tcPr>
          <w:p w:rsidR="00307EA4" w:rsidRPr="00F102FA" w:rsidRDefault="004D5329" w:rsidP="00B05812">
            <w:pPr>
              <w:spacing w:after="120" w:line="240" w:lineRule="auto"/>
              <w:jc w:val="center"/>
              <w:rPr>
                <w:rFonts w:ascii="Arial" w:hAnsi="Arial" w:cs="Arial"/>
                <w:sz w:val="22"/>
              </w:rPr>
            </w:pPr>
            <w:ins w:id="319" w:author="rasquier" w:date="2009-11-25T08:30:00Z">
              <w:r>
                <w:rPr>
                  <w:rFonts w:ascii="Arial" w:hAnsi="Arial" w:cs="Arial"/>
                  <w:sz w:val="22"/>
                </w:rPr>
                <w:t>Completed</w:t>
              </w:r>
            </w:ins>
          </w:p>
        </w:tc>
      </w:tr>
    </w:tbl>
    <w:p w:rsidR="00430EFB" w:rsidRDefault="00430EFB">
      <w:r>
        <w:br w:type="page"/>
      </w:r>
    </w:p>
    <w:tbl>
      <w:tblPr>
        <w:tblStyle w:val="TableWeb1"/>
        <w:tblW w:w="14443" w:type="dxa"/>
        <w:tblLayout w:type="fixed"/>
        <w:tblLook w:val="01E0"/>
      </w:tblPr>
      <w:tblGrid>
        <w:gridCol w:w="7723"/>
        <w:gridCol w:w="1680"/>
        <w:gridCol w:w="1680"/>
        <w:gridCol w:w="1560"/>
        <w:gridCol w:w="1800"/>
      </w:tblGrid>
      <w:tr w:rsidR="00430EFB" w:rsidRPr="00F102FA" w:rsidTr="004D5329">
        <w:trPr>
          <w:cnfStyle w:val="100000000000"/>
        </w:trPr>
        <w:tc>
          <w:tcPr>
            <w:tcW w:w="7663" w:type="dxa"/>
            <w:shd w:val="clear" w:color="auto" w:fill="CCCCFF"/>
          </w:tcPr>
          <w:p w:rsidR="00430EFB" w:rsidRPr="00F102FA" w:rsidRDefault="00430EFB" w:rsidP="004D5329">
            <w:pPr>
              <w:tabs>
                <w:tab w:val="left" w:pos="1072"/>
              </w:tabs>
              <w:spacing w:line="240" w:lineRule="auto"/>
              <w:ind w:left="1080" w:hanging="1080"/>
              <w:rPr>
                <w:rFonts w:ascii="Arial" w:hAnsi="Arial" w:cs="Arial"/>
                <w:b/>
                <w:szCs w:val="28"/>
              </w:rPr>
            </w:pPr>
            <w:r w:rsidRPr="00F102FA">
              <w:rPr>
                <w:rFonts w:ascii="Arial" w:hAnsi="Arial" w:cs="Arial"/>
                <w:szCs w:val="28"/>
              </w:rPr>
              <w:lastRenderedPageBreak/>
              <w:t>Goal 7.</w:t>
            </w:r>
            <w:r w:rsidRPr="00F102FA">
              <w:rPr>
                <w:rFonts w:ascii="Arial" w:hAnsi="Arial" w:cs="Arial"/>
                <w:szCs w:val="28"/>
              </w:rPr>
              <w:tab/>
            </w:r>
            <w:r w:rsidRPr="00F102FA">
              <w:rPr>
                <w:rFonts w:ascii="Arial" w:hAnsi="Arial" w:cs="Arial"/>
                <w:b/>
                <w:szCs w:val="28"/>
              </w:rPr>
              <w:t>Invest in ESF’s human resources and physical infrastructure</w:t>
            </w:r>
          </w:p>
        </w:tc>
        <w:tc>
          <w:tcPr>
            <w:tcW w:w="1640" w:type="dxa"/>
            <w:shd w:val="clear" w:color="auto" w:fill="CCFFCC"/>
            <w:vAlign w:val="center"/>
          </w:tcPr>
          <w:p w:rsidR="00430EFB" w:rsidRPr="00F102FA" w:rsidRDefault="00430EFB" w:rsidP="004D5329">
            <w:pPr>
              <w:spacing w:line="240" w:lineRule="auto"/>
              <w:jc w:val="center"/>
              <w:rPr>
                <w:rFonts w:ascii="Arial" w:hAnsi="Arial" w:cs="Arial"/>
                <w:b/>
              </w:rPr>
            </w:pPr>
            <w:r>
              <w:rPr>
                <w:rFonts w:ascii="Arial" w:hAnsi="Arial" w:cs="Arial"/>
                <w:b/>
              </w:rPr>
              <w:t>AY 07/08</w:t>
            </w:r>
          </w:p>
        </w:tc>
        <w:tc>
          <w:tcPr>
            <w:tcW w:w="1640" w:type="dxa"/>
            <w:shd w:val="clear" w:color="auto" w:fill="FFFFCC"/>
            <w:vAlign w:val="center"/>
          </w:tcPr>
          <w:p w:rsidR="00430EFB" w:rsidRPr="00F102FA" w:rsidRDefault="00430EFB" w:rsidP="004D5329">
            <w:pPr>
              <w:spacing w:line="240" w:lineRule="auto"/>
              <w:jc w:val="center"/>
              <w:rPr>
                <w:rFonts w:ascii="Arial" w:hAnsi="Arial" w:cs="Arial"/>
                <w:b/>
              </w:rPr>
            </w:pPr>
            <w:r>
              <w:rPr>
                <w:rFonts w:ascii="Arial" w:hAnsi="Arial" w:cs="Arial"/>
                <w:b/>
              </w:rPr>
              <w:t>AY 08/09</w:t>
            </w:r>
          </w:p>
        </w:tc>
        <w:tc>
          <w:tcPr>
            <w:tcW w:w="1520" w:type="dxa"/>
            <w:shd w:val="clear" w:color="auto" w:fill="CCECFF"/>
            <w:vAlign w:val="center"/>
          </w:tcPr>
          <w:p w:rsidR="00430EFB" w:rsidRPr="00F102FA" w:rsidRDefault="00430EFB" w:rsidP="004D5329">
            <w:pPr>
              <w:spacing w:line="240" w:lineRule="auto"/>
              <w:jc w:val="center"/>
              <w:rPr>
                <w:rFonts w:ascii="Arial" w:hAnsi="Arial" w:cs="Arial"/>
                <w:b/>
              </w:rPr>
            </w:pPr>
            <w:r>
              <w:rPr>
                <w:rFonts w:ascii="Arial" w:hAnsi="Arial" w:cs="Arial"/>
                <w:b/>
              </w:rPr>
              <w:t>AY 09/10</w:t>
            </w:r>
          </w:p>
        </w:tc>
        <w:tc>
          <w:tcPr>
            <w:tcW w:w="1740" w:type="dxa"/>
            <w:shd w:val="clear" w:color="auto" w:fill="FFCCFF"/>
            <w:vAlign w:val="center"/>
          </w:tcPr>
          <w:p w:rsidR="00430EFB" w:rsidRPr="00F102FA" w:rsidRDefault="00430EFB" w:rsidP="004D5329">
            <w:pPr>
              <w:spacing w:line="240" w:lineRule="auto"/>
              <w:jc w:val="center"/>
              <w:rPr>
                <w:rFonts w:ascii="Arial" w:hAnsi="Arial" w:cs="Arial"/>
                <w:b/>
              </w:rPr>
            </w:pPr>
            <w:r w:rsidRPr="00F102FA">
              <w:rPr>
                <w:rFonts w:ascii="Arial" w:hAnsi="Arial" w:cs="Arial"/>
                <w:b/>
              </w:rPr>
              <w:t>AY ___</w:t>
            </w:r>
          </w:p>
        </w:tc>
      </w:tr>
      <w:tr w:rsidR="00307EA4" w:rsidRPr="00F102FA" w:rsidTr="00416625">
        <w:tc>
          <w:tcPr>
            <w:tcW w:w="7663" w:type="dxa"/>
          </w:tcPr>
          <w:p w:rsidR="00307EA4" w:rsidRPr="00F102FA" w:rsidRDefault="00307EA4" w:rsidP="00650CD9">
            <w:pPr>
              <w:numPr>
                <w:ilvl w:val="0"/>
                <w:numId w:val="15"/>
              </w:numPr>
              <w:tabs>
                <w:tab w:val="clear" w:pos="1440"/>
              </w:tabs>
              <w:spacing w:after="120" w:line="240" w:lineRule="auto"/>
              <w:ind w:left="720"/>
              <w:rPr>
                <w:rFonts w:ascii="Arial" w:hAnsi="Arial" w:cs="Arial"/>
                <w:sz w:val="22"/>
              </w:rPr>
            </w:pPr>
            <w:r w:rsidRPr="00F102FA">
              <w:rPr>
                <w:rFonts w:ascii="Arial" w:hAnsi="Arial" w:cs="Arial"/>
                <w:sz w:val="22"/>
              </w:rPr>
              <w:t>6 strategic hires</w:t>
            </w:r>
            <w:r w:rsidR="00D41A04">
              <w:rPr>
                <w:rFonts w:ascii="Arial" w:hAnsi="Arial" w:cs="Arial"/>
                <w:sz w:val="22"/>
              </w:rPr>
              <w:t xml:space="preserve"> </w:t>
            </w:r>
            <w:r w:rsidR="00D41A04">
              <w:rPr>
                <w:rFonts w:ascii="Arial" w:hAnsi="Arial" w:cs="Arial"/>
                <w:color w:val="FF0000"/>
                <w:sz w:val="22"/>
              </w:rPr>
              <w:t xml:space="preserve">including Empire Innovation Program that integrates initiatives; e.g., in global climate change, environmental medicine, and biotechnology </w:t>
            </w:r>
            <w:r w:rsidR="00D41A04" w:rsidRPr="00D41A04">
              <w:rPr>
                <w:rFonts w:ascii="Arial" w:hAnsi="Arial" w:cs="Arial"/>
                <w:sz w:val="22"/>
              </w:rPr>
              <w:t>(NR)</w:t>
            </w:r>
          </w:p>
        </w:tc>
        <w:tc>
          <w:tcPr>
            <w:tcW w:w="1640" w:type="dxa"/>
            <w:shd w:val="clear" w:color="auto" w:fill="CCFFCC"/>
          </w:tcPr>
          <w:p w:rsidR="00307EA4" w:rsidRPr="00F102FA" w:rsidRDefault="00307EA4"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307EA4" w:rsidRPr="00F102FA" w:rsidRDefault="00307EA4" w:rsidP="00050D7C">
            <w:pPr>
              <w:spacing w:after="120" w:line="240" w:lineRule="auto"/>
              <w:jc w:val="center"/>
              <w:rPr>
                <w:rFonts w:ascii="Arial" w:hAnsi="Arial" w:cs="Arial"/>
                <w:sz w:val="22"/>
              </w:rPr>
            </w:pPr>
          </w:p>
        </w:tc>
        <w:tc>
          <w:tcPr>
            <w:tcW w:w="1520" w:type="dxa"/>
            <w:shd w:val="clear" w:color="auto" w:fill="CCECFF"/>
          </w:tcPr>
          <w:p w:rsidR="00307EA4" w:rsidRPr="00955047" w:rsidRDefault="00102F19" w:rsidP="00B05812">
            <w:pPr>
              <w:spacing w:after="120" w:line="240" w:lineRule="auto"/>
              <w:jc w:val="center"/>
              <w:rPr>
                <w:rFonts w:ascii="Arial" w:hAnsi="Arial" w:cs="Arial"/>
                <w:color w:val="FF0000"/>
                <w:sz w:val="22"/>
              </w:rPr>
            </w:pPr>
            <w:del w:id="320" w:author="rasquier" w:date="2009-11-25T08:30:00Z">
              <w:r w:rsidRPr="00955047" w:rsidDel="004D5329">
                <w:rPr>
                  <w:rFonts w:ascii="Arial" w:hAnsi="Arial" w:cs="Arial"/>
                  <w:color w:val="FF0000"/>
                  <w:sz w:val="22"/>
                </w:rPr>
                <w:delText>X</w:delText>
              </w:r>
            </w:del>
          </w:p>
        </w:tc>
        <w:tc>
          <w:tcPr>
            <w:tcW w:w="1740" w:type="dxa"/>
            <w:shd w:val="clear" w:color="auto" w:fill="FFCCFF"/>
          </w:tcPr>
          <w:p w:rsidR="00307EA4" w:rsidRPr="00F102FA" w:rsidRDefault="004D5329" w:rsidP="00B05812">
            <w:pPr>
              <w:spacing w:after="120" w:line="240" w:lineRule="auto"/>
              <w:jc w:val="center"/>
              <w:rPr>
                <w:rFonts w:ascii="Arial" w:hAnsi="Arial" w:cs="Arial"/>
                <w:sz w:val="22"/>
              </w:rPr>
            </w:pPr>
            <w:ins w:id="321" w:author="rasquier" w:date="2009-11-25T08:30:00Z">
              <w:r>
                <w:rPr>
                  <w:rFonts w:ascii="Arial" w:hAnsi="Arial" w:cs="Arial"/>
                  <w:sz w:val="22"/>
                </w:rPr>
                <w:t>Completed</w:t>
              </w:r>
            </w:ins>
          </w:p>
        </w:tc>
      </w:tr>
      <w:tr w:rsidR="00F5516F" w:rsidRPr="00F102FA" w:rsidTr="00416625">
        <w:tc>
          <w:tcPr>
            <w:tcW w:w="7663" w:type="dxa"/>
          </w:tcPr>
          <w:p w:rsidR="00F5516F" w:rsidRPr="00F102FA" w:rsidRDefault="00F5516F" w:rsidP="00052E1A">
            <w:pPr>
              <w:numPr>
                <w:ilvl w:val="0"/>
                <w:numId w:val="9"/>
              </w:numPr>
              <w:tabs>
                <w:tab w:val="num" w:pos="360"/>
              </w:tabs>
              <w:spacing w:after="120" w:line="240" w:lineRule="auto"/>
              <w:rPr>
                <w:rFonts w:ascii="Arial" w:hAnsi="Arial" w:cs="Arial"/>
                <w:sz w:val="22"/>
              </w:rPr>
            </w:pPr>
            <w:r w:rsidRPr="00F102FA">
              <w:rPr>
                <w:rFonts w:ascii="Arial" w:hAnsi="Arial" w:cs="Arial"/>
                <w:sz w:val="22"/>
              </w:rPr>
              <w:t>Hire a consultant to assist with Campus Master Planning process (campus committee to serve as advisory)</w:t>
            </w:r>
          </w:p>
        </w:tc>
        <w:tc>
          <w:tcPr>
            <w:tcW w:w="1640" w:type="dxa"/>
            <w:shd w:val="clear" w:color="auto" w:fill="CCFFCC"/>
          </w:tcPr>
          <w:p w:rsidR="00F5516F" w:rsidRPr="00F102FA" w:rsidRDefault="00F5516F"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F5516F" w:rsidRPr="00F102FA" w:rsidRDefault="00F5516F"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F5516F" w:rsidRPr="00F102FA" w:rsidRDefault="00F5516F" w:rsidP="00B05812">
            <w:pPr>
              <w:spacing w:after="120" w:line="240" w:lineRule="auto"/>
              <w:jc w:val="center"/>
              <w:rPr>
                <w:rFonts w:ascii="Arial" w:hAnsi="Arial" w:cs="Arial"/>
                <w:sz w:val="22"/>
              </w:rPr>
            </w:pPr>
          </w:p>
        </w:tc>
        <w:tc>
          <w:tcPr>
            <w:tcW w:w="1740" w:type="dxa"/>
            <w:shd w:val="clear" w:color="auto" w:fill="FFCCFF"/>
          </w:tcPr>
          <w:p w:rsidR="00F5516F" w:rsidRPr="00F102FA" w:rsidRDefault="00F5516F" w:rsidP="00B05812">
            <w:pPr>
              <w:spacing w:after="120" w:line="240" w:lineRule="auto"/>
              <w:jc w:val="center"/>
              <w:rPr>
                <w:rFonts w:ascii="Arial" w:hAnsi="Arial" w:cs="Arial"/>
                <w:sz w:val="22"/>
              </w:rPr>
            </w:pPr>
          </w:p>
        </w:tc>
      </w:tr>
      <w:tr w:rsidR="00F5516F" w:rsidRPr="00F102FA" w:rsidTr="00416625">
        <w:tc>
          <w:tcPr>
            <w:tcW w:w="7663" w:type="dxa"/>
          </w:tcPr>
          <w:p w:rsidR="00F5516F" w:rsidRPr="00F102FA" w:rsidRDefault="00F5516F" w:rsidP="00052E1A">
            <w:pPr>
              <w:numPr>
                <w:ilvl w:val="0"/>
                <w:numId w:val="11"/>
              </w:numPr>
              <w:tabs>
                <w:tab w:val="clear" w:pos="1440"/>
                <w:tab w:val="num" w:pos="720"/>
              </w:tabs>
              <w:spacing w:after="120" w:line="240" w:lineRule="auto"/>
              <w:ind w:left="720"/>
              <w:rPr>
                <w:rFonts w:ascii="Arial" w:hAnsi="Arial" w:cs="Arial"/>
                <w:sz w:val="22"/>
              </w:rPr>
            </w:pPr>
            <w:r w:rsidRPr="00F102FA">
              <w:rPr>
                <w:rFonts w:ascii="Arial" w:hAnsi="Arial" w:cs="Arial"/>
                <w:sz w:val="22"/>
              </w:rPr>
              <w:t>Combined Program Study Consultant selection process completed</w:t>
            </w:r>
          </w:p>
        </w:tc>
        <w:tc>
          <w:tcPr>
            <w:tcW w:w="1640" w:type="dxa"/>
            <w:shd w:val="clear" w:color="auto" w:fill="CCFFCC"/>
          </w:tcPr>
          <w:p w:rsidR="00F5516F" w:rsidRPr="00F102FA" w:rsidRDefault="00F5516F" w:rsidP="00050D7C">
            <w:pPr>
              <w:spacing w:after="120" w:line="240" w:lineRule="auto"/>
              <w:jc w:val="center"/>
              <w:rPr>
                <w:rFonts w:ascii="Arial" w:hAnsi="Arial" w:cs="Arial"/>
                <w:sz w:val="22"/>
              </w:rPr>
            </w:pPr>
          </w:p>
        </w:tc>
        <w:tc>
          <w:tcPr>
            <w:tcW w:w="1640" w:type="dxa"/>
            <w:shd w:val="clear" w:color="auto" w:fill="FFFFCC"/>
          </w:tcPr>
          <w:p w:rsidR="00F5516F" w:rsidRPr="00F102FA" w:rsidRDefault="00F5516F" w:rsidP="00050D7C">
            <w:pPr>
              <w:spacing w:after="120" w:line="240" w:lineRule="auto"/>
              <w:jc w:val="center"/>
              <w:rPr>
                <w:rFonts w:ascii="Arial" w:hAnsi="Arial" w:cs="Arial"/>
                <w:sz w:val="22"/>
              </w:rPr>
            </w:pPr>
          </w:p>
        </w:tc>
        <w:tc>
          <w:tcPr>
            <w:tcW w:w="1520" w:type="dxa"/>
            <w:shd w:val="clear" w:color="auto" w:fill="CCECFF"/>
          </w:tcPr>
          <w:p w:rsidR="00F5516F" w:rsidRPr="00F102FA" w:rsidRDefault="00F5516F" w:rsidP="00B05812">
            <w:pPr>
              <w:spacing w:after="120" w:line="240" w:lineRule="auto"/>
              <w:jc w:val="center"/>
              <w:rPr>
                <w:rFonts w:ascii="Arial" w:hAnsi="Arial" w:cs="Arial"/>
                <w:sz w:val="22"/>
              </w:rPr>
            </w:pPr>
          </w:p>
        </w:tc>
        <w:tc>
          <w:tcPr>
            <w:tcW w:w="1740" w:type="dxa"/>
            <w:shd w:val="clear" w:color="auto" w:fill="FFCCFF"/>
          </w:tcPr>
          <w:p w:rsidR="00F5516F" w:rsidRPr="00F102FA" w:rsidRDefault="00F5516F" w:rsidP="00B05812">
            <w:pPr>
              <w:spacing w:after="120" w:line="240" w:lineRule="auto"/>
              <w:jc w:val="center"/>
              <w:rPr>
                <w:rFonts w:ascii="Arial" w:hAnsi="Arial" w:cs="Arial"/>
                <w:sz w:val="22"/>
              </w:rPr>
            </w:pPr>
          </w:p>
        </w:tc>
      </w:tr>
      <w:tr w:rsidR="00F5516F" w:rsidRPr="00F102FA" w:rsidTr="00416625">
        <w:tc>
          <w:tcPr>
            <w:tcW w:w="7663" w:type="dxa"/>
          </w:tcPr>
          <w:p w:rsidR="00F5516F" w:rsidRPr="00F102FA" w:rsidRDefault="00F5516F" w:rsidP="00052E1A">
            <w:pPr>
              <w:numPr>
                <w:ilvl w:val="0"/>
                <w:numId w:val="11"/>
              </w:numPr>
              <w:tabs>
                <w:tab w:val="clear" w:pos="1440"/>
                <w:tab w:val="num" w:pos="720"/>
              </w:tabs>
              <w:spacing w:after="120" w:line="240" w:lineRule="auto"/>
              <w:ind w:left="720"/>
              <w:rPr>
                <w:rFonts w:ascii="Arial" w:hAnsi="Arial" w:cs="Arial"/>
                <w:sz w:val="22"/>
              </w:rPr>
            </w:pPr>
            <w:r w:rsidRPr="00F102FA">
              <w:rPr>
                <w:rFonts w:ascii="Arial" w:hAnsi="Arial" w:cs="Arial"/>
                <w:sz w:val="22"/>
              </w:rPr>
              <w:t>Consultant will be under contract in September 2007</w:t>
            </w:r>
          </w:p>
        </w:tc>
        <w:tc>
          <w:tcPr>
            <w:tcW w:w="1640" w:type="dxa"/>
            <w:shd w:val="clear" w:color="auto" w:fill="CCFFCC"/>
          </w:tcPr>
          <w:p w:rsidR="00F5516F" w:rsidRPr="00F102FA" w:rsidRDefault="00F5516F"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F5516F" w:rsidRPr="00F102FA" w:rsidRDefault="00F5516F" w:rsidP="00050D7C">
            <w:pPr>
              <w:spacing w:after="120" w:line="240" w:lineRule="auto"/>
              <w:jc w:val="center"/>
              <w:rPr>
                <w:rFonts w:ascii="Arial" w:hAnsi="Arial" w:cs="Arial"/>
                <w:sz w:val="22"/>
              </w:rPr>
            </w:pPr>
          </w:p>
        </w:tc>
        <w:tc>
          <w:tcPr>
            <w:tcW w:w="1520" w:type="dxa"/>
            <w:shd w:val="clear" w:color="auto" w:fill="CCECFF"/>
          </w:tcPr>
          <w:p w:rsidR="00F5516F" w:rsidRPr="00F102FA" w:rsidRDefault="00F5516F" w:rsidP="00B05812">
            <w:pPr>
              <w:spacing w:after="120" w:line="240" w:lineRule="auto"/>
              <w:jc w:val="center"/>
              <w:rPr>
                <w:rFonts w:ascii="Arial" w:hAnsi="Arial" w:cs="Arial"/>
                <w:sz w:val="22"/>
              </w:rPr>
            </w:pPr>
          </w:p>
        </w:tc>
        <w:tc>
          <w:tcPr>
            <w:tcW w:w="1740" w:type="dxa"/>
            <w:shd w:val="clear" w:color="auto" w:fill="FFCCFF"/>
          </w:tcPr>
          <w:p w:rsidR="00F5516F" w:rsidRPr="00F102FA" w:rsidRDefault="00F5516F" w:rsidP="00B05812">
            <w:pPr>
              <w:spacing w:after="120" w:line="240" w:lineRule="auto"/>
              <w:jc w:val="center"/>
              <w:rPr>
                <w:rFonts w:ascii="Arial" w:hAnsi="Arial" w:cs="Arial"/>
                <w:sz w:val="22"/>
              </w:rPr>
            </w:pPr>
          </w:p>
        </w:tc>
      </w:tr>
      <w:tr w:rsidR="00F5516F" w:rsidRPr="00F102FA" w:rsidTr="00416625">
        <w:tc>
          <w:tcPr>
            <w:tcW w:w="7663" w:type="dxa"/>
          </w:tcPr>
          <w:p w:rsidR="00F5516F" w:rsidRPr="00F102FA" w:rsidRDefault="00F5516F" w:rsidP="00650CD9">
            <w:pPr>
              <w:numPr>
                <w:ilvl w:val="1"/>
                <w:numId w:val="16"/>
              </w:numPr>
              <w:tabs>
                <w:tab w:val="clear" w:pos="1440"/>
                <w:tab w:val="num" w:pos="720"/>
              </w:tabs>
              <w:spacing w:after="120" w:line="240" w:lineRule="auto"/>
              <w:ind w:left="720"/>
              <w:rPr>
                <w:rFonts w:ascii="Arial" w:hAnsi="Arial" w:cs="Arial"/>
                <w:sz w:val="22"/>
              </w:rPr>
            </w:pPr>
            <w:r w:rsidRPr="00F102FA">
              <w:rPr>
                <w:rFonts w:ascii="Arial" w:hAnsi="Arial" w:cs="Arial"/>
                <w:sz w:val="22"/>
              </w:rPr>
              <w:t>Completion of Program Study</w:t>
            </w:r>
          </w:p>
        </w:tc>
        <w:tc>
          <w:tcPr>
            <w:tcW w:w="1640" w:type="dxa"/>
            <w:shd w:val="clear" w:color="auto" w:fill="CCFFCC"/>
          </w:tcPr>
          <w:p w:rsidR="00F5516F" w:rsidRPr="00F102FA" w:rsidRDefault="00F5516F" w:rsidP="00050D7C">
            <w:pPr>
              <w:spacing w:after="120" w:line="240" w:lineRule="auto"/>
              <w:jc w:val="center"/>
              <w:rPr>
                <w:rFonts w:ascii="Arial" w:hAnsi="Arial" w:cs="Arial"/>
                <w:sz w:val="22"/>
              </w:rPr>
            </w:pPr>
          </w:p>
        </w:tc>
        <w:tc>
          <w:tcPr>
            <w:tcW w:w="1640" w:type="dxa"/>
            <w:shd w:val="clear" w:color="auto" w:fill="FFFFCC"/>
          </w:tcPr>
          <w:p w:rsidR="00F5516F" w:rsidRPr="00F102FA" w:rsidRDefault="00F5516F"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F5516F" w:rsidRPr="00F102FA" w:rsidRDefault="00F5516F" w:rsidP="00B05812">
            <w:pPr>
              <w:spacing w:after="120" w:line="240" w:lineRule="auto"/>
              <w:jc w:val="center"/>
              <w:rPr>
                <w:rFonts w:ascii="Arial" w:hAnsi="Arial" w:cs="Arial"/>
                <w:sz w:val="22"/>
              </w:rPr>
            </w:pPr>
          </w:p>
        </w:tc>
        <w:tc>
          <w:tcPr>
            <w:tcW w:w="1740" w:type="dxa"/>
            <w:shd w:val="clear" w:color="auto" w:fill="FFCCFF"/>
          </w:tcPr>
          <w:p w:rsidR="00F5516F" w:rsidRPr="00F102FA" w:rsidRDefault="00F5516F" w:rsidP="00B05812">
            <w:pPr>
              <w:spacing w:after="120" w:line="240" w:lineRule="auto"/>
              <w:jc w:val="center"/>
              <w:rPr>
                <w:rFonts w:ascii="Arial" w:hAnsi="Arial" w:cs="Arial"/>
                <w:sz w:val="22"/>
              </w:rPr>
            </w:pPr>
          </w:p>
        </w:tc>
      </w:tr>
      <w:tr w:rsidR="00F5516F" w:rsidRPr="00F102FA" w:rsidTr="00416625">
        <w:tc>
          <w:tcPr>
            <w:tcW w:w="7663" w:type="dxa"/>
          </w:tcPr>
          <w:p w:rsidR="00F5516F" w:rsidRPr="00F102FA" w:rsidRDefault="00F5516F" w:rsidP="00052E1A">
            <w:pPr>
              <w:numPr>
                <w:ilvl w:val="0"/>
                <w:numId w:val="9"/>
              </w:numPr>
              <w:tabs>
                <w:tab w:val="num" w:pos="360"/>
              </w:tabs>
              <w:spacing w:after="120" w:line="240" w:lineRule="auto"/>
              <w:rPr>
                <w:rFonts w:ascii="Arial" w:hAnsi="Arial" w:cs="Arial"/>
                <w:sz w:val="22"/>
              </w:rPr>
            </w:pPr>
            <w:r w:rsidRPr="00F102FA">
              <w:rPr>
                <w:rFonts w:ascii="Arial" w:hAnsi="Arial" w:cs="Arial"/>
                <w:sz w:val="22"/>
              </w:rPr>
              <w:t xml:space="preserve">Future Construction </w:t>
            </w:r>
            <w:r w:rsidRPr="00F102FA">
              <w:rPr>
                <w:rFonts w:ascii="Arial" w:hAnsi="Arial" w:cs="Arial"/>
                <w:sz w:val="22"/>
              </w:rPr>
              <w:sym w:font="Wingdings" w:char="F0E0"/>
            </w:r>
            <w:r w:rsidRPr="00F102FA">
              <w:rPr>
                <w:rFonts w:ascii="Arial" w:hAnsi="Arial" w:cs="Arial"/>
                <w:sz w:val="22"/>
              </w:rPr>
              <w:t xml:space="preserve"> Green</w:t>
            </w:r>
          </w:p>
        </w:tc>
        <w:tc>
          <w:tcPr>
            <w:tcW w:w="1640" w:type="dxa"/>
            <w:shd w:val="clear" w:color="auto" w:fill="CCFFCC"/>
          </w:tcPr>
          <w:p w:rsidR="00F5516F" w:rsidRPr="00F102FA" w:rsidRDefault="00F5516F"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F5516F" w:rsidRPr="00F102FA" w:rsidRDefault="00F5516F"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F5516F" w:rsidRPr="00F102FA" w:rsidRDefault="00F5516F" w:rsidP="00B05812">
            <w:pPr>
              <w:spacing w:after="120" w:line="240" w:lineRule="auto"/>
              <w:jc w:val="center"/>
              <w:rPr>
                <w:rFonts w:ascii="Arial" w:hAnsi="Arial" w:cs="Arial"/>
                <w:sz w:val="22"/>
              </w:rPr>
            </w:pPr>
          </w:p>
        </w:tc>
        <w:tc>
          <w:tcPr>
            <w:tcW w:w="1740" w:type="dxa"/>
            <w:shd w:val="clear" w:color="auto" w:fill="FFCCFF"/>
          </w:tcPr>
          <w:p w:rsidR="00F5516F" w:rsidRPr="00F102FA" w:rsidRDefault="00F5516F" w:rsidP="00B05812">
            <w:pPr>
              <w:spacing w:after="120" w:line="240" w:lineRule="auto"/>
              <w:jc w:val="center"/>
              <w:rPr>
                <w:rFonts w:ascii="Arial" w:hAnsi="Arial" w:cs="Arial"/>
                <w:sz w:val="22"/>
              </w:rPr>
            </w:pPr>
            <w:r w:rsidRPr="00F102FA">
              <w:rPr>
                <w:rFonts w:ascii="Arial" w:hAnsi="Arial" w:cs="Arial"/>
                <w:sz w:val="22"/>
              </w:rPr>
              <w:t>X</w:t>
            </w:r>
          </w:p>
        </w:tc>
      </w:tr>
      <w:tr w:rsidR="00F5516F" w:rsidRPr="00F102FA" w:rsidTr="00416625">
        <w:tc>
          <w:tcPr>
            <w:tcW w:w="7663" w:type="dxa"/>
          </w:tcPr>
          <w:p w:rsidR="00F5516F" w:rsidRPr="00F102FA" w:rsidRDefault="00F5516F" w:rsidP="00650CD9">
            <w:pPr>
              <w:numPr>
                <w:ilvl w:val="1"/>
                <w:numId w:val="17"/>
              </w:numPr>
              <w:tabs>
                <w:tab w:val="clear" w:pos="1440"/>
                <w:tab w:val="num" w:pos="720"/>
              </w:tabs>
              <w:spacing w:after="120" w:line="240" w:lineRule="auto"/>
              <w:ind w:left="720"/>
              <w:rPr>
                <w:rFonts w:ascii="Arial" w:hAnsi="Arial" w:cs="Arial"/>
                <w:sz w:val="22"/>
              </w:rPr>
            </w:pPr>
            <w:r w:rsidRPr="00F102FA">
              <w:rPr>
                <w:rFonts w:ascii="Arial" w:hAnsi="Arial" w:cs="Arial"/>
                <w:sz w:val="22"/>
              </w:rPr>
              <w:t>LEED Silver Minimum</w:t>
            </w:r>
          </w:p>
        </w:tc>
        <w:tc>
          <w:tcPr>
            <w:tcW w:w="1640" w:type="dxa"/>
            <w:shd w:val="clear" w:color="auto" w:fill="CCFFCC"/>
          </w:tcPr>
          <w:p w:rsidR="00F5516F" w:rsidRPr="00F102FA" w:rsidRDefault="00F5516F" w:rsidP="00050D7C">
            <w:pPr>
              <w:spacing w:after="120" w:line="240" w:lineRule="auto"/>
              <w:jc w:val="center"/>
              <w:rPr>
                <w:rFonts w:ascii="Arial" w:hAnsi="Arial" w:cs="Arial"/>
                <w:sz w:val="22"/>
              </w:rPr>
            </w:pPr>
          </w:p>
        </w:tc>
        <w:tc>
          <w:tcPr>
            <w:tcW w:w="1640" w:type="dxa"/>
            <w:shd w:val="clear" w:color="auto" w:fill="FFFFCC"/>
          </w:tcPr>
          <w:p w:rsidR="00F5516F" w:rsidRPr="00F102FA" w:rsidRDefault="00F5516F" w:rsidP="00050D7C">
            <w:pPr>
              <w:spacing w:after="120" w:line="240" w:lineRule="auto"/>
              <w:jc w:val="center"/>
              <w:rPr>
                <w:rFonts w:ascii="Arial" w:hAnsi="Arial" w:cs="Arial"/>
                <w:sz w:val="22"/>
              </w:rPr>
            </w:pPr>
          </w:p>
        </w:tc>
        <w:tc>
          <w:tcPr>
            <w:tcW w:w="1520" w:type="dxa"/>
            <w:shd w:val="clear" w:color="auto" w:fill="CCECFF"/>
          </w:tcPr>
          <w:p w:rsidR="00F5516F" w:rsidRPr="00F102FA" w:rsidRDefault="00F5516F" w:rsidP="00B05812">
            <w:pPr>
              <w:spacing w:after="120" w:line="240" w:lineRule="auto"/>
              <w:jc w:val="center"/>
              <w:rPr>
                <w:rFonts w:ascii="Arial" w:hAnsi="Arial" w:cs="Arial"/>
                <w:sz w:val="22"/>
              </w:rPr>
            </w:pPr>
          </w:p>
        </w:tc>
        <w:tc>
          <w:tcPr>
            <w:tcW w:w="1740" w:type="dxa"/>
            <w:shd w:val="clear" w:color="auto" w:fill="FFCCFF"/>
          </w:tcPr>
          <w:p w:rsidR="00F5516F" w:rsidRPr="00F102FA" w:rsidRDefault="00F5516F" w:rsidP="00B05812">
            <w:pPr>
              <w:spacing w:after="120" w:line="240" w:lineRule="auto"/>
              <w:jc w:val="center"/>
              <w:rPr>
                <w:rFonts w:ascii="Arial" w:hAnsi="Arial" w:cs="Arial"/>
                <w:sz w:val="22"/>
              </w:rPr>
            </w:pPr>
          </w:p>
        </w:tc>
      </w:tr>
      <w:tr w:rsidR="00F5516F" w:rsidRPr="00F102FA" w:rsidTr="00416625">
        <w:tc>
          <w:tcPr>
            <w:tcW w:w="7663" w:type="dxa"/>
          </w:tcPr>
          <w:p w:rsidR="00F5516F" w:rsidRPr="00F102FA" w:rsidRDefault="00F5516F" w:rsidP="00052E1A">
            <w:pPr>
              <w:numPr>
                <w:ilvl w:val="0"/>
                <w:numId w:val="9"/>
              </w:numPr>
              <w:tabs>
                <w:tab w:val="num" w:pos="360"/>
              </w:tabs>
              <w:spacing w:after="120" w:line="240" w:lineRule="auto"/>
              <w:rPr>
                <w:rFonts w:ascii="Arial" w:hAnsi="Arial" w:cs="Arial"/>
                <w:sz w:val="22"/>
              </w:rPr>
            </w:pPr>
            <w:r w:rsidRPr="00F102FA">
              <w:rPr>
                <w:rFonts w:ascii="Arial" w:hAnsi="Arial" w:cs="Arial"/>
                <w:sz w:val="22"/>
              </w:rPr>
              <w:t>Student “Business Affairs” processed via internet (electronic transfers for refunds)</w:t>
            </w:r>
          </w:p>
        </w:tc>
        <w:tc>
          <w:tcPr>
            <w:tcW w:w="1640" w:type="dxa"/>
            <w:shd w:val="clear" w:color="auto" w:fill="CCFFCC"/>
          </w:tcPr>
          <w:p w:rsidR="00F5516F" w:rsidRPr="00F102FA" w:rsidRDefault="00F5516F" w:rsidP="00050D7C">
            <w:pPr>
              <w:spacing w:after="120" w:line="240" w:lineRule="auto"/>
              <w:jc w:val="center"/>
              <w:rPr>
                <w:rFonts w:ascii="Arial" w:hAnsi="Arial" w:cs="Arial"/>
                <w:sz w:val="22"/>
              </w:rPr>
            </w:pPr>
          </w:p>
        </w:tc>
        <w:tc>
          <w:tcPr>
            <w:tcW w:w="1640" w:type="dxa"/>
            <w:shd w:val="clear" w:color="auto" w:fill="FFFFCC"/>
          </w:tcPr>
          <w:p w:rsidR="00F5516F" w:rsidRPr="00F102FA" w:rsidRDefault="00F5516F"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F5516F" w:rsidRPr="00F102FA" w:rsidRDefault="00F5516F" w:rsidP="00B05812">
            <w:pPr>
              <w:spacing w:after="120" w:line="240" w:lineRule="auto"/>
              <w:jc w:val="center"/>
              <w:rPr>
                <w:rFonts w:ascii="Arial" w:hAnsi="Arial" w:cs="Arial"/>
                <w:sz w:val="22"/>
              </w:rPr>
            </w:pPr>
          </w:p>
        </w:tc>
        <w:tc>
          <w:tcPr>
            <w:tcW w:w="1740" w:type="dxa"/>
            <w:shd w:val="clear" w:color="auto" w:fill="FFCCFF"/>
          </w:tcPr>
          <w:p w:rsidR="00F5516F" w:rsidRPr="00F102FA" w:rsidRDefault="00F5516F" w:rsidP="00B05812">
            <w:pPr>
              <w:spacing w:after="120" w:line="240" w:lineRule="auto"/>
              <w:jc w:val="center"/>
              <w:rPr>
                <w:rFonts w:ascii="Arial" w:hAnsi="Arial" w:cs="Arial"/>
                <w:sz w:val="22"/>
              </w:rPr>
            </w:pPr>
            <w:r w:rsidRPr="00F102FA">
              <w:rPr>
                <w:rFonts w:ascii="Arial" w:hAnsi="Arial" w:cs="Arial"/>
                <w:sz w:val="22"/>
              </w:rPr>
              <w:t>X</w:t>
            </w:r>
          </w:p>
        </w:tc>
      </w:tr>
      <w:tr w:rsidR="00F5516F" w:rsidRPr="00F102FA" w:rsidTr="00416625">
        <w:tc>
          <w:tcPr>
            <w:tcW w:w="7663" w:type="dxa"/>
          </w:tcPr>
          <w:p w:rsidR="00F5516F" w:rsidRPr="00F102FA" w:rsidRDefault="00F5516F" w:rsidP="00052E1A">
            <w:pPr>
              <w:numPr>
                <w:ilvl w:val="0"/>
                <w:numId w:val="9"/>
              </w:numPr>
              <w:tabs>
                <w:tab w:val="num" w:pos="360"/>
              </w:tabs>
              <w:spacing w:after="120" w:line="240" w:lineRule="auto"/>
              <w:rPr>
                <w:rFonts w:ascii="Arial" w:hAnsi="Arial" w:cs="Arial"/>
                <w:sz w:val="22"/>
              </w:rPr>
            </w:pPr>
            <w:r w:rsidRPr="00F102FA">
              <w:rPr>
                <w:rFonts w:ascii="Arial" w:hAnsi="Arial" w:cs="Arial"/>
                <w:sz w:val="22"/>
              </w:rPr>
              <w:t>Create a secure computing environment</w:t>
            </w:r>
          </w:p>
        </w:tc>
        <w:tc>
          <w:tcPr>
            <w:tcW w:w="1640" w:type="dxa"/>
            <w:shd w:val="clear" w:color="auto" w:fill="CCFFCC"/>
          </w:tcPr>
          <w:p w:rsidR="00F5516F" w:rsidRPr="00F102FA" w:rsidRDefault="00F5516F" w:rsidP="00050D7C">
            <w:pPr>
              <w:spacing w:after="120" w:line="240" w:lineRule="auto"/>
              <w:jc w:val="center"/>
              <w:rPr>
                <w:rFonts w:ascii="Arial" w:hAnsi="Arial" w:cs="Arial"/>
                <w:sz w:val="22"/>
              </w:rPr>
            </w:pPr>
          </w:p>
        </w:tc>
        <w:tc>
          <w:tcPr>
            <w:tcW w:w="1640" w:type="dxa"/>
            <w:shd w:val="clear" w:color="auto" w:fill="FFFFCC"/>
          </w:tcPr>
          <w:p w:rsidR="00F5516F" w:rsidRPr="00F102FA" w:rsidRDefault="00F5516F" w:rsidP="00050D7C">
            <w:pPr>
              <w:spacing w:after="120" w:line="240" w:lineRule="auto"/>
              <w:jc w:val="center"/>
              <w:rPr>
                <w:rFonts w:ascii="Arial" w:hAnsi="Arial" w:cs="Arial"/>
                <w:sz w:val="22"/>
              </w:rPr>
            </w:pPr>
          </w:p>
        </w:tc>
        <w:tc>
          <w:tcPr>
            <w:tcW w:w="1520" w:type="dxa"/>
            <w:shd w:val="clear" w:color="auto" w:fill="CCECFF"/>
          </w:tcPr>
          <w:p w:rsidR="00F5516F" w:rsidRPr="00F102FA" w:rsidRDefault="00F5516F" w:rsidP="009F7BD9">
            <w:pPr>
              <w:spacing w:after="120" w:line="240" w:lineRule="auto"/>
              <w:jc w:val="center"/>
              <w:rPr>
                <w:rFonts w:ascii="Arial" w:hAnsi="Arial" w:cs="Arial"/>
                <w:sz w:val="22"/>
              </w:rPr>
            </w:pPr>
          </w:p>
        </w:tc>
        <w:tc>
          <w:tcPr>
            <w:tcW w:w="1740" w:type="dxa"/>
            <w:shd w:val="clear" w:color="auto" w:fill="FFCCFF"/>
          </w:tcPr>
          <w:p w:rsidR="00F5516F" w:rsidRPr="00F102FA" w:rsidRDefault="00F5516F" w:rsidP="009F7BD9">
            <w:pPr>
              <w:spacing w:after="120" w:line="240" w:lineRule="auto"/>
              <w:jc w:val="center"/>
              <w:rPr>
                <w:rFonts w:ascii="Arial" w:hAnsi="Arial" w:cs="Arial"/>
                <w:sz w:val="22"/>
              </w:rPr>
            </w:pPr>
            <w:r w:rsidRPr="00F102FA">
              <w:rPr>
                <w:rFonts w:ascii="Arial" w:hAnsi="Arial" w:cs="Arial"/>
                <w:sz w:val="22"/>
              </w:rPr>
              <w:t>X</w:t>
            </w:r>
          </w:p>
        </w:tc>
      </w:tr>
      <w:tr w:rsidR="00F5516F" w:rsidRPr="00F102FA" w:rsidTr="00416625">
        <w:tc>
          <w:tcPr>
            <w:tcW w:w="7663" w:type="dxa"/>
          </w:tcPr>
          <w:p w:rsidR="00F5516F" w:rsidRPr="00E861C3" w:rsidRDefault="00F5516F" w:rsidP="00650CD9">
            <w:pPr>
              <w:numPr>
                <w:ilvl w:val="1"/>
                <w:numId w:val="29"/>
              </w:numPr>
              <w:tabs>
                <w:tab w:val="clear" w:pos="1440"/>
                <w:tab w:val="num" w:pos="720"/>
              </w:tabs>
              <w:spacing w:after="120" w:line="240" w:lineRule="auto"/>
              <w:ind w:hanging="1080"/>
              <w:rPr>
                <w:rFonts w:ascii="Arial" w:hAnsi="Arial" w:cs="Arial"/>
                <w:sz w:val="22"/>
              </w:rPr>
            </w:pPr>
            <w:r w:rsidRPr="00E861C3">
              <w:rPr>
                <w:rFonts w:ascii="Arial" w:hAnsi="Arial" w:cs="Arial"/>
                <w:sz w:val="22"/>
              </w:rPr>
              <w:t>Consultant hired to complete audit</w:t>
            </w:r>
          </w:p>
        </w:tc>
        <w:tc>
          <w:tcPr>
            <w:tcW w:w="1640" w:type="dxa"/>
            <w:shd w:val="clear" w:color="auto" w:fill="CCFFCC"/>
          </w:tcPr>
          <w:p w:rsidR="00F5516F" w:rsidRPr="00F102FA" w:rsidRDefault="00F5516F" w:rsidP="00050D7C">
            <w:pPr>
              <w:spacing w:after="120" w:line="240" w:lineRule="auto"/>
              <w:jc w:val="center"/>
              <w:rPr>
                <w:rFonts w:ascii="Arial" w:hAnsi="Arial" w:cs="Arial"/>
                <w:sz w:val="22"/>
              </w:rPr>
            </w:pPr>
          </w:p>
        </w:tc>
        <w:tc>
          <w:tcPr>
            <w:tcW w:w="1640" w:type="dxa"/>
            <w:shd w:val="clear" w:color="auto" w:fill="FFFFCC"/>
          </w:tcPr>
          <w:p w:rsidR="00F5516F" w:rsidRPr="00F102FA" w:rsidRDefault="00F5516F"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F5516F" w:rsidRPr="00F102FA" w:rsidRDefault="00F5516F" w:rsidP="007C7B28">
            <w:pPr>
              <w:spacing w:after="120" w:line="240" w:lineRule="auto"/>
              <w:jc w:val="center"/>
              <w:rPr>
                <w:rFonts w:ascii="Arial" w:hAnsi="Arial" w:cs="Arial"/>
                <w:sz w:val="22"/>
              </w:rPr>
            </w:pPr>
          </w:p>
        </w:tc>
        <w:tc>
          <w:tcPr>
            <w:tcW w:w="1740" w:type="dxa"/>
            <w:shd w:val="clear" w:color="auto" w:fill="FFCCFF"/>
          </w:tcPr>
          <w:p w:rsidR="00F5516F" w:rsidRPr="00F102FA" w:rsidRDefault="00F5516F" w:rsidP="00B05812">
            <w:pPr>
              <w:spacing w:after="120" w:line="240" w:lineRule="auto"/>
              <w:jc w:val="center"/>
              <w:rPr>
                <w:rFonts w:ascii="Arial" w:hAnsi="Arial" w:cs="Arial"/>
                <w:sz w:val="22"/>
              </w:rPr>
            </w:pPr>
            <w:r w:rsidRPr="00F102FA">
              <w:rPr>
                <w:rFonts w:ascii="Arial" w:hAnsi="Arial" w:cs="Arial"/>
                <w:sz w:val="22"/>
              </w:rPr>
              <w:t>X</w:t>
            </w:r>
          </w:p>
        </w:tc>
      </w:tr>
      <w:tr w:rsidR="00F5516F" w:rsidRPr="00F102FA" w:rsidTr="00416625">
        <w:tc>
          <w:tcPr>
            <w:tcW w:w="7663" w:type="dxa"/>
          </w:tcPr>
          <w:p w:rsidR="00F5516F" w:rsidRPr="00E861C3" w:rsidRDefault="00F5516F" w:rsidP="00052E1A">
            <w:pPr>
              <w:numPr>
                <w:ilvl w:val="0"/>
                <w:numId w:val="9"/>
              </w:numPr>
              <w:tabs>
                <w:tab w:val="num" w:pos="360"/>
              </w:tabs>
              <w:spacing w:after="120" w:line="240" w:lineRule="auto"/>
              <w:rPr>
                <w:rFonts w:ascii="Arial" w:hAnsi="Arial" w:cs="Arial"/>
                <w:sz w:val="22"/>
              </w:rPr>
            </w:pPr>
            <w:r w:rsidRPr="00E861C3">
              <w:rPr>
                <w:rFonts w:ascii="Arial" w:hAnsi="Arial" w:cs="Arial"/>
                <w:sz w:val="22"/>
              </w:rPr>
              <w:t>Implement a web-based ride board (e.g., Nuride) to encourage carpooling (BF)</w:t>
            </w:r>
          </w:p>
        </w:tc>
        <w:tc>
          <w:tcPr>
            <w:tcW w:w="1640" w:type="dxa"/>
            <w:shd w:val="clear" w:color="auto" w:fill="CCFFCC"/>
          </w:tcPr>
          <w:p w:rsidR="00F5516F" w:rsidRPr="00F102FA" w:rsidRDefault="00F5516F" w:rsidP="00050D7C">
            <w:pPr>
              <w:spacing w:after="120" w:line="240" w:lineRule="auto"/>
              <w:jc w:val="center"/>
              <w:rPr>
                <w:rFonts w:ascii="Arial" w:hAnsi="Arial" w:cs="Arial"/>
                <w:sz w:val="22"/>
              </w:rPr>
            </w:pPr>
          </w:p>
        </w:tc>
        <w:tc>
          <w:tcPr>
            <w:tcW w:w="1640" w:type="dxa"/>
            <w:shd w:val="clear" w:color="auto" w:fill="FFFFCC"/>
          </w:tcPr>
          <w:p w:rsidR="00F5516F" w:rsidRPr="00F102FA" w:rsidRDefault="00F5516F"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F5516F" w:rsidRPr="00F102FA" w:rsidRDefault="00F5516F" w:rsidP="007C7B28">
            <w:pPr>
              <w:spacing w:after="120" w:line="240" w:lineRule="auto"/>
              <w:jc w:val="center"/>
              <w:rPr>
                <w:rFonts w:ascii="Arial" w:hAnsi="Arial" w:cs="Arial"/>
                <w:sz w:val="22"/>
              </w:rPr>
            </w:pPr>
          </w:p>
        </w:tc>
        <w:tc>
          <w:tcPr>
            <w:tcW w:w="1740" w:type="dxa"/>
            <w:shd w:val="clear" w:color="auto" w:fill="FFCCFF"/>
          </w:tcPr>
          <w:p w:rsidR="00F5516F" w:rsidRPr="00F102FA" w:rsidRDefault="00F5516F" w:rsidP="00B05812">
            <w:pPr>
              <w:spacing w:after="120" w:line="240" w:lineRule="auto"/>
              <w:jc w:val="center"/>
              <w:rPr>
                <w:rFonts w:ascii="Arial" w:hAnsi="Arial" w:cs="Arial"/>
                <w:sz w:val="22"/>
              </w:rPr>
            </w:pPr>
          </w:p>
        </w:tc>
      </w:tr>
      <w:tr w:rsidR="00F5516F" w:rsidRPr="00F102FA" w:rsidTr="00416625">
        <w:tc>
          <w:tcPr>
            <w:tcW w:w="7663" w:type="dxa"/>
          </w:tcPr>
          <w:p w:rsidR="00F5516F" w:rsidRPr="00E861C3" w:rsidRDefault="00F5516F" w:rsidP="00052E1A">
            <w:pPr>
              <w:numPr>
                <w:ilvl w:val="0"/>
                <w:numId w:val="9"/>
              </w:numPr>
              <w:tabs>
                <w:tab w:val="num" w:pos="360"/>
              </w:tabs>
              <w:spacing w:after="120" w:line="240" w:lineRule="auto"/>
              <w:rPr>
                <w:rFonts w:ascii="Arial" w:hAnsi="Arial" w:cs="Arial"/>
                <w:sz w:val="22"/>
              </w:rPr>
            </w:pPr>
            <w:r w:rsidRPr="00E861C3">
              <w:rPr>
                <w:rFonts w:ascii="Arial" w:hAnsi="Arial" w:cs="Arial"/>
                <w:sz w:val="22"/>
              </w:rPr>
              <w:t>Providing network file service for faculty and staff</w:t>
            </w:r>
          </w:p>
        </w:tc>
        <w:tc>
          <w:tcPr>
            <w:tcW w:w="1640" w:type="dxa"/>
            <w:shd w:val="clear" w:color="auto" w:fill="CCFFCC"/>
          </w:tcPr>
          <w:p w:rsidR="00F5516F" w:rsidRPr="00F102FA" w:rsidRDefault="00F5516F" w:rsidP="00050D7C">
            <w:pPr>
              <w:spacing w:after="120" w:line="240" w:lineRule="auto"/>
              <w:jc w:val="center"/>
              <w:rPr>
                <w:rFonts w:ascii="Arial" w:hAnsi="Arial" w:cs="Arial"/>
                <w:sz w:val="22"/>
              </w:rPr>
            </w:pPr>
          </w:p>
        </w:tc>
        <w:tc>
          <w:tcPr>
            <w:tcW w:w="1640" w:type="dxa"/>
            <w:shd w:val="clear" w:color="auto" w:fill="FFFFCC"/>
          </w:tcPr>
          <w:p w:rsidR="00F5516F" w:rsidRPr="00F102FA" w:rsidRDefault="00F5516F"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F5516F" w:rsidRPr="00F102FA" w:rsidRDefault="00F5516F" w:rsidP="00B05812">
            <w:pPr>
              <w:spacing w:after="120" w:line="240" w:lineRule="auto"/>
              <w:jc w:val="center"/>
              <w:rPr>
                <w:rFonts w:ascii="Arial" w:hAnsi="Arial" w:cs="Arial"/>
                <w:sz w:val="22"/>
              </w:rPr>
            </w:pPr>
          </w:p>
        </w:tc>
        <w:tc>
          <w:tcPr>
            <w:tcW w:w="1740" w:type="dxa"/>
            <w:shd w:val="clear" w:color="auto" w:fill="FFCCFF"/>
          </w:tcPr>
          <w:p w:rsidR="00F5516F" w:rsidRPr="00F102FA" w:rsidRDefault="00F5516F" w:rsidP="00B05812">
            <w:pPr>
              <w:spacing w:after="120" w:line="240" w:lineRule="auto"/>
              <w:jc w:val="center"/>
              <w:rPr>
                <w:rFonts w:ascii="Arial" w:hAnsi="Arial" w:cs="Arial"/>
                <w:sz w:val="22"/>
              </w:rPr>
            </w:pPr>
          </w:p>
        </w:tc>
      </w:tr>
      <w:tr w:rsidR="00F5516F" w:rsidRPr="00F102FA" w:rsidTr="00416625">
        <w:tc>
          <w:tcPr>
            <w:tcW w:w="7663" w:type="dxa"/>
          </w:tcPr>
          <w:p w:rsidR="00F5516F" w:rsidRPr="00E861C3" w:rsidRDefault="00F5516F" w:rsidP="00052E1A">
            <w:pPr>
              <w:numPr>
                <w:ilvl w:val="0"/>
                <w:numId w:val="9"/>
              </w:numPr>
              <w:tabs>
                <w:tab w:val="num" w:pos="360"/>
              </w:tabs>
              <w:spacing w:after="120" w:line="240" w:lineRule="auto"/>
              <w:rPr>
                <w:rFonts w:ascii="Arial" w:hAnsi="Arial" w:cs="Arial"/>
                <w:sz w:val="22"/>
              </w:rPr>
            </w:pPr>
            <w:r w:rsidRPr="00E861C3">
              <w:rPr>
                <w:rFonts w:ascii="Arial" w:hAnsi="Arial" w:cs="Arial"/>
                <w:sz w:val="22"/>
              </w:rPr>
              <w:t>Providing Microsoft desktop bundle license agreement for ESF campus</w:t>
            </w:r>
          </w:p>
        </w:tc>
        <w:tc>
          <w:tcPr>
            <w:tcW w:w="1640" w:type="dxa"/>
            <w:shd w:val="clear" w:color="auto" w:fill="CCFFCC"/>
          </w:tcPr>
          <w:p w:rsidR="00F5516F" w:rsidRPr="00F102FA" w:rsidRDefault="00F5516F" w:rsidP="00050D7C">
            <w:pPr>
              <w:spacing w:after="120" w:line="240" w:lineRule="auto"/>
              <w:jc w:val="center"/>
              <w:rPr>
                <w:rFonts w:ascii="Arial" w:hAnsi="Arial" w:cs="Arial"/>
                <w:sz w:val="22"/>
              </w:rPr>
            </w:pPr>
          </w:p>
        </w:tc>
        <w:tc>
          <w:tcPr>
            <w:tcW w:w="1640" w:type="dxa"/>
            <w:shd w:val="clear" w:color="auto" w:fill="FFFFCC"/>
          </w:tcPr>
          <w:p w:rsidR="00F5516F" w:rsidRPr="00F102FA" w:rsidRDefault="00F5516F"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F5516F" w:rsidRPr="00F102FA" w:rsidRDefault="00F5516F" w:rsidP="00B05812">
            <w:pPr>
              <w:spacing w:after="120" w:line="240" w:lineRule="auto"/>
              <w:jc w:val="center"/>
              <w:rPr>
                <w:rFonts w:ascii="Arial" w:hAnsi="Arial" w:cs="Arial"/>
                <w:sz w:val="22"/>
              </w:rPr>
            </w:pPr>
          </w:p>
        </w:tc>
        <w:tc>
          <w:tcPr>
            <w:tcW w:w="1740" w:type="dxa"/>
            <w:shd w:val="clear" w:color="auto" w:fill="FFCCFF"/>
          </w:tcPr>
          <w:p w:rsidR="00F5516F" w:rsidRPr="00F102FA" w:rsidRDefault="00F5516F" w:rsidP="00B05812">
            <w:pPr>
              <w:spacing w:after="120" w:line="240" w:lineRule="auto"/>
              <w:jc w:val="center"/>
              <w:rPr>
                <w:rFonts w:ascii="Arial" w:hAnsi="Arial" w:cs="Arial"/>
                <w:sz w:val="22"/>
              </w:rPr>
            </w:pPr>
          </w:p>
        </w:tc>
      </w:tr>
      <w:tr w:rsidR="00F5516F" w:rsidRPr="00F102FA" w:rsidTr="00416625">
        <w:tc>
          <w:tcPr>
            <w:tcW w:w="7663" w:type="dxa"/>
          </w:tcPr>
          <w:p w:rsidR="00F5516F" w:rsidRPr="00E861C3" w:rsidRDefault="00F5516F" w:rsidP="00052E1A">
            <w:pPr>
              <w:numPr>
                <w:ilvl w:val="0"/>
                <w:numId w:val="9"/>
              </w:numPr>
              <w:tabs>
                <w:tab w:val="num" w:pos="360"/>
              </w:tabs>
              <w:spacing w:after="120" w:line="240" w:lineRule="auto"/>
              <w:rPr>
                <w:rFonts w:ascii="Arial" w:hAnsi="Arial" w:cs="Arial"/>
                <w:sz w:val="22"/>
              </w:rPr>
            </w:pPr>
            <w:r w:rsidRPr="00E861C3">
              <w:rPr>
                <w:rFonts w:ascii="Arial" w:hAnsi="Arial" w:cs="Arial"/>
                <w:sz w:val="22"/>
              </w:rPr>
              <w:t>Explore a major property acquisition that would increase Foundation forest property assets by 30-100% in an effort to increase income from sustainable forestry, carbon credit sequestration and conservation easements (BG)</w:t>
            </w:r>
          </w:p>
        </w:tc>
        <w:tc>
          <w:tcPr>
            <w:tcW w:w="1640" w:type="dxa"/>
            <w:shd w:val="clear" w:color="auto" w:fill="CCFFCC"/>
          </w:tcPr>
          <w:p w:rsidR="00F5516F" w:rsidRPr="00F102FA" w:rsidRDefault="00F5516F" w:rsidP="00050D7C">
            <w:pPr>
              <w:spacing w:after="120" w:line="240" w:lineRule="auto"/>
              <w:jc w:val="center"/>
              <w:rPr>
                <w:rFonts w:ascii="Arial" w:hAnsi="Arial" w:cs="Arial"/>
                <w:sz w:val="22"/>
              </w:rPr>
            </w:pPr>
          </w:p>
        </w:tc>
        <w:tc>
          <w:tcPr>
            <w:tcW w:w="1640" w:type="dxa"/>
            <w:shd w:val="clear" w:color="auto" w:fill="FFFFCC"/>
          </w:tcPr>
          <w:p w:rsidR="00F5516F" w:rsidRPr="00F102FA" w:rsidRDefault="00F5516F"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F5516F" w:rsidRPr="00F102FA" w:rsidRDefault="00F5516F" w:rsidP="00B05812">
            <w:pPr>
              <w:spacing w:after="120" w:line="240" w:lineRule="auto"/>
              <w:jc w:val="center"/>
              <w:rPr>
                <w:rFonts w:ascii="Arial" w:hAnsi="Arial" w:cs="Arial"/>
                <w:sz w:val="22"/>
              </w:rPr>
            </w:pPr>
          </w:p>
        </w:tc>
        <w:tc>
          <w:tcPr>
            <w:tcW w:w="1740" w:type="dxa"/>
            <w:shd w:val="clear" w:color="auto" w:fill="FFCCFF"/>
          </w:tcPr>
          <w:p w:rsidR="00F5516F" w:rsidRPr="00F102FA" w:rsidRDefault="00F5516F" w:rsidP="00B05812">
            <w:pPr>
              <w:spacing w:after="120" w:line="240" w:lineRule="auto"/>
              <w:jc w:val="center"/>
              <w:rPr>
                <w:rFonts w:ascii="Arial" w:hAnsi="Arial" w:cs="Arial"/>
                <w:sz w:val="22"/>
              </w:rPr>
            </w:pPr>
          </w:p>
        </w:tc>
      </w:tr>
    </w:tbl>
    <w:p w:rsidR="00430EFB" w:rsidRDefault="00430EFB">
      <w:r>
        <w:br w:type="page"/>
      </w:r>
    </w:p>
    <w:tbl>
      <w:tblPr>
        <w:tblStyle w:val="TableWeb1"/>
        <w:tblW w:w="14443" w:type="dxa"/>
        <w:tblLayout w:type="fixed"/>
        <w:tblLook w:val="01E0"/>
      </w:tblPr>
      <w:tblGrid>
        <w:gridCol w:w="7723"/>
        <w:gridCol w:w="1680"/>
        <w:gridCol w:w="1680"/>
        <w:gridCol w:w="1560"/>
        <w:gridCol w:w="1800"/>
      </w:tblGrid>
      <w:tr w:rsidR="007C459C" w:rsidRPr="00F102FA" w:rsidTr="004D5329">
        <w:trPr>
          <w:cnfStyle w:val="100000000000"/>
        </w:trPr>
        <w:tc>
          <w:tcPr>
            <w:tcW w:w="7663" w:type="dxa"/>
            <w:shd w:val="clear" w:color="auto" w:fill="CCCCFF"/>
          </w:tcPr>
          <w:p w:rsidR="007C459C" w:rsidRPr="00F102FA" w:rsidRDefault="007C459C" w:rsidP="004D5329">
            <w:pPr>
              <w:tabs>
                <w:tab w:val="left" w:pos="1072"/>
              </w:tabs>
              <w:spacing w:line="240" w:lineRule="auto"/>
              <w:ind w:left="1080" w:hanging="1080"/>
              <w:rPr>
                <w:rFonts w:ascii="Arial" w:hAnsi="Arial" w:cs="Arial"/>
                <w:b/>
                <w:szCs w:val="28"/>
              </w:rPr>
            </w:pPr>
            <w:r w:rsidRPr="00F102FA">
              <w:rPr>
                <w:rFonts w:ascii="Arial" w:hAnsi="Arial" w:cs="Arial"/>
                <w:szCs w:val="28"/>
              </w:rPr>
              <w:lastRenderedPageBreak/>
              <w:t>Goal 7.</w:t>
            </w:r>
            <w:r w:rsidRPr="00F102FA">
              <w:rPr>
                <w:rFonts w:ascii="Arial" w:hAnsi="Arial" w:cs="Arial"/>
                <w:szCs w:val="28"/>
              </w:rPr>
              <w:tab/>
            </w:r>
            <w:r w:rsidRPr="00F102FA">
              <w:rPr>
                <w:rFonts w:ascii="Arial" w:hAnsi="Arial" w:cs="Arial"/>
                <w:b/>
                <w:szCs w:val="28"/>
              </w:rPr>
              <w:t>Invest in ESF’s human resources and physical infrastructure</w:t>
            </w:r>
          </w:p>
        </w:tc>
        <w:tc>
          <w:tcPr>
            <w:tcW w:w="1640" w:type="dxa"/>
            <w:shd w:val="clear" w:color="auto" w:fill="CCFFCC"/>
            <w:vAlign w:val="center"/>
          </w:tcPr>
          <w:p w:rsidR="007C459C" w:rsidRPr="00F102FA" w:rsidRDefault="007C459C" w:rsidP="004D5329">
            <w:pPr>
              <w:spacing w:line="240" w:lineRule="auto"/>
              <w:jc w:val="center"/>
              <w:rPr>
                <w:rFonts w:ascii="Arial" w:hAnsi="Arial" w:cs="Arial"/>
                <w:b/>
              </w:rPr>
            </w:pPr>
            <w:r>
              <w:rPr>
                <w:rFonts w:ascii="Arial" w:hAnsi="Arial" w:cs="Arial"/>
                <w:b/>
              </w:rPr>
              <w:t>AY 07/08</w:t>
            </w:r>
          </w:p>
        </w:tc>
        <w:tc>
          <w:tcPr>
            <w:tcW w:w="1640" w:type="dxa"/>
            <w:shd w:val="clear" w:color="auto" w:fill="FFFFCC"/>
            <w:vAlign w:val="center"/>
          </w:tcPr>
          <w:p w:rsidR="007C459C" w:rsidRPr="00F102FA" w:rsidRDefault="007C459C" w:rsidP="004D5329">
            <w:pPr>
              <w:spacing w:line="240" w:lineRule="auto"/>
              <w:jc w:val="center"/>
              <w:rPr>
                <w:rFonts w:ascii="Arial" w:hAnsi="Arial" w:cs="Arial"/>
                <w:b/>
              </w:rPr>
            </w:pPr>
            <w:r>
              <w:rPr>
                <w:rFonts w:ascii="Arial" w:hAnsi="Arial" w:cs="Arial"/>
                <w:b/>
              </w:rPr>
              <w:t>AY 08/09</w:t>
            </w:r>
          </w:p>
        </w:tc>
        <w:tc>
          <w:tcPr>
            <w:tcW w:w="1520" w:type="dxa"/>
            <w:shd w:val="clear" w:color="auto" w:fill="CCECFF"/>
            <w:vAlign w:val="center"/>
          </w:tcPr>
          <w:p w:rsidR="007C459C" w:rsidRPr="00F102FA" w:rsidRDefault="007C459C" w:rsidP="004D5329">
            <w:pPr>
              <w:spacing w:line="240" w:lineRule="auto"/>
              <w:jc w:val="center"/>
              <w:rPr>
                <w:rFonts w:ascii="Arial" w:hAnsi="Arial" w:cs="Arial"/>
                <w:b/>
              </w:rPr>
            </w:pPr>
            <w:r>
              <w:rPr>
                <w:rFonts w:ascii="Arial" w:hAnsi="Arial" w:cs="Arial"/>
                <w:b/>
              </w:rPr>
              <w:t>AY 09/10</w:t>
            </w:r>
          </w:p>
        </w:tc>
        <w:tc>
          <w:tcPr>
            <w:tcW w:w="1740" w:type="dxa"/>
            <w:shd w:val="clear" w:color="auto" w:fill="FFCCFF"/>
            <w:vAlign w:val="center"/>
          </w:tcPr>
          <w:p w:rsidR="007C459C" w:rsidRPr="00F102FA" w:rsidRDefault="007C459C" w:rsidP="004D5329">
            <w:pPr>
              <w:spacing w:line="240" w:lineRule="auto"/>
              <w:jc w:val="center"/>
              <w:rPr>
                <w:rFonts w:ascii="Arial" w:hAnsi="Arial" w:cs="Arial"/>
                <w:b/>
              </w:rPr>
            </w:pPr>
            <w:r w:rsidRPr="00F102FA">
              <w:rPr>
                <w:rFonts w:ascii="Arial" w:hAnsi="Arial" w:cs="Arial"/>
                <w:b/>
              </w:rPr>
              <w:t>AY ___</w:t>
            </w:r>
          </w:p>
        </w:tc>
      </w:tr>
      <w:tr w:rsidR="00F5516F" w:rsidRPr="00F102FA" w:rsidTr="00DA285F">
        <w:tc>
          <w:tcPr>
            <w:tcW w:w="7663" w:type="dxa"/>
          </w:tcPr>
          <w:p w:rsidR="00F5516F" w:rsidRPr="00F102FA" w:rsidRDefault="00F5516F" w:rsidP="00052E1A">
            <w:pPr>
              <w:numPr>
                <w:ilvl w:val="0"/>
                <w:numId w:val="9"/>
              </w:numPr>
              <w:tabs>
                <w:tab w:val="num" w:pos="360"/>
                <w:tab w:val="left" w:pos="1072"/>
              </w:tabs>
              <w:spacing w:after="120" w:line="240" w:lineRule="auto"/>
              <w:rPr>
                <w:rFonts w:ascii="Arial" w:hAnsi="Arial" w:cs="Arial"/>
                <w:sz w:val="22"/>
              </w:rPr>
            </w:pPr>
            <w:r w:rsidRPr="00F102FA">
              <w:rPr>
                <w:rFonts w:ascii="Arial" w:hAnsi="Arial" w:cs="Arial"/>
                <w:sz w:val="22"/>
              </w:rPr>
              <w:t>Complete a security audit and annual disaster preparedness drills</w:t>
            </w:r>
          </w:p>
        </w:tc>
        <w:tc>
          <w:tcPr>
            <w:tcW w:w="1640" w:type="dxa"/>
            <w:shd w:val="clear" w:color="auto" w:fill="CCFFCC"/>
          </w:tcPr>
          <w:p w:rsidR="00F5516F" w:rsidRPr="00F102FA" w:rsidRDefault="00F5516F"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F5516F" w:rsidRPr="00F102FA" w:rsidRDefault="00F5516F"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F5516F" w:rsidRPr="00F102FA" w:rsidRDefault="00F5516F" w:rsidP="00B05812">
            <w:pPr>
              <w:spacing w:after="120" w:line="240" w:lineRule="auto"/>
              <w:jc w:val="center"/>
              <w:rPr>
                <w:rFonts w:ascii="Arial" w:hAnsi="Arial" w:cs="Arial"/>
                <w:sz w:val="22"/>
              </w:rPr>
            </w:pPr>
          </w:p>
        </w:tc>
        <w:tc>
          <w:tcPr>
            <w:tcW w:w="1740" w:type="dxa"/>
            <w:shd w:val="clear" w:color="auto" w:fill="FFCCFF"/>
          </w:tcPr>
          <w:p w:rsidR="00F5516F" w:rsidRPr="00F102FA" w:rsidRDefault="00F5516F" w:rsidP="00B05812">
            <w:pPr>
              <w:spacing w:after="120" w:line="240" w:lineRule="auto"/>
              <w:jc w:val="center"/>
              <w:rPr>
                <w:rFonts w:ascii="Arial" w:hAnsi="Arial" w:cs="Arial"/>
                <w:sz w:val="22"/>
              </w:rPr>
            </w:pPr>
          </w:p>
        </w:tc>
      </w:tr>
      <w:tr w:rsidR="00F5516F" w:rsidRPr="00F102FA" w:rsidTr="00DA285F">
        <w:tc>
          <w:tcPr>
            <w:tcW w:w="7663" w:type="dxa"/>
          </w:tcPr>
          <w:p w:rsidR="00F5516F" w:rsidRPr="00F102FA" w:rsidRDefault="00F5516F" w:rsidP="00052E1A">
            <w:pPr>
              <w:numPr>
                <w:ilvl w:val="0"/>
                <w:numId w:val="11"/>
              </w:numPr>
              <w:tabs>
                <w:tab w:val="clear" w:pos="1440"/>
                <w:tab w:val="num" w:pos="720"/>
              </w:tabs>
              <w:spacing w:after="120" w:line="240" w:lineRule="auto"/>
              <w:ind w:left="720"/>
              <w:rPr>
                <w:rFonts w:ascii="Arial" w:hAnsi="Arial" w:cs="Arial"/>
                <w:color w:val="FF0000"/>
                <w:sz w:val="22"/>
              </w:rPr>
            </w:pPr>
            <w:r w:rsidRPr="00F102FA">
              <w:rPr>
                <w:rFonts w:ascii="Arial" w:hAnsi="Arial" w:cs="Arial"/>
                <w:sz w:val="22"/>
              </w:rPr>
              <w:t>Participation with SU</w:t>
            </w:r>
          </w:p>
        </w:tc>
        <w:tc>
          <w:tcPr>
            <w:tcW w:w="1640" w:type="dxa"/>
            <w:shd w:val="clear" w:color="auto" w:fill="CCFFCC"/>
          </w:tcPr>
          <w:p w:rsidR="00F5516F" w:rsidRPr="00F102FA" w:rsidRDefault="00F5516F" w:rsidP="00050D7C">
            <w:pPr>
              <w:spacing w:after="120" w:line="240" w:lineRule="auto"/>
              <w:jc w:val="center"/>
              <w:rPr>
                <w:rFonts w:ascii="Arial" w:hAnsi="Arial" w:cs="Arial"/>
                <w:sz w:val="22"/>
              </w:rPr>
            </w:pPr>
          </w:p>
        </w:tc>
        <w:tc>
          <w:tcPr>
            <w:tcW w:w="1640" w:type="dxa"/>
            <w:shd w:val="clear" w:color="auto" w:fill="FFFFCC"/>
          </w:tcPr>
          <w:p w:rsidR="00F5516F" w:rsidRPr="00F102FA" w:rsidRDefault="00F5516F" w:rsidP="00050D7C">
            <w:pPr>
              <w:spacing w:after="120" w:line="240" w:lineRule="auto"/>
              <w:jc w:val="center"/>
              <w:rPr>
                <w:rFonts w:ascii="Arial" w:hAnsi="Arial" w:cs="Arial"/>
                <w:sz w:val="22"/>
              </w:rPr>
            </w:pPr>
          </w:p>
        </w:tc>
        <w:tc>
          <w:tcPr>
            <w:tcW w:w="1520" w:type="dxa"/>
            <w:shd w:val="clear" w:color="auto" w:fill="CCECFF"/>
          </w:tcPr>
          <w:p w:rsidR="00F5516F" w:rsidRPr="00F102FA" w:rsidRDefault="00F5516F" w:rsidP="00B05812">
            <w:pPr>
              <w:spacing w:after="120" w:line="240" w:lineRule="auto"/>
              <w:jc w:val="center"/>
              <w:rPr>
                <w:rFonts w:ascii="Arial" w:hAnsi="Arial" w:cs="Arial"/>
                <w:sz w:val="22"/>
              </w:rPr>
            </w:pPr>
          </w:p>
        </w:tc>
        <w:tc>
          <w:tcPr>
            <w:tcW w:w="1740" w:type="dxa"/>
            <w:shd w:val="clear" w:color="auto" w:fill="FFCCFF"/>
          </w:tcPr>
          <w:p w:rsidR="00F5516F" w:rsidRPr="00F102FA" w:rsidRDefault="00F5516F" w:rsidP="00B05812">
            <w:pPr>
              <w:spacing w:after="120" w:line="240" w:lineRule="auto"/>
              <w:jc w:val="center"/>
              <w:rPr>
                <w:rFonts w:ascii="Arial" w:hAnsi="Arial" w:cs="Arial"/>
                <w:sz w:val="22"/>
              </w:rPr>
            </w:pPr>
          </w:p>
        </w:tc>
      </w:tr>
      <w:tr w:rsidR="00F9796A" w:rsidRPr="00F102FA" w:rsidTr="00DA285F">
        <w:tc>
          <w:tcPr>
            <w:tcW w:w="7663" w:type="dxa"/>
          </w:tcPr>
          <w:p w:rsidR="00F9796A" w:rsidRPr="00F102FA" w:rsidRDefault="00F9796A" w:rsidP="00052E1A">
            <w:pPr>
              <w:numPr>
                <w:ilvl w:val="0"/>
                <w:numId w:val="9"/>
              </w:numPr>
              <w:tabs>
                <w:tab w:val="num" w:pos="360"/>
              </w:tabs>
              <w:spacing w:after="120" w:line="240" w:lineRule="auto"/>
              <w:rPr>
                <w:rFonts w:ascii="Arial" w:hAnsi="Arial" w:cs="Arial"/>
                <w:sz w:val="22"/>
              </w:rPr>
            </w:pPr>
            <w:r w:rsidRPr="00F102FA">
              <w:rPr>
                <w:rFonts w:ascii="Arial" w:hAnsi="Arial" w:cs="Arial"/>
                <w:sz w:val="22"/>
              </w:rPr>
              <w:t>Obtain preliminary/conceptual designs for upcoming projects</w:t>
            </w:r>
          </w:p>
        </w:tc>
        <w:tc>
          <w:tcPr>
            <w:tcW w:w="1640" w:type="dxa"/>
            <w:shd w:val="clear" w:color="auto" w:fill="CCFFCC"/>
          </w:tcPr>
          <w:p w:rsidR="00F9796A" w:rsidRPr="00F102FA" w:rsidRDefault="00F9796A" w:rsidP="00050D7C">
            <w:pPr>
              <w:spacing w:after="120" w:line="240" w:lineRule="auto"/>
              <w:jc w:val="center"/>
              <w:rPr>
                <w:rFonts w:ascii="Arial" w:hAnsi="Arial" w:cs="Arial"/>
                <w:sz w:val="22"/>
              </w:rPr>
            </w:pPr>
          </w:p>
        </w:tc>
        <w:tc>
          <w:tcPr>
            <w:tcW w:w="1640" w:type="dxa"/>
            <w:shd w:val="clear" w:color="auto" w:fill="FFFFCC"/>
          </w:tcPr>
          <w:p w:rsidR="00F9796A" w:rsidRPr="00F102FA" w:rsidRDefault="00F9796A" w:rsidP="00050D7C">
            <w:pPr>
              <w:spacing w:after="120" w:line="240" w:lineRule="auto"/>
              <w:jc w:val="center"/>
              <w:rPr>
                <w:rFonts w:ascii="Arial" w:hAnsi="Arial" w:cs="Arial"/>
                <w:sz w:val="22"/>
              </w:rPr>
            </w:pPr>
          </w:p>
        </w:tc>
        <w:tc>
          <w:tcPr>
            <w:tcW w:w="1520" w:type="dxa"/>
            <w:shd w:val="clear" w:color="auto" w:fill="CCECFF"/>
          </w:tcPr>
          <w:p w:rsidR="00F9796A" w:rsidRPr="00F102FA" w:rsidRDefault="00F9796A" w:rsidP="00B05812">
            <w:pPr>
              <w:spacing w:after="120" w:line="240" w:lineRule="auto"/>
              <w:jc w:val="center"/>
              <w:rPr>
                <w:rFonts w:ascii="Arial" w:hAnsi="Arial" w:cs="Arial"/>
                <w:sz w:val="22"/>
              </w:rPr>
            </w:pPr>
          </w:p>
        </w:tc>
        <w:tc>
          <w:tcPr>
            <w:tcW w:w="1740" w:type="dxa"/>
            <w:shd w:val="clear" w:color="auto" w:fill="FFCCFF"/>
          </w:tcPr>
          <w:p w:rsidR="00F9796A" w:rsidRPr="00F102FA" w:rsidRDefault="00F9796A" w:rsidP="00B05812">
            <w:pPr>
              <w:spacing w:after="120" w:line="240" w:lineRule="auto"/>
              <w:jc w:val="center"/>
              <w:rPr>
                <w:rFonts w:ascii="Arial" w:hAnsi="Arial" w:cs="Arial"/>
                <w:sz w:val="22"/>
              </w:rPr>
            </w:pPr>
          </w:p>
        </w:tc>
      </w:tr>
      <w:tr w:rsidR="00F9796A" w:rsidRPr="00F102FA" w:rsidTr="00DA285F">
        <w:tc>
          <w:tcPr>
            <w:tcW w:w="7663" w:type="dxa"/>
          </w:tcPr>
          <w:p w:rsidR="00F9796A" w:rsidRPr="00F102FA" w:rsidRDefault="00F9796A" w:rsidP="00052E1A">
            <w:pPr>
              <w:numPr>
                <w:ilvl w:val="0"/>
                <w:numId w:val="11"/>
              </w:numPr>
              <w:tabs>
                <w:tab w:val="clear" w:pos="1440"/>
                <w:tab w:val="num" w:pos="720"/>
              </w:tabs>
              <w:spacing w:after="120" w:line="240" w:lineRule="auto"/>
              <w:ind w:left="720"/>
              <w:rPr>
                <w:rFonts w:ascii="Arial" w:hAnsi="Arial" w:cs="Arial"/>
                <w:sz w:val="22"/>
              </w:rPr>
            </w:pPr>
            <w:r w:rsidRPr="00F102FA">
              <w:rPr>
                <w:rFonts w:ascii="Arial" w:hAnsi="Arial" w:cs="Arial"/>
                <w:sz w:val="22"/>
              </w:rPr>
              <w:t>Combined Program Study Consultant selection process completed</w:t>
            </w:r>
          </w:p>
        </w:tc>
        <w:tc>
          <w:tcPr>
            <w:tcW w:w="1640" w:type="dxa"/>
            <w:shd w:val="clear" w:color="auto" w:fill="CCFFCC"/>
          </w:tcPr>
          <w:p w:rsidR="00F9796A" w:rsidRPr="00F102FA" w:rsidRDefault="00F9796A" w:rsidP="00050D7C">
            <w:pPr>
              <w:spacing w:after="120" w:line="240" w:lineRule="auto"/>
              <w:jc w:val="center"/>
              <w:rPr>
                <w:rFonts w:ascii="Arial" w:hAnsi="Arial" w:cs="Arial"/>
                <w:sz w:val="22"/>
              </w:rPr>
            </w:pPr>
          </w:p>
        </w:tc>
        <w:tc>
          <w:tcPr>
            <w:tcW w:w="1640" w:type="dxa"/>
            <w:shd w:val="clear" w:color="auto" w:fill="FFFFCC"/>
          </w:tcPr>
          <w:p w:rsidR="00F9796A" w:rsidRPr="00F102FA" w:rsidRDefault="00F9796A" w:rsidP="00050D7C">
            <w:pPr>
              <w:spacing w:after="120" w:line="240" w:lineRule="auto"/>
              <w:jc w:val="center"/>
              <w:rPr>
                <w:rFonts w:ascii="Arial" w:hAnsi="Arial" w:cs="Arial"/>
                <w:sz w:val="22"/>
              </w:rPr>
            </w:pPr>
          </w:p>
        </w:tc>
        <w:tc>
          <w:tcPr>
            <w:tcW w:w="1520" w:type="dxa"/>
            <w:shd w:val="clear" w:color="auto" w:fill="CCECFF"/>
          </w:tcPr>
          <w:p w:rsidR="00F9796A" w:rsidRPr="00F102FA" w:rsidRDefault="00F9796A" w:rsidP="00B05812">
            <w:pPr>
              <w:spacing w:after="120" w:line="240" w:lineRule="auto"/>
              <w:jc w:val="center"/>
              <w:rPr>
                <w:rFonts w:ascii="Arial" w:hAnsi="Arial" w:cs="Arial"/>
                <w:sz w:val="22"/>
              </w:rPr>
            </w:pPr>
          </w:p>
        </w:tc>
        <w:tc>
          <w:tcPr>
            <w:tcW w:w="1740" w:type="dxa"/>
            <w:shd w:val="clear" w:color="auto" w:fill="FFCCFF"/>
          </w:tcPr>
          <w:p w:rsidR="00F9796A" w:rsidRPr="00F102FA" w:rsidRDefault="00F9796A" w:rsidP="00B05812">
            <w:pPr>
              <w:spacing w:after="120" w:line="240" w:lineRule="auto"/>
              <w:jc w:val="center"/>
              <w:rPr>
                <w:rFonts w:ascii="Arial" w:hAnsi="Arial" w:cs="Arial"/>
                <w:sz w:val="22"/>
              </w:rPr>
            </w:pPr>
          </w:p>
        </w:tc>
      </w:tr>
      <w:tr w:rsidR="00F9796A" w:rsidRPr="00F102FA" w:rsidTr="00DA285F">
        <w:tc>
          <w:tcPr>
            <w:tcW w:w="7663" w:type="dxa"/>
          </w:tcPr>
          <w:p w:rsidR="00F9796A" w:rsidRPr="00F102FA" w:rsidRDefault="00F9796A" w:rsidP="00052E1A">
            <w:pPr>
              <w:numPr>
                <w:ilvl w:val="0"/>
                <w:numId w:val="11"/>
              </w:numPr>
              <w:tabs>
                <w:tab w:val="clear" w:pos="1440"/>
                <w:tab w:val="num" w:pos="720"/>
              </w:tabs>
              <w:spacing w:after="120" w:line="240" w:lineRule="auto"/>
              <w:ind w:left="720"/>
              <w:rPr>
                <w:rFonts w:ascii="Arial" w:hAnsi="Arial" w:cs="Arial"/>
                <w:sz w:val="22"/>
              </w:rPr>
            </w:pPr>
            <w:r w:rsidRPr="00F102FA">
              <w:rPr>
                <w:rFonts w:ascii="Arial" w:hAnsi="Arial" w:cs="Arial"/>
                <w:sz w:val="22"/>
              </w:rPr>
              <w:t>Consultant will be under contract in September 2007</w:t>
            </w:r>
          </w:p>
        </w:tc>
        <w:tc>
          <w:tcPr>
            <w:tcW w:w="1640" w:type="dxa"/>
            <w:shd w:val="clear" w:color="auto" w:fill="CCFFCC"/>
          </w:tcPr>
          <w:p w:rsidR="00F9796A" w:rsidRPr="00F102FA" w:rsidRDefault="00F9796A"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F9796A" w:rsidRPr="00F102FA" w:rsidRDefault="00F9796A" w:rsidP="00050D7C">
            <w:pPr>
              <w:spacing w:after="120" w:line="240" w:lineRule="auto"/>
              <w:jc w:val="center"/>
              <w:rPr>
                <w:rFonts w:ascii="Arial" w:hAnsi="Arial" w:cs="Arial"/>
                <w:sz w:val="22"/>
              </w:rPr>
            </w:pPr>
          </w:p>
        </w:tc>
        <w:tc>
          <w:tcPr>
            <w:tcW w:w="1520" w:type="dxa"/>
            <w:shd w:val="clear" w:color="auto" w:fill="CCECFF"/>
          </w:tcPr>
          <w:p w:rsidR="00F9796A" w:rsidRPr="00F102FA" w:rsidRDefault="00F9796A" w:rsidP="00B05812">
            <w:pPr>
              <w:spacing w:after="120" w:line="240" w:lineRule="auto"/>
              <w:jc w:val="center"/>
              <w:rPr>
                <w:rFonts w:ascii="Arial" w:hAnsi="Arial" w:cs="Arial"/>
                <w:sz w:val="22"/>
              </w:rPr>
            </w:pPr>
          </w:p>
        </w:tc>
        <w:tc>
          <w:tcPr>
            <w:tcW w:w="1740" w:type="dxa"/>
            <w:shd w:val="clear" w:color="auto" w:fill="FFCCFF"/>
          </w:tcPr>
          <w:p w:rsidR="00F9796A" w:rsidRPr="00F102FA" w:rsidRDefault="00F9796A" w:rsidP="00B05812">
            <w:pPr>
              <w:spacing w:after="120" w:line="240" w:lineRule="auto"/>
              <w:jc w:val="center"/>
              <w:rPr>
                <w:rFonts w:ascii="Arial" w:hAnsi="Arial" w:cs="Arial"/>
                <w:sz w:val="22"/>
              </w:rPr>
            </w:pPr>
          </w:p>
        </w:tc>
      </w:tr>
      <w:tr w:rsidR="00F9796A" w:rsidRPr="00F102FA" w:rsidTr="00DA285F">
        <w:tc>
          <w:tcPr>
            <w:tcW w:w="7663" w:type="dxa"/>
          </w:tcPr>
          <w:p w:rsidR="00F9796A" w:rsidRPr="00F102FA" w:rsidRDefault="00F9796A" w:rsidP="00FE5C95">
            <w:pPr>
              <w:numPr>
                <w:ilvl w:val="1"/>
                <w:numId w:val="9"/>
              </w:numPr>
              <w:tabs>
                <w:tab w:val="num" w:pos="1080"/>
              </w:tabs>
              <w:spacing w:after="120" w:line="240" w:lineRule="auto"/>
              <w:ind w:hanging="720"/>
              <w:rPr>
                <w:rFonts w:ascii="Arial" w:hAnsi="Arial" w:cs="Arial"/>
                <w:sz w:val="22"/>
              </w:rPr>
            </w:pPr>
            <w:r w:rsidRPr="00F102FA">
              <w:rPr>
                <w:rFonts w:ascii="Arial" w:hAnsi="Arial" w:cs="Arial"/>
                <w:sz w:val="22"/>
              </w:rPr>
              <w:t>Completion of Campus Program Study</w:t>
            </w:r>
          </w:p>
        </w:tc>
        <w:tc>
          <w:tcPr>
            <w:tcW w:w="1640" w:type="dxa"/>
            <w:shd w:val="clear" w:color="auto" w:fill="CCFFCC"/>
          </w:tcPr>
          <w:p w:rsidR="00F9796A" w:rsidRPr="00F102FA" w:rsidRDefault="00F9796A" w:rsidP="00050D7C">
            <w:pPr>
              <w:spacing w:after="120" w:line="240" w:lineRule="auto"/>
              <w:jc w:val="center"/>
              <w:rPr>
                <w:rFonts w:ascii="Arial" w:hAnsi="Arial" w:cs="Arial"/>
                <w:sz w:val="22"/>
              </w:rPr>
            </w:pPr>
          </w:p>
        </w:tc>
        <w:tc>
          <w:tcPr>
            <w:tcW w:w="1640" w:type="dxa"/>
            <w:shd w:val="clear" w:color="auto" w:fill="FFFFCC"/>
          </w:tcPr>
          <w:p w:rsidR="00F9796A" w:rsidRPr="00F102FA" w:rsidRDefault="00F9796A"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F9796A" w:rsidRPr="00F102FA" w:rsidRDefault="00F9796A" w:rsidP="00B05812">
            <w:pPr>
              <w:spacing w:after="120" w:line="240" w:lineRule="auto"/>
              <w:jc w:val="center"/>
              <w:rPr>
                <w:rFonts w:ascii="Arial" w:hAnsi="Arial" w:cs="Arial"/>
                <w:sz w:val="22"/>
              </w:rPr>
            </w:pPr>
          </w:p>
        </w:tc>
        <w:tc>
          <w:tcPr>
            <w:tcW w:w="1740" w:type="dxa"/>
            <w:shd w:val="clear" w:color="auto" w:fill="FFCCFF"/>
          </w:tcPr>
          <w:p w:rsidR="00F9796A" w:rsidRPr="00F102FA" w:rsidRDefault="00F9796A" w:rsidP="00B05812">
            <w:pPr>
              <w:spacing w:after="120" w:line="240" w:lineRule="auto"/>
              <w:jc w:val="center"/>
              <w:rPr>
                <w:rFonts w:ascii="Arial" w:hAnsi="Arial" w:cs="Arial"/>
                <w:sz w:val="22"/>
              </w:rPr>
            </w:pPr>
          </w:p>
        </w:tc>
      </w:tr>
      <w:tr w:rsidR="00F9796A" w:rsidRPr="00F102FA" w:rsidTr="00DA285F">
        <w:tc>
          <w:tcPr>
            <w:tcW w:w="7663" w:type="dxa"/>
          </w:tcPr>
          <w:p w:rsidR="00F9796A" w:rsidRPr="00F102FA" w:rsidRDefault="00F9796A" w:rsidP="00052E1A">
            <w:pPr>
              <w:numPr>
                <w:ilvl w:val="0"/>
                <w:numId w:val="9"/>
              </w:numPr>
              <w:tabs>
                <w:tab w:val="num" w:pos="360"/>
              </w:tabs>
              <w:spacing w:after="120" w:line="240" w:lineRule="auto"/>
              <w:rPr>
                <w:rFonts w:ascii="Arial" w:hAnsi="Arial" w:cs="Arial"/>
                <w:sz w:val="22"/>
              </w:rPr>
            </w:pPr>
            <w:r w:rsidRPr="00F102FA">
              <w:rPr>
                <w:rFonts w:ascii="Arial" w:hAnsi="Arial" w:cs="Arial"/>
                <w:sz w:val="22"/>
              </w:rPr>
              <w:t xml:space="preserve">Explore better ways to utilize </w:t>
            </w:r>
            <w:smartTag w:uri="urn:schemas-microsoft-com:office:smarttags" w:element="place">
              <w:smartTag w:uri="urn:schemas-microsoft-com:office:smarttags" w:element="PlaceName">
                <w:r w:rsidRPr="00F102FA">
                  <w:rPr>
                    <w:rFonts w:ascii="Arial" w:hAnsi="Arial" w:cs="Arial"/>
                    <w:sz w:val="22"/>
                  </w:rPr>
                  <w:t>Heiberg</w:t>
                </w:r>
              </w:smartTag>
              <w:r w:rsidRPr="00F102FA">
                <w:rPr>
                  <w:rFonts w:ascii="Arial" w:hAnsi="Arial" w:cs="Arial"/>
                  <w:sz w:val="22"/>
                </w:rPr>
                <w:t xml:space="preserve"> </w:t>
              </w:r>
              <w:smartTag w:uri="urn:schemas-microsoft-com:office:smarttags" w:element="PlaceType">
                <w:r w:rsidRPr="00F102FA">
                  <w:rPr>
                    <w:rFonts w:ascii="Arial" w:hAnsi="Arial" w:cs="Arial"/>
                    <w:sz w:val="22"/>
                  </w:rPr>
                  <w:t>Forest</w:t>
                </w:r>
              </w:smartTag>
            </w:smartTag>
          </w:p>
        </w:tc>
        <w:tc>
          <w:tcPr>
            <w:tcW w:w="1640" w:type="dxa"/>
            <w:shd w:val="clear" w:color="auto" w:fill="CCFFCC"/>
          </w:tcPr>
          <w:p w:rsidR="00F9796A" w:rsidRPr="00F102FA" w:rsidRDefault="00F9796A" w:rsidP="00050D7C">
            <w:pPr>
              <w:spacing w:after="120" w:line="240" w:lineRule="auto"/>
              <w:jc w:val="center"/>
              <w:rPr>
                <w:rFonts w:ascii="Arial" w:hAnsi="Arial" w:cs="Arial"/>
                <w:sz w:val="22"/>
              </w:rPr>
            </w:pPr>
          </w:p>
        </w:tc>
        <w:tc>
          <w:tcPr>
            <w:tcW w:w="1640" w:type="dxa"/>
            <w:shd w:val="clear" w:color="auto" w:fill="FFFFCC"/>
          </w:tcPr>
          <w:p w:rsidR="00F9796A" w:rsidRPr="00F102FA" w:rsidRDefault="00F9796A"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F9796A" w:rsidRPr="00F102FA" w:rsidRDefault="00F9796A" w:rsidP="00B05812">
            <w:pPr>
              <w:spacing w:after="120" w:line="240" w:lineRule="auto"/>
              <w:jc w:val="center"/>
              <w:rPr>
                <w:rFonts w:ascii="Arial" w:hAnsi="Arial" w:cs="Arial"/>
                <w:sz w:val="22"/>
              </w:rPr>
            </w:pPr>
          </w:p>
        </w:tc>
        <w:tc>
          <w:tcPr>
            <w:tcW w:w="1740" w:type="dxa"/>
            <w:shd w:val="clear" w:color="auto" w:fill="FFCCFF"/>
          </w:tcPr>
          <w:p w:rsidR="00F9796A" w:rsidRPr="00F102FA" w:rsidRDefault="00F9796A" w:rsidP="00B05812">
            <w:pPr>
              <w:spacing w:after="120" w:line="240" w:lineRule="auto"/>
              <w:jc w:val="center"/>
              <w:rPr>
                <w:rFonts w:ascii="Arial" w:hAnsi="Arial" w:cs="Arial"/>
                <w:sz w:val="22"/>
              </w:rPr>
            </w:pPr>
          </w:p>
        </w:tc>
      </w:tr>
      <w:tr w:rsidR="00F9796A" w:rsidRPr="00F102FA" w:rsidTr="00DA285F">
        <w:tc>
          <w:tcPr>
            <w:tcW w:w="7663" w:type="dxa"/>
          </w:tcPr>
          <w:p w:rsidR="00F9796A" w:rsidRPr="00E861C3" w:rsidRDefault="00F9796A" w:rsidP="00052E1A">
            <w:pPr>
              <w:numPr>
                <w:ilvl w:val="0"/>
                <w:numId w:val="9"/>
              </w:numPr>
              <w:tabs>
                <w:tab w:val="num" w:pos="360"/>
              </w:tabs>
              <w:spacing w:after="120" w:line="240" w:lineRule="auto"/>
              <w:rPr>
                <w:rFonts w:ascii="Arial" w:hAnsi="Arial" w:cs="Arial"/>
                <w:sz w:val="22"/>
              </w:rPr>
            </w:pPr>
            <w:r w:rsidRPr="00E861C3">
              <w:rPr>
                <w:rFonts w:ascii="Arial" w:hAnsi="Arial" w:cs="Arial"/>
                <w:sz w:val="22"/>
              </w:rPr>
              <w:t>Develop Forest Resource Information System:  Process data regarding forest properties to use in research, studies, carbon sequestration info.</w:t>
            </w:r>
          </w:p>
        </w:tc>
        <w:tc>
          <w:tcPr>
            <w:tcW w:w="1640" w:type="dxa"/>
            <w:shd w:val="clear" w:color="auto" w:fill="CCFFCC"/>
          </w:tcPr>
          <w:p w:rsidR="00F9796A" w:rsidRPr="00F102FA" w:rsidRDefault="00F9796A" w:rsidP="00050D7C">
            <w:pPr>
              <w:spacing w:after="120" w:line="240" w:lineRule="auto"/>
              <w:jc w:val="center"/>
              <w:rPr>
                <w:rFonts w:ascii="Arial" w:hAnsi="Arial" w:cs="Arial"/>
                <w:sz w:val="22"/>
              </w:rPr>
            </w:pPr>
          </w:p>
        </w:tc>
        <w:tc>
          <w:tcPr>
            <w:tcW w:w="1640" w:type="dxa"/>
            <w:shd w:val="clear" w:color="auto" w:fill="FFFFCC"/>
          </w:tcPr>
          <w:p w:rsidR="00F9796A" w:rsidRPr="00F102FA" w:rsidRDefault="00F9796A"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F9796A" w:rsidRPr="00F102FA" w:rsidRDefault="00F9796A" w:rsidP="00B05812">
            <w:pPr>
              <w:spacing w:after="120" w:line="240" w:lineRule="auto"/>
              <w:jc w:val="center"/>
              <w:rPr>
                <w:rFonts w:ascii="Arial" w:hAnsi="Arial" w:cs="Arial"/>
                <w:sz w:val="22"/>
              </w:rPr>
            </w:pPr>
          </w:p>
        </w:tc>
        <w:tc>
          <w:tcPr>
            <w:tcW w:w="1740" w:type="dxa"/>
            <w:shd w:val="clear" w:color="auto" w:fill="FFCCFF"/>
          </w:tcPr>
          <w:p w:rsidR="00F9796A" w:rsidRPr="00F102FA" w:rsidRDefault="00F9796A" w:rsidP="00B05812">
            <w:pPr>
              <w:spacing w:after="120" w:line="240" w:lineRule="auto"/>
              <w:jc w:val="center"/>
              <w:rPr>
                <w:rFonts w:ascii="Arial" w:hAnsi="Arial" w:cs="Arial"/>
                <w:sz w:val="22"/>
              </w:rPr>
            </w:pPr>
          </w:p>
        </w:tc>
      </w:tr>
      <w:tr w:rsidR="00F9796A" w:rsidRPr="00F102FA" w:rsidTr="00DA285F">
        <w:tc>
          <w:tcPr>
            <w:tcW w:w="7663" w:type="dxa"/>
          </w:tcPr>
          <w:p w:rsidR="00F9796A" w:rsidRPr="00E861C3" w:rsidRDefault="00F9796A" w:rsidP="00052E1A">
            <w:pPr>
              <w:numPr>
                <w:ilvl w:val="0"/>
                <w:numId w:val="9"/>
              </w:numPr>
              <w:tabs>
                <w:tab w:val="num" w:pos="360"/>
              </w:tabs>
              <w:spacing w:after="120" w:line="240" w:lineRule="auto"/>
              <w:rPr>
                <w:rFonts w:ascii="Arial" w:hAnsi="Arial" w:cs="Arial"/>
                <w:sz w:val="22"/>
              </w:rPr>
            </w:pPr>
            <w:r w:rsidRPr="00E861C3">
              <w:rPr>
                <w:rFonts w:ascii="Arial" w:hAnsi="Arial" w:cs="Arial"/>
                <w:sz w:val="22"/>
              </w:rPr>
              <w:t>Evaluate available downtown facilities for possible surge space use</w:t>
            </w:r>
          </w:p>
        </w:tc>
        <w:tc>
          <w:tcPr>
            <w:tcW w:w="1640" w:type="dxa"/>
            <w:shd w:val="clear" w:color="auto" w:fill="CCFFCC"/>
          </w:tcPr>
          <w:p w:rsidR="00F9796A" w:rsidRPr="00F102FA" w:rsidRDefault="00F9796A" w:rsidP="00050D7C">
            <w:pPr>
              <w:spacing w:after="120" w:line="240" w:lineRule="auto"/>
              <w:jc w:val="center"/>
              <w:rPr>
                <w:rFonts w:ascii="Arial" w:hAnsi="Arial" w:cs="Arial"/>
                <w:sz w:val="22"/>
              </w:rPr>
            </w:pPr>
          </w:p>
        </w:tc>
        <w:tc>
          <w:tcPr>
            <w:tcW w:w="1640" w:type="dxa"/>
            <w:shd w:val="clear" w:color="auto" w:fill="FFFFCC"/>
          </w:tcPr>
          <w:p w:rsidR="00F9796A" w:rsidRPr="00F102FA" w:rsidRDefault="00F9796A" w:rsidP="00050D7C">
            <w:pPr>
              <w:spacing w:after="120" w:line="240" w:lineRule="auto"/>
              <w:jc w:val="center"/>
              <w:rPr>
                <w:rFonts w:ascii="Arial" w:hAnsi="Arial" w:cs="Arial"/>
                <w:sz w:val="22"/>
              </w:rPr>
            </w:pPr>
          </w:p>
        </w:tc>
        <w:tc>
          <w:tcPr>
            <w:tcW w:w="1520" w:type="dxa"/>
            <w:shd w:val="clear" w:color="auto" w:fill="CCECFF"/>
          </w:tcPr>
          <w:p w:rsidR="00F9796A" w:rsidRPr="00F102FA" w:rsidRDefault="00F9796A" w:rsidP="00B05812">
            <w:pPr>
              <w:spacing w:after="120" w:line="240" w:lineRule="auto"/>
              <w:jc w:val="center"/>
              <w:rPr>
                <w:rFonts w:ascii="Arial" w:hAnsi="Arial" w:cs="Arial"/>
                <w:sz w:val="22"/>
              </w:rPr>
            </w:pPr>
          </w:p>
        </w:tc>
        <w:tc>
          <w:tcPr>
            <w:tcW w:w="1740" w:type="dxa"/>
            <w:shd w:val="clear" w:color="auto" w:fill="FFCCFF"/>
          </w:tcPr>
          <w:p w:rsidR="00F9796A" w:rsidRPr="00F102FA" w:rsidRDefault="00F9796A" w:rsidP="00B05812">
            <w:pPr>
              <w:spacing w:after="120" w:line="240" w:lineRule="auto"/>
              <w:jc w:val="center"/>
              <w:rPr>
                <w:rFonts w:ascii="Arial" w:hAnsi="Arial" w:cs="Arial"/>
                <w:sz w:val="22"/>
              </w:rPr>
            </w:pPr>
          </w:p>
        </w:tc>
      </w:tr>
      <w:tr w:rsidR="00F9796A" w:rsidRPr="00F102FA" w:rsidTr="00DA285F">
        <w:tc>
          <w:tcPr>
            <w:tcW w:w="7663" w:type="dxa"/>
          </w:tcPr>
          <w:p w:rsidR="00F9796A" w:rsidRPr="00E861C3" w:rsidRDefault="00F9796A" w:rsidP="00052E1A">
            <w:pPr>
              <w:numPr>
                <w:ilvl w:val="0"/>
                <w:numId w:val="11"/>
              </w:numPr>
              <w:tabs>
                <w:tab w:val="clear" w:pos="1440"/>
                <w:tab w:val="num" w:pos="720"/>
              </w:tabs>
              <w:spacing w:after="120" w:line="240" w:lineRule="auto"/>
              <w:ind w:left="720"/>
              <w:rPr>
                <w:rFonts w:ascii="Arial" w:hAnsi="Arial" w:cs="Arial"/>
                <w:sz w:val="22"/>
              </w:rPr>
            </w:pPr>
            <w:r w:rsidRPr="00E861C3">
              <w:rPr>
                <w:rFonts w:ascii="Arial" w:hAnsi="Arial" w:cs="Arial"/>
                <w:sz w:val="22"/>
              </w:rPr>
              <w:t>Year-long efforts to purchase former Charter School building were unsuccessful</w:t>
            </w:r>
          </w:p>
        </w:tc>
        <w:tc>
          <w:tcPr>
            <w:tcW w:w="1640" w:type="dxa"/>
            <w:shd w:val="clear" w:color="auto" w:fill="CCFFCC"/>
          </w:tcPr>
          <w:p w:rsidR="00F9796A" w:rsidRPr="00F102FA" w:rsidRDefault="00F9796A" w:rsidP="00050D7C">
            <w:pPr>
              <w:spacing w:after="120" w:line="240" w:lineRule="auto"/>
              <w:jc w:val="center"/>
              <w:rPr>
                <w:rFonts w:ascii="Arial" w:hAnsi="Arial" w:cs="Arial"/>
                <w:sz w:val="22"/>
              </w:rPr>
            </w:pPr>
          </w:p>
        </w:tc>
        <w:tc>
          <w:tcPr>
            <w:tcW w:w="1640" w:type="dxa"/>
            <w:shd w:val="clear" w:color="auto" w:fill="FFFFCC"/>
          </w:tcPr>
          <w:p w:rsidR="00F9796A" w:rsidRPr="00F102FA" w:rsidRDefault="00F9796A" w:rsidP="00050D7C">
            <w:pPr>
              <w:spacing w:after="120" w:line="240" w:lineRule="auto"/>
              <w:jc w:val="center"/>
              <w:rPr>
                <w:rFonts w:ascii="Arial" w:hAnsi="Arial" w:cs="Arial"/>
                <w:sz w:val="22"/>
              </w:rPr>
            </w:pPr>
          </w:p>
        </w:tc>
        <w:tc>
          <w:tcPr>
            <w:tcW w:w="1520" w:type="dxa"/>
            <w:shd w:val="clear" w:color="auto" w:fill="CCECFF"/>
          </w:tcPr>
          <w:p w:rsidR="00F9796A" w:rsidRPr="00F102FA" w:rsidRDefault="00F9796A" w:rsidP="00B05812">
            <w:pPr>
              <w:spacing w:after="120" w:line="240" w:lineRule="auto"/>
              <w:jc w:val="center"/>
              <w:rPr>
                <w:rFonts w:ascii="Arial" w:hAnsi="Arial" w:cs="Arial"/>
                <w:sz w:val="22"/>
              </w:rPr>
            </w:pPr>
          </w:p>
        </w:tc>
        <w:tc>
          <w:tcPr>
            <w:tcW w:w="1740" w:type="dxa"/>
            <w:shd w:val="clear" w:color="auto" w:fill="FFCCFF"/>
          </w:tcPr>
          <w:p w:rsidR="00F9796A" w:rsidRPr="00F102FA" w:rsidRDefault="00F9796A" w:rsidP="00B05812">
            <w:pPr>
              <w:spacing w:after="120" w:line="240" w:lineRule="auto"/>
              <w:jc w:val="center"/>
              <w:rPr>
                <w:rFonts w:ascii="Arial" w:hAnsi="Arial" w:cs="Arial"/>
                <w:sz w:val="22"/>
              </w:rPr>
            </w:pPr>
          </w:p>
        </w:tc>
      </w:tr>
      <w:tr w:rsidR="00F9796A" w:rsidRPr="00F102FA" w:rsidTr="00DA285F">
        <w:tc>
          <w:tcPr>
            <w:tcW w:w="7663" w:type="dxa"/>
          </w:tcPr>
          <w:p w:rsidR="00F9796A" w:rsidRPr="00E861C3" w:rsidRDefault="00F9796A" w:rsidP="00052E1A">
            <w:pPr>
              <w:numPr>
                <w:ilvl w:val="0"/>
                <w:numId w:val="11"/>
              </w:numPr>
              <w:tabs>
                <w:tab w:val="clear" w:pos="1440"/>
                <w:tab w:val="num" w:pos="720"/>
              </w:tabs>
              <w:spacing w:after="120" w:line="240" w:lineRule="auto"/>
              <w:ind w:left="720"/>
              <w:rPr>
                <w:rFonts w:ascii="Arial" w:hAnsi="Arial" w:cs="Arial"/>
                <w:sz w:val="22"/>
              </w:rPr>
            </w:pPr>
            <w:r w:rsidRPr="00E861C3">
              <w:rPr>
                <w:rFonts w:ascii="Arial" w:hAnsi="Arial" w:cs="Arial"/>
                <w:sz w:val="22"/>
              </w:rPr>
              <w:t>Kennedy Square Utilization for CNY-BRC</w:t>
            </w:r>
            <w:r w:rsidR="00446781">
              <w:rPr>
                <w:rFonts w:ascii="Arial" w:hAnsi="Arial" w:cs="Arial"/>
                <w:sz w:val="22"/>
              </w:rPr>
              <w:t xml:space="preserve"> 15,000 ft</w:t>
            </w:r>
            <w:r w:rsidR="00446781">
              <w:rPr>
                <w:rFonts w:ascii="Arial" w:hAnsi="Arial" w:cs="Arial"/>
                <w:sz w:val="22"/>
                <w:vertAlign w:val="superscript"/>
              </w:rPr>
              <w:t>2</w:t>
            </w:r>
          </w:p>
        </w:tc>
        <w:tc>
          <w:tcPr>
            <w:tcW w:w="1640" w:type="dxa"/>
            <w:shd w:val="clear" w:color="auto" w:fill="CCFFCC"/>
          </w:tcPr>
          <w:p w:rsidR="00F9796A" w:rsidRPr="00F102FA" w:rsidRDefault="00F9796A" w:rsidP="00050D7C">
            <w:pPr>
              <w:spacing w:after="120" w:line="240" w:lineRule="auto"/>
              <w:jc w:val="center"/>
              <w:rPr>
                <w:rFonts w:ascii="Arial" w:hAnsi="Arial" w:cs="Arial"/>
                <w:sz w:val="22"/>
              </w:rPr>
            </w:pPr>
          </w:p>
        </w:tc>
        <w:tc>
          <w:tcPr>
            <w:tcW w:w="1640" w:type="dxa"/>
            <w:shd w:val="clear" w:color="auto" w:fill="FFFFCC"/>
          </w:tcPr>
          <w:p w:rsidR="00F9796A" w:rsidRPr="00F102FA" w:rsidRDefault="00F9796A"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F9796A" w:rsidRPr="00F102FA" w:rsidRDefault="00F9796A" w:rsidP="00B05812">
            <w:pPr>
              <w:spacing w:after="120" w:line="240" w:lineRule="auto"/>
              <w:jc w:val="center"/>
              <w:rPr>
                <w:rFonts w:ascii="Arial" w:hAnsi="Arial" w:cs="Arial"/>
                <w:sz w:val="22"/>
              </w:rPr>
            </w:pPr>
          </w:p>
        </w:tc>
        <w:tc>
          <w:tcPr>
            <w:tcW w:w="1740" w:type="dxa"/>
            <w:shd w:val="clear" w:color="auto" w:fill="FFCCFF"/>
          </w:tcPr>
          <w:p w:rsidR="00F9796A" w:rsidRPr="00F102FA" w:rsidRDefault="00F9796A" w:rsidP="00B05812">
            <w:pPr>
              <w:spacing w:after="120" w:line="240" w:lineRule="auto"/>
              <w:jc w:val="center"/>
              <w:rPr>
                <w:rFonts w:ascii="Arial" w:hAnsi="Arial" w:cs="Arial"/>
                <w:sz w:val="22"/>
              </w:rPr>
            </w:pPr>
          </w:p>
        </w:tc>
      </w:tr>
      <w:tr w:rsidR="00446781" w:rsidRPr="00F102FA" w:rsidTr="00DA285F">
        <w:tc>
          <w:tcPr>
            <w:tcW w:w="7663" w:type="dxa"/>
          </w:tcPr>
          <w:p w:rsidR="00446781" w:rsidRPr="00E861C3" w:rsidRDefault="00446781" w:rsidP="00052E1A">
            <w:pPr>
              <w:numPr>
                <w:ilvl w:val="0"/>
                <w:numId w:val="11"/>
              </w:numPr>
              <w:tabs>
                <w:tab w:val="clear" w:pos="1440"/>
                <w:tab w:val="num" w:pos="720"/>
              </w:tabs>
              <w:spacing w:after="120" w:line="240" w:lineRule="auto"/>
              <w:ind w:left="720"/>
              <w:rPr>
                <w:rFonts w:ascii="Arial" w:hAnsi="Arial" w:cs="Arial"/>
                <w:sz w:val="22"/>
              </w:rPr>
            </w:pPr>
            <w:r>
              <w:rPr>
                <w:rFonts w:ascii="Arial" w:hAnsi="Arial" w:cs="Arial"/>
                <w:sz w:val="22"/>
              </w:rPr>
              <w:t>Syracuse CoE 5,000 ft</w:t>
            </w:r>
            <w:r>
              <w:rPr>
                <w:rFonts w:ascii="Arial" w:hAnsi="Arial" w:cs="Arial"/>
                <w:sz w:val="22"/>
                <w:vertAlign w:val="superscript"/>
              </w:rPr>
              <w:t>2</w:t>
            </w:r>
          </w:p>
        </w:tc>
        <w:tc>
          <w:tcPr>
            <w:tcW w:w="1640" w:type="dxa"/>
            <w:shd w:val="clear" w:color="auto" w:fill="CCFFCC"/>
          </w:tcPr>
          <w:p w:rsidR="00446781" w:rsidRPr="00F102FA" w:rsidRDefault="00446781" w:rsidP="00050D7C">
            <w:pPr>
              <w:spacing w:after="120" w:line="240" w:lineRule="auto"/>
              <w:jc w:val="center"/>
              <w:rPr>
                <w:rFonts w:ascii="Arial" w:hAnsi="Arial" w:cs="Arial"/>
                <w:sz w:val="22"/>
              </w:rPr>
            </w:pPr>
          </w:p>
        </w:tc>
        <w:tc>
          <w:tcPr>
            <w:tcW w:w="1640" w:type="dxa"/>
            <w:shd w:val="clear" w:color="auto" w:fill="FFFFCC"/>
          </w:tcPr>
          <w:p w:rsidR="00446781" w:rsidRPr="00F102FA" w:rsidRDefault="00446781" w:rsidP="00050D7C">
            <w:pPr>
              <w:spacing w:after="120" w:line="240" w:lineRule="auto"/>
              <w:jc w:val="center"/>
              <w:rPr>
                <w:rFonts w:ascii="Arial" w:hAnsi="Arial" w:cs="Arial"/>
                <w:sz w:val="22"/>
              </w:rPr>
            </w:pPr>
          </w:p>
        </w:tc>
        <w:tc>
          <w:tcPr>
            <w:tcW w:w="1520" w:type="dxa"/>
            <w:shd w:val="clear" w:color="auto" w:fill="CCECFF"/>
          </w:tcPr>
          <w:p w:rsidR="00446781" w:rsidRPr="00F102FA" w:rsidRDefault="00446781" w:rsidP="00B05812">
            <w:pPr>
              <w:spacing w:after="120" w:line="240" w:lineRule="auto"/>
              <w:jc w:val="center"/>
              <w:rPr>
                <w:rFonts w:ascii="Arial" w:hAnsi="Arial" w:cs="Arial"/>
                <w:sz w:val="22"/>
              </w:rPr>
            </w:pPr>
          </w:p>
        </w:tc>
        <w:tc>
          <w:tcPr>
            <w:tcW w:w="1740" w:type="dxa"/>
            <w:shd w:val="clear" w:color="auto" w:fill="FFCCFF"/>
          </w:tcPr>
          <w:p w:rsidR="00446781" w:rsidRPr="00F102FA" w:rsidRDefault="00446781" w:rsidP="00B05812">
            <w:pPr>
              <w:spacing w:after="120" w:line="240" w:lineRule="auto"/>
              <w:jc w:val="center"/>
              <w:rPr>
                <w:rFonts w:ascii="Arial" w:hAnsi="Arial" w:cs="Arial"/>
                <w:sz w:val="22"/>
              </w:rPr>
            </w:pPr>
          </w:p>
        </w:tc>
      </w:tr>
      <w:tr w:rsidR="00F9796A" w:rsidRPr="00F102FA" w:rsidTr="00DA285F">
        <w:tc>
          <w:tcPr>
            <w:tcW w:w="7663" w:type="dxa"/>
          </w:tcPr>
          <w:p w:rsidR="00F9796A" w:rsidRPr="00E861C3" w:rsidRDefault="00F9796A" w:rsidP="00052E1A">
            <w:pPr>
              <w:numPr>
                <w:ilvl w:val="0"/>
                <w:numId w:val="9"/>
              </w:numPr>
              <w:tabs>
                <w:tab w:val="num" w:pos="360"/>
              </w:tabs>
              <w:spacing w:after="120" w:line="240" w:lineRule="auto"/>
              <w:rPr>
                <w:rFonts w:ascii="Arial" w:hAnsi="Arial" w:cs="Arial"/>
                <w:sz w:val="22"/>
              </w:rPr>
            </w:pPr>
            <w:r w:rsidRPr="00E861C3">
              <w:rPr>
                <w:rFonts w:ascii="Arial" w:hAnsi="Arial" w:cs="Arial"/>
                <w:sz w:val="22"/>
              </w:rPr>
              <w:t>Actively engage in self-assessment to improve campus services and self-esteem</w:t>
            </w:r>
          </w:p>
        </w:tc>
        <w:tc>
          <w:tcPr>
            <w:tcW w:w="1640" w:type="dxa"/>
            <w:shd w:val="clear" w:color="auto" w:fill="CCFFCC"/>
          </w:tcPr>
          <w:p w:rsidR="00F9796A" w:rsidRPr="00F102FA" w:rsidRDefault="00F9796A"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F9796A" w:rsidRPr="00F102FA" w:rsidRDefault="00F9796A"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F9796A" w:rsidRPr="00F102FA" w:rsidRDefault="00F9796A" w:rsidP="00B05812">
            <w:pPr>
              <w:spacing w:after="120" w:line="240" w:lineRule="auto"/>
              <w:jc w:val="center"/>
              <w:rPr>
                <w:rFonts w:ascii="Arial" w:hAnsi="Arial" w:cs="Arial"/>
                <w:sz w:val="22"/>
              </w:rPr>
            </w:pPr>
          </w:p>
        </w:tc>
        <w:tc>
          <w:tcPr>
            <w:tcW w:w="1740" w:type="dxa"/>
            <w:shd w:val="clear" w:color="auto" w:fill="FFCCFF"/>
          </w:tcPr>
          <w:p w:rsidR="00F9796A" w:rsidRPr="00F102FA" w:rsidRDefault="00F9796A" w:rsidP="00B05812">
            <w:pPr>
              <w:spacing w:after="120" w:line="240" w:lineRule="auto"/>
              <w:jc w:val="center"/>
              <w:rPr>
                <w:rFonts w:ascii="Arial" w:hAnsi="Arial" w:cs="Arial"/>
                <w:sz w:val="22"/>
              </w:rPr>
            </w:pPr>
          </w:p>
        </w:tc>
      </w:tr>
      <w:tr w:rsidR="00F9796A" w:rsidRPr="00F102FA" w:rsidTr="00DA285F">
        <w:tc>
          <w:tcPr>
            <w:tcW w:w="7663" w:type="dxa"/>
          </w:tcPr>
          <w:p w:rsidR="00F9796A" w:rsidRPr="00E861C3" w:rsidRDefault="00F9796A" w:rsidP="00052E1A">
            <w:pPr>
              <w:numPr>
                <w:ilvl w:val="0"/>
                <w:numId w:val="11"/>
              </w:numPr>
              <w:tabs>
                <w:tab w:val="clear" w:pos="1440"/>
                <w:tab w:val="num" w:pos="720"/>
              </w:tabs>
              <w:spacing w:after="120" w:line="240" w:lineRule="auto"/>
              <w:ind w:left="720"/>
              <w:rPr>
                <w:rFonts w:ascii="Arial" w:hAnsi="Arial" w:cs="Arial"/>
                <w:sz w:val="22"/>
              </w:rPr>
            </w:pPr>
            <w:r w:rsidRPr="00E861C3">
              <w:rPr>
                <w:rFonts w:ascii="Arial" w:hAnsi="Arial" w:cs="Arial"/>
                <w:sz w:val="22"/>
              </w:rPr>
              <w:t>Succession planning – Administrative functions</w:t>
            </w:r>
          </w:p>
        </w:tc>
        <w:tc>
          <w:tcPr>
            <w:tcW w:w="1640" w:type="dxa"/>
            <w:shd w:val="clear" w:color="auto" w:fill="CCFFCC"/>
          </w:tcPr>
          <w:p w:rsidR="00F9796A" w:rsidRPr="00F102FA" w:rsidRDefault="00F9796A"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F9796A" w:rsidRPr="00F102FA" w:rsidRDefault="00F9796A" w:rsidP="00050D7C">
            <w:pPr>
              <w:spacing w:after="120" w:line="240" w:lineRule="auto"/>
              <w:jc w:val="center"/>
              <w:rPr>
                <w:rFonts w:ascii="Arial" w:hAnsi="Arial" w:cs="Arial"/>
                <w:sz w:val="22"/>
              </w:rPr>
            </w:pPr>
          </w:p>
        </w:tc>
        <w:tc>
          <w:tcPr>
            <w:tcW w:w="1520" w:type="dxa"/>
            <w:shd w:val="clear" w:color="auto" w:fill="CCECFF"/>
          </w:tcPr>
          <w:p w:rsidR="00F9796A" w:rsidRPr="00F102FA" w:rsidRDefault="00F9796A" w:rsidP="00B05812">
            <w:pPr>
              <w:spacing w:after="120" w:line="240" w:lineRule="auto"/>
              <w:jc w:val="center"/>
              <w:rPr>
                <w:rFonts w:ascii="Arial" w:hAnsi="Arial" w:cs="Arial"/>
                <w:sz w:val="22"/>
              </w:rPr>
            </w:pPr>
          </w:p>
        </w:tc>
        <w:tc>
          <w:tcPr>
            <w:tcW w:w="1740" w:type="dxa"/>
            <w:shd w:val="clear" w:color="auto" w:fill="FFCCFF"/>
          </w:tcPr>
          <w:p w:rsidR="00F9796A" w:rsidRPr="00F102FA" w:rsidRDefault="00F9796A" w:rsidP="00B05812">
            <w:pPr>
              <w:spacing w:after="120" w:line="240" w:lineRule="auto"/>
              <w:jc w:val="center"/>
              <w:rPr>
                <w:rFonts w:ascii="Arial" w:hAnsi="Arial" w:cs="Arial"/>
                <w:sz w:val="22"/>
              </w:rPr>
            </w:pPr>
          </w:p>
        </w:tc>
      </w:tr>
      <w:tr w:rsidR="00F9796A" w:rsidRPr="00F102FA" w:rsidTr="00DA285F">
        <w:tc>
          <w:tcPr>
            <w:tcW w:w="7663" w:type="dxa"/>
          </w:tcPr>
          <w:p w:rsidR="00F9796A" w:rsidRPr="00E861C3" w:rsidRDefault="00F9796A" w:rsidP="00FE5C95">
            <w:pPr>
              <w:numPr>
                <w:ilvl w:val="0"/>
                <w:numId w:val="11"/>
              </w:numPr>
              <w:tabs>
                <w:tab w:val="clear" w:pos="1440"/>
                <w:tab w:val="num" w:pos="720"/>
              </w:tabs>
              <w:spacing w:after="120" w:line="240" w:lineRule="auto"/>
              <w:ind w:hanging="1080"/>
              <w:rPr>
                <w:rFonts w:ascii="Arial" w:hAnsi="Arial" w:cs="Arial"/>
                <w:sz w:val="22"/>
              </w:rPr>
            </w:pPr>
            <w:r w:rsidRPr="00E861C3">
              <w:rPr>
                <w:rFonts w:ascii="Arial" w:hAnsi="Arial" w:cs="Arial"/>
                <w:sz w:val="22"/>
              </w:rPr>
              <w:t>Library Self Assessment/ORF Self Assessment/Outreach</w:t>
            </w:r>
          </w:p>
        </w:tc>
        <w:tc>
          <w:tcPr>
            <w:tcW w:w="1640" w:type="dxa"/>
            <w:shd w:val="clear" w:color="auto" w:fill="CCFFCC"/>
          </w:tcPr>
          <w:p w:rsidR="00F9796A" w:rsidRPr="00F102FA" w:rsidRDefault="00F9796A" w:rsidP="00050D7C">
            <w:pPr>
              <w:spacing w:after="120" w:line="240" w:lineRule="auto"/>
              <w:jc w:val="center"/>
              <w:rPr>
                <w:rFonts w:ascii="Arial" w:hAnsi="Arial" w:cs="Arial"/>
                <w:sz w:val="22"/>
              </w:rPr>
            </w:pPr>
          </w:p>
        </w:tc>
        <w:tc>
          <w:tcPr>
            <w:tcW w:w="1640" w:type="dxa"/>
            <w:shd w:val="clear" w:color="auto" w:fill="FFFFCC"/>
          </w:tcPr>
          <w:p w:rsidR="00F9796A" w:rsidRPr="00F102FA" w:rsidRDefault="00F9796A" w:rsidP="00050D7C">
            <w:pPr>
              <w:spacing w:after="120" w:line="240" w:lineRule="auto"/>
              <w:jc w:val="center"/>
              <w:rPr>
                <w:rFonts w:ascii="Arial" w:hAnsi="Arial" w:cs="Arial"/>
                <w:sz w:val="22"/>
              </w:rPr>
            </w:pPr>
          </w:p>
        </w:tc>
        <w:tc>
          <w:tcPr>
            <w:tcW w:w="1520" w:type="dxa"/>
            <w:shd w:val="clear" w:color="auto" w:fill="CCECFF"/>
          </w:tcPr>
          <w:p w:rsidR="00F9796A" w:rsidRPr="00F102FA" w:rsidRDefault="00F9796A" w:rsidP="00B05812">
            <w:pPr>
              <w:spacing w:after="120" w:line="240" w:lineRule="auto"/>
              <w:jc w:val="center"/>
              <w:rPr>
                <w:rFonts w:ascii="Arial" w:hAnsi="Arial" w:cs="Arial"/>
                <w:sz w:val="22"/>
              </w:rPr>
            </w:pPr>
          </w:p>
        </w:tc>
        <w:tc>
          <w:tcPr>
            <w:tcW w:w="1740" w:type="dxa"/>
            <w:shd w:val="clear" w:color="auto" w:fill="FFCCFF"/>
          </w:tcPr>
          <w:p w:rsidR="00F9796A" w:rsidRPr="00F102FA" w:rsidRDefault="00F9796A" w:rsidP="00B05812">
            <w:pPr>
              <w:spacing w:after="120" w:line="240" w:lineRule="auto"/>
              <w:jc w:val="center"/>
              <w:rPr>
                <w:rFonts w:ascii="Arial" w:hAnsi="Arial" w:cs="Arial"/>
                <w:sz w:val="22"/>
              </w:rPr>
            </w:pPr>
          </w:p>
        </w:tc>
      </w:tr>
      <w:tr w:rsidR="00F9796A" w:rsidRPr="00F102FA" w:rsidTr="00DA285F">
        <w:tc>
          <w:tcPr>
            <w:tcW w:w="7663" w:type="dxa"/>
          </w:tcPr>
          <w:p w:rsidR="00F9796A" w:rsidRPr="00E861C3" w:rsidRDefault="00F9796A" w:rsidP="00052E1A">
            <w:pPr>
              <w:numPr>
                <w:ilvl w:val="0"/>
                <w:numId w:val="9"/>
              </w:numPr>
              <w:tabs>
                <w:tab w:val="num" w:pos="360"/>
                <w:tab w:val="left" w:pos="1072"/>
              </w:tabs>
              <w:spacing w:after="120" w:line="240" w:lineRule="auto"/>
              <w:rPr>
                <w:rFonts w:ascii="Arial" w:hAnsi="Arial" w:cs="Arial"/>
                <w:sz w:val="22"/>
              </w:rPr>
            </w:pPr>
            <w:r w:rsidRPr="00E861C3">
              <w:rPr>
                <w:rFonts w:ascii="Arial" w:hAnsi="Arial" w:cs="Arial"/>
                <w:sz w:val="22"/>
              </w:rPr>
              <w:t>Use salary savings from retirements to reward meritorious work through the Presidential Salary increase mechanism</w:t>
            </w:r>
          </w:p>
        </w:tc>
        <w:tc>
          <w:tcPr>
            <w:tcW w:w="1640" w:type="dxa"/>
            <w:shd w:val="clear" w:color="auto" w:fill="CCFFCC"/>
          </w:tcPr>
          <w:p w:rsidR="00F9796A" w:rsidRPr="00F102FA" w:rsidRDefault="00F9796A"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F9796A" w:rsidRPr="00F102FA" w:rsidRDefault="00F9796A" w:rsidP="00050D7C">
            <w:pPr>
              <w:spacing w:after="120" w:line="240" w:lineRule="auto"/>
              <w:jc w:val="center"/>
              <w:rPr>
                <w:rFonts w:ascii="Arial" w:hAnsi="Arial" w:cs="Arial"/>
                <w:sz w:val="22"/>
              </w:rPr>
            </w:pPr>
          </w:p>
        </w:tc>
        <w:tc>
          <w:tcPr>
            <w:tcW w:w="1520" w:type="dxa"/>
            <w:shd w:val="clear" w:color="auto" w:fill="CCECFF"/>
          </w:tcPr>
          <w:p w:rsidR="00F9796A" w:rsidRPr="00F102FA" w:rsidRDefault="00F9796A" w:rsidP="00B05812">
            <w:pPr>
              <w:spacing w:after="120" w:line="240" w:lineRule="auto"/>
              <w:jc w:val="center"/>
              <w:rPr>
                <w:rFonts w:ascii="Arial" w:hAnsi="Arial" w:cs="Arial"/>
                <w:sz w:val="22"/>
              </w:rPr>
            </w:pPr>
          </w:p>
        </w:tc>
        <w:tc>
          <w:tcPr>
            <w:tcW w:w="1740" w:type="dxa"/>
            <w:shd w:val="clear" w:color="auto" w:fill="FFCCFF"/>
          </w:tcPr>
          <w:p w:rsidR="00F9796A" w:rsidRPr="00F102FA" w:rsidRDefault="00F9796A" w:rsidP="00B05812">
            <w:pPr>
              <w:spacing w:after="120" w:line="240" w:lineRule="auto"/>
              <w:jc w:val="center"/>
              <w:rPr>
                <w:rFonts w:ascii="Arial" w:hAnsi="Arial" w:cs="Arial"/>
                <w:sz w:val="22"/>
              </w:rPr>
            </w:pPr>
          </w:p>
        </w:tc>
      </w:tr>
    </w:tbl>
    <w:p w:rsidR="004F3039" w:rsidRDefault="004F3039"/>
    <w:p w:rsidR="007C459C" w:rsidRDefault="007C459C">
      <w:r>
        <w:br w:type="page"/>
      </w:r>
    </w:p>
    <w:tbl>
      <w:tblPr>
        <w:tblStyle w:val="TableWeb1"/>
        <w:tblW w:w="14443" w:type="dxa"/>
        <w:tblLayout w:type="fixed"/>
        <w:tblLook w:val="01E0"/>
      </w:tblPr>
      <w:tblGrid>
        <w:gridCol w:w="7723"/>
        <w:gridCol w:w="1680"/>
        <w:gridCol w:w="1680"/>
        <w:gridCol w:w="1560"/>
        <w:gridCol w:w="1800"/>
      </w:tblGrid>
      <w:tr w:rsidR="004F3039" w:rsidRPr="00F102FA" w:rsidTr="00050D7C">
        <w:trPr>
          <w:cnfStyle w:val="100000000000"/>
        </w:trPr>
        <w:tc>
          <w:tcPr>
            <w:tcW w:w="7663" w:type="dxa"/>
            <w:shd w:val="clear" w:color="auto" w:fill="CCCCFF"/>
          </w:tcPr>
          <w:p w:rsidR="004F3039" w:rsidRPr="00F102FA" w:rsidRDefault="004F3039" w:rsidP="00050D7C">
            <w:pPr>
              <w:tabs>
                <w:tab w:val="left" w:pos="1072"/>
              </w:tabs>
              <w:spacing w:line="240" w:lineRule="auto"/>
              <w:ind w:left="1080" w:hanging="1080"/>
              <w:rPr>
                <w:rFonts w:ascii="Arial" w:hAnsi="Arial" w:cs="Arial"/>
                <w:b/>
                <w:szCs w:val="28"/>
              </w:rPr>
            </w:pPr>
            <w:r w:rsidRPr="00F102FA">
              <w:rPr>
                <w:rFonts w:ascii="Arial" w:hAnsi="Arial" w:cs="Arial"/>
                <w:szCs w:val="28"/>
              </w:rPr>
              <w:lastRenderedPageBreak/>
              <w:t>Goal 7.</w:t>
            </w:r>
            <w:r w:rsidRPr="00F102FA">
              <w:rPr>
                <w:rFonts w:ascii="Arial" w:hAnsi="Arial" w:cs="Arial"/>
                <w:szCs w:val="28"/>
              </w:rPr>
              <w:tab/>
            </w:r>
            <w:r w:rsidRPr="00F102FA">
              <w:rPr>
                <w:rFonts w:ascii="Arial" w:hAnsi="Arial" w:cs="Arial"/>
                <w:b/>
                <w:szCs w:val="28"/>
              </w:rPr>
              <w:t>Invest in ESF’s human resources and physical infrastructure</w:t>
            </w:r>
          </w:p>
        </w:tc>
        <w:tc>
          <w:tcPr>
            <w:tcW w:w="1640" w:type="dxa"/>
            <w:shd w:val="clear" w:color="auto" w:fill="CCFFCC"/>
            <w:vAlign w:val="center"/>
          </w:tcPr>
          <w:p w:rsidR="004F3039" w:rsidRPr="00F102FA" w:rsidRDefault="004F3039" w:rsidP="00050D7C">
            <w:pPr>
              <w:spacing w:line="240" w:lineRule="auto"/>
              <w:jc w:val="center"/>
              <w:rPr>
                <w:rFonts w:ascii="Arial" w:hAnsi="Arial" w:cs="Arial"/>
                <w:b/>
              </w:rPr>
            </w:pPr>
            <w:r>
              <w:rPr>
                <w:rFonts w:ascii="Arial" w:hAnsi="Arial" w:cs="Arial"/>
                <w:b/>
              </w:rPr>
              <w:t>AY 07/08</w:t>
            </w:r>
          </w:p>
        </w:tc>
        <w:tc>
          <w:tcPr>
            <w:tcW w:w="1640" w:type="dxa"/>
            <w:shd w:val="clear" w:color="auto" w:fill="FFFFCC"/>
            <w:vAlign w:val="center"/>
          </w:tcPr>
          <w:p w:rsidR="004F3039" w:rsidRPr="00F102FA" w:rsidRDefault="004F3039" w:rsidP="00050D7C">
            <w:pPr>
              <w:spacing w:line="240" w:lineRule="auto"/>
              <w:jc w:val="center"/>
              <w:rPr>
                <w:rFonts w:ascii="Arial" w:hAnsi="Arial" w:cs="Arial"/>
                <w:b/>
              </w:rPr>
            </w:pPr>
            <w:r>
              <w:rPr>
                <w:rFonts w:ascii="Arial" w:hAnsi="Arial" w:cs="Arial"/>
                <w:b/>
              </w:rPr>
              <w:t>AY 08/09</w:t>
            </w:r>
          </w:p>
        </w:tc>
        <w:tc>
          <w:tcPr>
            <w:tcW w:w="1520" w:type="dxa"/>
            <w:shd w:val="clear" w:color="auto" w:fill="CCECFF"/>
            <w:vAlign w:val="center"/>
          </w:tcPr>
          <w:p w:rsidR="004F3039" w:rsidRPr="00F102FA" w:rsidRDefault="004F3039" w:rsidP="00050D7C">
            <w:pPr>
              <w:spacing w:line="240" w:lineRule="auto"/>
              <w:jc w:val="center"/>
              <w:rPr>
                <w:rFonts w:ascii="Arial" w:hAnsi="Arial" w:cs="Arial"/>
                <w:b/>
              </w:rPr>
            </w:pPr>
            <w:r>
              <w:rPr>
                <w:rFonts w:ascii="Arial" w:hAnsi="Arial" w:cs="Arial"/>
                <w:b/>
              </w:rPr>
              <w:t>AY 09/10</w:t>
            </w:r>
          </w:p>
        </w:tc>
        <w:tc>
          <w:tcPr>
            <w:tcW w:w="1740" w:type="dxa"/>
            <w:shd w:val="clear" w:color="auto" w:fill="FFCCFF"/>
            <w:vAlign w:val="center"/>
          </w:tcPr>
          <w:p w:rsidR="004F3039" w:rsidRPr="00F102FA" w:rsidRDefault="004F3039" w:rsidP="00050D7C">
            <w:pPr>
              <w:spacing w:line="240" w:lineRule="auto"/>
              <w:jc w:val="center"/>
              <w:rPr>
                <w:rFonts w:ascii="Arial" w:hAnsi="Arial" w:cs="Arial"/>
                <w:b/>
              </w:rPr>
            </w:pPr>
            <w:r w:rsidRPr="00F102FA">
              <w:rPr>
                <w:rFonts w:ascii="Arial" w:hAnsi="Arial" w:cs="Arial"/>
                <w:b/>
              </w:rPr>
              <w:t>AY ___</w:t>
            </w:r>
          </w:p>
        </w:tc>
      </w:tr>
      <w:tr w:rsidR="00F9796A" w:rsidRPr="00F102FA" w:rsidDel="00FB6C3E" w:rsidTr="00DA285F">
        <w:trPr>
          <w:del w:id="322" w:author="rasquier" w:date="2010-02-23T10:34:00Z"/>
        </w:trPr>
        <w:tc>
          <w:tcPr>
            <w:tcW w:w="7663" w:type="dxa"/>
          </w:tcPr>
          <w:p w:rsidR="00F9796A" w:rsidRPr="00E861C3" w:rsidDel="00FB6C3E" w:rsidRDefault="00F9796A" w:rsidP="00052E1A">
            <w:pPr>
              <w:numPr>
                <w:ilvl w:val="0"/>
                <w:numId w:val="9"/>
              </w:numPr>
              <w:tabs>
                <w:tab w:val="num" w:pos="360"/>
              </w:tabs>
              <w:spacing w:after="120" w:line="240" w:lineRule="auto"/>
              <w:rPr>
                <w:del w:id="323" w:author="rasquier" w:date="2010-02-23T10:34:00Z"/>
                <w:rFonts w:ascii="Arial" w:hAnsi="Arial" w:cs="Arial"/>
                <w:sz w:val="22"/>
              </w:rPr>
            </w:pPr>
            <w:del w:id="324" w:author="rasquier" w:date="2009-11-25T08:31:00Z">
              <w:r w:rsidRPr="00E861C3" w:rsidDel="004D5329">
                <w:rPr>
                  <w:rFonts w:ascii="Arial" w:hAnsi="Arial" w:cs="Arial"/>
                  <w:sz w:val="22"/>
                </w:rPr>
                <w:delText>Move toward becoming smoke-free campus</w:delText>
              </w:r>
            </w:del>
          </w:p>
        </w:tc>
        <w:tc>
          <w:tcPr>
            <w:tcW w:w="1640" w:type="dxa"/>
            <w:shd w:val="clear" w:color="auto" w:fill="CCFFCC"/>
          </w:tcPr>
          <w:p w:rsidR="00F9796A" w:rsidRPr="00F102FA" w:rsidDel="00FB6C3E" w:rsidRDefault="00F9796A" w:rsidP="00050D7C">
            <w:pPr>
              <w:spacing w:after="120" w:line="240" w:lineRule="auto"/>
              <w:jc w:val="center"/>
              <w:rPr>
                <w:del w:id="325" w:author="rasquier" w:date="2010-02-23T10:34:00Z"/>
                <w:rFonts w:ascii="Arial" w:hAnsi="Arial" w:cs="Arial"/>
                <w:sz w:val="22"/>
              </w:rPr>
            </w:pPr>
            <w:del w:id="326" w:author="rasquier" w:date="2009-11-25T08:31:00Z">
              <w:r w:rsidRPr="00F102FA" w:rsidDel="004D5329">
                <w:rPr>
                  <w:rFonts w:ascii="Arial" w:hAnsi="Arial" w:cs="Arial"/>
                  <w:sz w:val="22"/>
                </w:rPr>
                <w:delText>X preliminary mtgs.</w:delText>
              </w:r>
            </w:del>
          </w:p>
        </w:tc>
        <w:tc>
          <w:tcPr>
            <w:tcW w:w="1640" w:type="dxa"/>
            <w:shd w:val="clear" w:color="auto" w:fill="FFFFCC"/>
          </w:tcPr>
          <w:p w:rsidR="00F9796A" w:rsidRPr="00F102FA" w:rsidDel="00FB6C3E" w:rsidRDefault="00F9796A" w:rsidP="00050D7C">
            <w:pPr>
              <w:spacing w:after="120" w:line="240" w:lineRule="auto"/>
              <w:jc w:val="center"/>
              <w:rPr>
                <w:del w:id="327" w:author="rasquier" w:date="2010-02-23T10:34:00Z"/>
                <w:rFonts w:ascii="Arial" w:hAnsi="Arial" w:cs="Arial"/>
                <w:sz w:val="22"/>
              </w:rPr>
            </w:pPr>
            <w:del w:id="328" w:author="rasquier" w:date="2009-11-25T08:31:00Z">
              <w:r w:rsidRPr="00F102FA" w:rsidDel="004D5329">
                <w:rPr>
                  <w:rFonts w:ascii="Arial" w:hAnsi="Arial" w:cs="Arial"/>
                  <w:sz w:val="22"/>
                </w:rPr>
                <w:delText>X</w:delText>
              </w:r>
            </w:del>
          </w:p>
        </w:tc>
        <w:tc>
          <w:tcPr>
            <w:tcW w:w="1520" w:type="dxa"/>
            <w:shd w:val="clear" w:color="auto" w:fill="CCECFF"/>
          </w:tcPr>
          <w:p w:rsidR="00F9796A" w:rsidRPr="00F102FA" w:rsidDel="00FB6C3E" w:rsidRDefault="00F9796A" w:rsidP="007C7B28">
            <w:pPr>
              <w:spacing w:after="120" w:line="240" w:lineRule="auto"/>
              <w:jc w:val="center"/>
              <w:rPr>
                <w:del w:id="329" w:author="rasquier" w:date="2010-02-23T10:34:00Z"/>
                <w:rFonts w:ascii="Arial" w:hAnsi="Arial" w:cs="Arial"/>
                <w:sz w:val="22"/>
              </w:rPr>
            </w:pPr>
          </w:p>
        </w:tc>
        <w:tc>
          <w:tcPr>
            <w:tcW w:w="1740" w:type="dxa"/>
            <w:shd w:val="clear" w:color="auto" w:fill="FFCCFF"/>
          </w:tcPr>
          <w:p w:rsidR="00F9796A" w:rsidRPr="00F102FA" w:rsidDel="00FB6C3E" w:rsidRDefault="00F9796A" w:rsidP="007C7B28">
            <w:pPr>
              <w:spacing w:after="120" w:line="240" w:lineRule="auto"/>
              <w:jc w:val="center"/>
              <w:rPr>
                <w:del w:id="330" w:author="rasquier" w:date="2010-02-23T10:34:00Z"/>
                <w:rFonts w:ascii="Arial" w:hAnsi="Arial" w:cs="Arial"/>
                <w:sz w:val="22"/>
              </w:rPr>
            </w:pPr>
            <w:del w:id="331" w:author="rasquier" w:date="2009-11-25T08:31:00Z">
              <w:r w:rsidRPr="00F102FA" w:rsidDel="004D5329">
                <w:rPr>
                  <w:rFonts w:ascii="Arial" w:hAnsi="Arial" w:cs="Arial"/>
                  <w:sz w:val="22"/>
                </w:rPr>
                <w:delText>2-3 yrs. by 2010</w:delText>
              </w:r>
            </w:del>
          </w:p>
        </w:tc>
      </w:tr>
      <w:tr w:rsidR="00F9796A" w:rsidRPr="00F102FA" w:rsidDel="00FB6C3E" w:rsidTr="00DA285F">
        <w:trPr>
          <w:del w:id="332" w:author="rasquier" w:date="2010-02-23T10:34:00Z"/>
        </w:trPr>
        <w:tc>
          <w:tcPr>
            <w:tcW w:w="7663" w:type="dxa"/>
          </w:tcPr>
          <w:p w:rsidR="00F9796A" w:rsidRPr="00E861C3" w:rsidDel="00FB6C3E" w:rsidRDefault="00F9796A" w:rsidP="00A23DB0">
            <w:pPr>
              <w:numPr>
                <w:ilvl w:val="0"/>
                <w:numId w:val="30"/>
              </w:numPr>
              <w:spacing w:after="120" w:line="240" w:lineRule="auto"/>
              <w:rPr>
                <w:del w:id="333" w:author="rasquier" w:date="2010-02-23T10:34:00Z"/>
                <w:rFonts w:ascii="Arial" w:hAnsi="Arial" w:cs="Arial"/>
                <w:sz w:val="22"/>
              </w:rPr>
            </w:pPr>
            <w:del w:id="334" w:author="rasquier" w:date="2009-11-25T08:31:00Z">
              <w:r w:rsidRPr="00E861C3" w:rsidDel="004D5329">
                <w:rPr>
                  <w:rFonts w:ascii="Arial" w:hAnsi="Arial" w:cs="Arial"/>
                  <w:sz w:val="22"/>
                </w:rPr>
                <w:delText>Review Status of SU plans</w:delText>
              </w:r>
            </w:del>
          </w:p>
        </w:tc>
        <w:tc>
          <w:tcPr>
            <w:tcW w:w="1640" w:type="dxa"/>
            <w:shd w:val="clear" w:color="auto" w:fill="CCFFCC"/>
          </w:tcPr>
          <w:p w:rsidR="00F9796A" w:rsidRPr="00F102FA" w:rsidDel="00FB6C3E" w:rsidRDefault="00F9796A" w:rsidP="00050D7C">
            <w:pPr>
              <w:spacing w:after="120" w:line="240" w:lineRule="auto"/>
              <w:jc w:val="center"/>
              <w:rPr>
                <w:del w:id="335" w:author="rasquier" w:date="2010-02-23T10:34:00Z"/>
                <w:rFonts w:ascii="Arial" w:hAnsi="Arial" w:cs="Arial"/>
                <w:sz w:val="22"/>
              </w:rPr>
            </w:pPr>
          </w:p>
        </w:tc>
        <w:tc>
          <w:tcPr>
            <w:tcW w:w="1640" w:type="dxa"/>
            <w:shd w:val="clear" w:color="auto" w:fill="FFFFCC"/>
          </w:tcPr>
          <w:p w:rsidR="00F9796A" w:rsidRPr="00F102FA" w:rsidDel="00FB6C3E" w:rsidRDefault="00F9796A" w:rsidP="00050D7C">
            <w:pPr>
              <w:spacing w:after="120" w:line="240" w:lineRule="auto"/>
              <w:jc w:val="center"/>
              <w:rPr>
                <w:del w:id="336" w:author="rasquier" w:date="2010-02-23T10:34:00Z"/>
                <w:rFonts w:ascii="Arial" w:hAnsi="Arial" w:cs="Arial"/>
                <w:sz w:val="22"/>
              </w:rPr>
            </w:pPr>
          </w:p>
        </w:tc>
        <w:tc>
          <w:tcPr>
            <w:tcW w:w="1520" w:type="dxa"/>
            <w:shd w:val="clear" w:color="auto" w:fill="CCECFF"/>
          </w:tcPr>
          <w:p w:rsidR="00F9796A" w:rsidRPr="00F102FA" w:rsidDel="00FB6C3E" w:rsidRDefault="00F9796A" w:rsidP="00B05812">
            <w:pPr>
              <w:spacing w:after="120" w:line="240" w:lineRule="auto"/>
              <w:jc w:val="center"/>
              <w:rPr>
                <w:del w:id="337" w:author="rasquier" w:date="2010-02-23T10:34:00Z"/>
                <w:rFonts w:ascii="Arial" w:hAnsi="Arial" w:cs="Arial"/>
                <w:sz w:val="22"/>
              </w:rPr>
            </w:pPr>
          </w:p>
        </w:tc>
        <w:tc>
          <w:tcPr>
            <w:tcW w:w="1740" w:type="dxa"/>
            <w:shd w:val="clear" w:color="auto" w:fill="FFCCFF"/>
          </w:tcPr>
          <w:p w:rsidR="00F9796A" w:rsidRPr="00F102FA" w:rsidDel="00FB6C3E" w:rsidRDefault="00F9796A" w:rsidP="00B05812">
            <w:pPr>
              <w:spacing w:after="120" w:line="240" w:lineRule="auto"/>
              <w:jc w:val="center"/>
              <w:rPr>
                <w:del w:id="338" w:author="rasquier" w:date="2010-02-23T10:34:00Z"/>
                <w:rFonts w:ascii="Arial" w:hAnsi="Arial" w:cs="Arial"/>
                <w:sz w:val="22"/>
              </w:rPr>
            </w:pPr>
          </w:p>
        </w:tc>
      </w:tr>
      <w:tr w:rsidR="00F9796A" w:rsidRPr="00F102FA" w:rsidTr="00DA285F">
        <w:tc>
          <w:tcPr>
            <w:tcW w:w="7663" w:type="dxa"/>
          </w:tcPr>
          <w:p w:rsidR="00F9796A" w:rsidRPr="00E861C3" w:rsidRDefault="00F9796A" w:rsidP="00052E1A">
            <w:pPr>
              <w:numPr>
                <w:ilvl w:val="0"/>
                <w:numId w:val="9"/>
              </w:numPr>
              <w:tabs>
                <w:tab w:val="num" w:pos="360"/>
              </w:tabs>
              <w:spacing w:after="120" w:line="240" w:lineRule="auto"/>
              <w:rPr>
                <w:rFonts w:ascii="Arial" w:hAnsi="Arial" w:cs="Arial"/>
                <w:sz w:val="22"/>
              </w:rPr>
            </w:pPr>
            <w:r w:rsidRPr="00E861C3">
              <w:rPr>
                <w:rFonts w:ascii="Arial" w:hAnsi="Arial" w:cs="Arial"/>
                <w:sz w:val="22"/>
              </w:rPr>
              <w:t>Training series on employee benefits</w:t>
            </w:r>
          </w:p>
        </w:tc>
        <w:tc>
          <w:tcPr>
            <w:tcW w:w="1640" w:type="dxa"/>
            <w:shd w:val="clear" w:color="auto" w:fill="CCFFCC"/>
          </w:tcPr>
          <w:p w:rsidR="00F9796A" w:rsidRPr="00F102FA" w:rsidRDefault="00F9796A" w:rsidP="00050D7C">
            <w:pPr>
              <w:spacing w:after="120" w:line="240" w:lineRule="auto"/>
              <w:jc w:val="center"/>
              <w:rPr>
                <w:rFonts w:ascii="Arial" w:hAnsi="Arial" w:cs="Arial"/>
                <w:sz w:val="22"/>
              </w:rPr>
            </w:pPr>
          </w:p>
        </w:tc>
        <w:tc>
          <w:tcPr>
            <w:tcW w:w="1640" w:type="dxa"/>
            <w:shd w:val="clear" w:color="auto" w:fill="FFFFCC"/>
          </w:tcPr>
          <w:p w:rsidR="00F9796A" w:rsidRPr="00F102FA" w:rsidRDefault="00F9796A"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F9796A" w:rsidRPr="00F102FA" w:rsidRDefault="00F9796A" w:rsidP="00B05812">
            <w:pPr>
              <w:spacing w:after="120" w:line="240" w:lineRule="auto"/>
              <w:jc w:val="center"/>
              <w:rPr>
                <w:rFonts w:ascii="Arial" w:hAnsi="Arial" w:cs="Arial"/>
                <w:sz w:val="22"/>
              </w:rPr>
            </w:pPr>
          </w:p>
        </w:tc>
        <w:tc>
          <w:tcPr>
            <w:tcW w:w="1740" w:type="dxa"/>
            <w:shd w:val="clear" w:color="auto" w:fill="FFCCFF"/>
          </w:tcPr>
          <w:p w:rsidR="00F9796A" w:rsidRPr="00F102FA" w:rsidRDefault="004D5329" w:rsidP="00B05812">
            <w:pPr>
              <w:spacing w:after="120" w:line="240" w:lineRule="auto"/>
              <w:jc w:val="center"/>
              <w:rPr>
                <w:rFonts w:ascii="Arial" w:hAnsi="Arial" w:cs="Arial"/>
                <w:sz w:val="22"/>
              </w:rPr>
            </w:pPr>
            <w:ins w:id="339" w:author="rasquier" w:date="2009-11-25T08:31:00Z">
              <w:r>
                <w:rPr>
                  <w:rFonts w:ascii="Arial" w:hAnsi="Arial" w:cs="Arial"/>
                  <w:sz w:val="22"/>
                </w:rPr>
                <w:t>Completed</w:t>
              </w:r>
            </w:ins>
          </w:p>
        </w:tc>
      </w:tr>
      <w:tr w:rsidR="00C65F24" w:rsidRPr="00F102FA" w:rsidTr="00DA285F">
        <w:tc>
          <w:tcPr>
            <w:tcW w:w="7663" w:type="dxa"/>
          </w:tcPr>
          <w:p w:rsidR="00C65F24" w:rsidRPr="00F102FA" w:rsidRDefault="00C65F24" w:rsidP="00052E1A">
            <w:pPr>
              <w:numPr>
                <w:ilvl w:val="0"/>
                <w:numId w:val="9"/>
              </w:numPr>
              <w:tabs>
                <w:tab w:val="num" w:pos="360"/>
              </w:tabs>
              <w:spacing w:after="120" w:line="240" w:lineRule="auto"/>
              <w:rPr>
                <w:rFonts w:ascii="Arial" w:hAnsi="Arial" w:cs="Arial"/>
                <w:sz w:val="22"/>
              </w:rPr>
            </w:pPr>
            <w:r w:rsidRPr="00F102FA">
              <w:rPr>
                <w:rFonts w:ascii="Arial" w:hAnsi="Arial" w:cs="Arial"/>
                <w:sz w:val="22"/>
              </w:rPr>
              <w:t>IT Training Program UUP Development Funds</w:t>
            </w:r>
          </w:p>
        </w:tc>
        <w:tc>
          <w:tcPr>
            <w:tcW w:w="1640" w:type="dxa"/>
            <w:shd w:val="clear" w:color="auto" w:fill="CCFFCC"/>
          </w:tcPr>
          <w:p w:rsidR="00C65F24" w:rsidRPr="00F102FA" w:rsidRDefault="00C65F24" w:rsidP="00050D7C">
            <w:pPr>
              <w:spacing w:after="120" w:line="240" w:lineRule="auto"/>
              <w:jc w:val="center"/>
              <w:rPr>
                <w:rFonts w:ascii="Arial" w:hAnsi="Arial" w:cs="Arial"/>
                <w:sz w:val="22"/>
              </w:rPr>
            </w:pPr>
          </w:p>
        </w:tc>
        <w:tc>
          <w:tcPr>
            <w:tcW w:w="1640" w:type="dxa"/>
            <w:shd w:val="clear" w:color="auto" w:fill="FFFFCC"/>
          </w:tcPr>
          <w:p w:rsidR="00C65F24" w:rsidRPr="00F102FA" w:rsidRDefault="00C65F24"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C65F24" w:rsidRPr="00F102FA" w:rsidRDefault="00C65F24" w:rsidP="00B05812">
            <w:pPr>
              <w:spacing w:after="120" w:line="240" w:lineRule="auto"/>
              <w:jc w:val="center"/>
              <w:rPr>
                <w:rFonts w:ascii="Arial" w:hAnsi="Arial" w:cs="Arial"/>
                <w:sz w:val="22"/>
              </w:rPr>
            </w:pPr>
          </w:p>
        </w:tc>
        <w:tc>
          <w:tcPr>
            <w:tcW w:w="1740" w:type="dxa"/>
            <w:shd w:val="clear" w:color="auto" w:fill="FFCCFF"/>
          </w:tcPr>
          <w:p w:rsidR="00C65F24" w:rsidRPr="00F102FA" w:rsidRDefault="00C65F24" w:rsidP="00B05812">
            <w:pPr>
              <w:spacing w:after="120" w:line="240" w:lineRule="auto"/>
              <w:jc w:val="center"/>
              <w:rPr>
                <w:rFonts w:ascii="Arial" w:hAnsi="Arial" w:cs="Arial"/>
                <w:sz w:val="22"/>
              </w:rPr>
            </w:pPr>
          </w:p>
        </w:tc>
      </w:tr>
      <w:tr w:rsidR="00C65F24" w:rsidRPr="00F102FA" w:rsidTr="00DA285F">
        <w:tc>
          <w:tcPr>
            <w:tcW w:w="7663" w:type="dxa"/>
          </w:tcPr>
          <w:p w:rsidR="00C65F24" w:rsidRPr="00F102FA" w:rsidRDefault="00C65F24" w:rsidP="00052E1A">
            <w:pPr>
              <w:numPr>
                <w:ilvl w:val="0"/>
                <w:numId w:val="9"/>
              </w:numPr>
              <w:tabs>
                <w:tab w:val="num" w:pos="360"/>
              </w:tabs>
              <w:spacing w:after="120" w:line="240" w:lineRule="auto"/>
              <w:rPr>
                <w:rFonts w:ascii="Arial" w:hAnsi="Arial" w:cs="Arial"/>
                <w:sz w:val="22"/>
              </w:rPr>
            </w:pPr>
            <w:r w:rsidRPr="00F102FA">
              <w:rPr>
                <w:rFonts w:ascii="Arial" w:hAnsi="Arial" w:cs="Arial"/>
                <w:sz w:val="22"/>
              </w:rPr>
              <w:t xml:space="preserve">Development of </w:t>
            </w:r>
            <w:smartTag w:uri="urn:schemas-microsoft-com:office:smarttags" w:element="place">
              <w:smartTag w:uri="urn:schemas-microsoft-com:office:smarttags" w:element="PlaceName">
                <w:r w:rsidRPr="00F102FA">
                  <w:rPr>
                    <w:rFonts w:ascii="Arial" w:hAnsi="Arial" w:cs="Arial"/>
                    <w:sz w:val="22"/>
                  </w:rPr>
                  <w:t>ESF</w:t>
                </w:r>
              </w:smartTag>
              <w:r w:rsidRPr="00F102FA">
                <w:rPr>
                  <w:rFonts w:ascii="Arial" w:hAnsi="Arial" w:cs="Arial"/>
                  <w:sz w:val="22"/>
                </w:rPr>
                <w:t xml:space="preserve"> </w:t>
              </w:r>
              <w:smartTag w:uri="urn:schemas-microsoft-com:office:smarttags" w:element="PlaceType">
                <w:r w:rsidRPr="00F102FA">
                  <w:rPr>
                    <w:rFonts w:ascii="Arial" w:hAnsi="Arial" w:cs="Arial"/>
                    <w:sz w:val="22"/>
                  </w:rPr>
                  <w:t>Forest</w:t>
                </w:r>
              </w:smartTag>
            </w:smartTag>
            <w:r w:rsidRPr="00F102FA">
              <w:rPr>
                <w:rFonts w:ascii="Arial" w:hAnsi="Arial" w:cs="Arial"/>
                <w:sz w:val="22"/>
              </w:rPr>
              <w:t xml:space="preserve"> Information System</w:t>
            </w:r>
          </w:p>
        </w:tc>
        <w:tc>
          <w:tcPr>
            <w:tcW w:w="1640" w:type="dxa"/>
            <w:shd w:val="clear" w:color="auto" w:fill="CCFFCC"/>
          </w:tcPr>
          <w:p w:rsidR="00C65F24" w:rsidRPr="00F102FA" w:rsidRDefault="00C65F24" w:rsidP="00050D7C">
            <w:pPr>
              <w:spacing w:after="120" w:line="240" w:lineRule="auto"/>
              <w:jc w:val="center"/>
              <w:rPr>
                <w:rFonts w:ascii="Arial" w:hAnsi="Arial" w:cs="Arial"/>
                <w:sz w:val="22"/>
              </w:rPr>
            </w:pPr>
          </w:p>
        </w:tc>
        <w:tc>
          <w:tcPr>
            <w:tcW w:w="1640" w:type="dxa"/>
            <w:shd w:val="clear" w:color="auto" w:fill="FFFFCC"/>
          </w:tcPr>
          <w:p w:rsidR="00C65F24" w:rsidRPr="00F102FA" w:rsidRDefault="00C65F24"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C65F24" w:rsidRPr="00F102FA" w:rsidRDefault="00C65F24" w:rsidP="00B05812">
            <w:pPr>
              <w:spacing w:after="120" w:line="240" w:lineRule="auto"/>
              <w:jc w:val="center"/>
              <w:rPr>
                <w:rFonts w:ascii="Arial" w:hAnsi="Arial" w:cs="Arial"/>
                <w:sz w:val="22"/>
              </w:rPr>
            </w:pPr>
          </w:p>
        </w:tc>
        <w:tc>
          <w:tcPr>
            <w:tcW w:w="1740" w:type="dxa"/>
            <w:shd w:val="clear" w:color="auto" w:fill="FFCCFF"/>
          </w:tcPr>
          <w:p w:rsidR="00C65F24" w:rsidRPr="00F102FA" w:rsidRDefault="00C65F24" w:rsidP="00B05812">
            <w:pPr>
              <w:spacing w:after="120" w:line="240" w:lineRule="auto"/>
              <w:jc w:val="center"/>
              <w:rPr>
                <w:rFonts w:ascii="Arial" w:hAnsi="Arial" w:cs="Arial"/>
                <w:sz w:val="22"/>
              </w:rPr>
            </w:pPr>
          </w:p>
        </w:tc>
      </w:tr>
      <w:tr w:rsidR="00C65F24" w:rsidRPr="00F102FA" w:rsidTr="00AC58EB">
        <w:tc>
          <w:tcPr>
            <w:tcW w:w="7663" w:type="dxa"/>
          </w:tcPr>
          <w:p w:rsidR="00C65F24" w:rsidRPr="00F102FA" w:rsidRDefault="00C65F24" w:rsidP="00052E1A">
            <w:pPr>
              <w:numPr>
                <w:ilvl w:val="0"/>
                <w:numId w:val="9"/>
              </w:numPr>
              <w:tabs>
                <w:tab w:val="num" w:pos="360"/>
              </w:tabs>
              <w:spacing w:after="120" w:line="240" w:lineRule="auto"/>
              <w:rPr>
                <w:rFonts w:ascii="Arial" w:hAnsi="Arial" w:cs="Arial"/>
                <w:sz w:val="22"/>
              </w:rPr>
            </w:pPr>
            <w:r w:rsidRPr="00F102FA">
              <w:rPr>
                <w:rFonts w:ascii="Arial" w:hAnsi="Arial" w:cs="Arial"/>
                <w:sz w:val="22"/>
              </w:rPr>
              <w:t xml:space="preserve">Enhance need/space ability for campus (i.e., </w:t>
            </w:r>
            <w:smartTag w:uri="urn:schemas-microsoft-com:office:smarttags" w:element="Street">
              <w:smartTag w:uri="urn:schemas-microsoft-com:office:smarttags" w:element="address">
                <w:r w:rsidRPr="00F102FA">
                  <w:rPr>
                    <w:rFonts w:ascii="Arial" w:hAnsi="Arial" w:cs="Arial"/>
                    <w:sz w:val="22"/>
                  </w:rPr>
                  <w:t>Lafayette Rd.</w:t>
                </w:r>
              </w:smartTag>
            </w:smartTag>
            <w:r w:rsidRPr="00F102FA">
              <w:rPr>
                <w:rFonts w:ascii="Arial" w:hAnsi="Arial" w:cs="Arial"/>
                <w:sz w:val="22"/>
              </w:rPr>
              <w:t>) (CSW)</w:t>
            </w:r>
          </w:p>
        </w:tc>
        <w:tc>
          <w:tcPr>
            <w:tcW w:w="1640" w:type="dxa"/>
            <w:shd w:val="clear" w:color="auto" w:fill="CCFFCC"/>
          </w:tcPr>
          <w:p w:rsidR="00C65F24" w:rsidRPr="00F102FA" w:rsidRDefault="00C65F24" w:rsidP="00050D7C">
            <w:pPr>
              <w:spacing w:after="120" w:line="240" w:lineRule="auto"/>
              <w:jc w:val="center"/>
              <w:rPr>
                <w:rFonts w:ascii="Arial" w:hAnsi="Arial" w:cs="Arial"/>
                <w:sz w:val="22"/>
              </w:rPr>
            </w:pPr>
          </w:p>
        </w:tc>
        <w:tc>
          <w:tcPr>
            <w:tcW w:w="1640" w:type="dxa"/>
            <w:shd w:val="clear" w:color="auto" w:fill="FFFFCC"/>
          </w:tcPr>
          <w:p w:rsidR="00C65F24" w:rsidRPr="00F102FA" w:rsidRDefault="00C65F24" w:rsidP="00050D7C">
            <w:pPr>
              <w:spacing w:after="120" w:line="240" w:lineRule="auto"/>
              <w:jc w:val="center"/>
              <w:rPr>
                <w:rFonts w:ascii="Arial" w:hAnsi="Arial" w:cs="Arial"/>
                <w:sz w:val="22"/>
              </w:rPr>
            </w:pPr>
          </w:p>
        </w:tc>
        <w:tc>
          <w:tcPr>
            <w:tcW w:w="1520" w:type="dxa"/>
            <w:shd w:val="clear" w:color="auto" w:fill="CCECFF"/>
          </w:tcPr>
          <w:p w:rsidR="00C65F24" w:rsidRPr="00F102FA" w:rsidRDefault="00C65F24" w:rsidP="00B05812">
            <w:pPr>
              <w:spacing w:after="120" w:line="240" w:lineRule="auto"/>
              <w:jc w:val="center"/>
              <w:rPr>
                <w:rFonts w:ascii="Arial" w:hAnsi="Arial" w:cs="Arial"/>
                <w:sz w:val="22"/>
              </w:rPr>
            </w:pPr>
          </w:p>
        </w:tc>
        <w:tc>
          <w:tcPr>
            <w:tcW w:w="1740" w:type="dxa"/>
            <w:shd w:val="clear" w:color="auto" w:fill="FFCCFF"/>
          </w:tcPr>
          <w:p w:rsidR="00C65F24" w:rsidRPr="00F102FA" w:rsidRDefault="00C65F24" w:rsidP="00B05812">
            <w:pPr>
              <w:spacing w:after="120" w:line="240" w:lineRule="auto"/>
              <w:jc w:val="center"/>
              <w:rPr>
                <w:rFonts w:ascii="Arial" w:hAnsi="Arial" w:cs="Arial"/>
                <w:sz w:val="22"/>
              </w:rPr>
            </w:pPr>
            <w:r w:rsidRPr="00F102FA">
              <w:rPr>
                <w:rFonts w:ascii="Arial" w:hAnsi="Arial" w:cs="Arial"/>
                <w:sz w:val="22"/>
              </w:rPr>
              <w:t>X</w:t>
            </w:r>
          </w:p>
        </w:tc>
      </w:tr>
      <w:tr w:rsidR="00C65F24" w:rsidRPr="00F102FA" w:rsidTr="00AC58EB">
        <w:tc>
          <w:tcPr>
            <w:tcW w:w="7663" w:type="dxa"/>
          </w:tcPr>
          <w:p w:rsidR="00C65F24" w:rsidRPr="00F102FA" w:rsidRDefault="00C65F24" w:rsidP="00052E1A">
            <w:pPr>
              <w:numPr>
                <w:ilvl w:val="0"/>
                <w:numId w:val="11"/>
              </w:numPr>
              <w:tabs>
                <w:tab w:val="clear" w:pos="1440"/>
                <w:tab w:val="num" w:pos="720"/>
              </w:tabs>
              <w:spacing w:after="120" w:line="240" w:lineRule="auto"/>
              <w:ind w:left="720"/>
              <w:rPr>
                <w:rFonts w:ascii="Arial" w:hAnsi="Arial" w:cs="Arial"/>
                <w:sz w:val="22"/>
              </w:rPr>
            </w:pPr>
            <w:r w:rsidRPr="00F102FA">
              <w:rPr>
                <w:rFonts w:ascii="Arial" w:hAnsi="Arial" w:cs="Arial"/>
                <w:sz w:val="22"/>
              </w:rPr>
              <w:t>Establish a State arboretum (</w:t>
            </w:r>
            <w:smartTag w:uri="urn:schemas-microsoft-com:office:smarttags" w:element="Street">
              <w:smartTag w:uri="urn:schemas-microsoft-com:office:smarttags" w:element="address">
                <w:r w:rsidRPr="00F102FA">
                  <w:rPr>
                    <w:rFonts w:ascii="Arial" w:hAnsi="Arial" w:cs="Arial"/>
                    <w:sz w:val="22"/>
                  </w:rPr>
                  <w:t>Lafayette Rd.</w:t>
                </w:r>
              </w:smartTag>
            </w:smartTag>
            <w:r w:rsidRPr="00F102FA">
              <w:rPr>
                <w:rFonts w:ascii="Arial" w:hAnsi="Arial" w:cs="Arial"/>
                <w:sz w:val="22"/>
              </w:rPr>
              <w:t>)</w:t>
            </w:r>
          </w:p>
        </w:tc>
        <w:tc>
          <w:tcPr>
            <w:tcW w:w="1640" w:type="dxa"/>
            <w:shd w:val="clear" w:color="auto" w:fill="CCFFCC"/>
          </w:tcPr>
          <w:p w:rsidR="00C65F24" w:rsidRPr="00F102FA" w:rsidRDefault="00C65F24" w:rsidP="00050D7C">
            <w:pPr>
              <w:spacing w:after="120" w:line="240" w:lineRule="auto"/>
              <w:jc w:val="center"/>
              <w:rPr>
                <w:rFonts w:ascii="Arial" w:hAnsi="Arial" w:cs="Arial"/>
                <w:sz w:val="22"/>
              </w:rPr>
            </w:pPr>
          </w:p>
        </w:tc>
        <w:tc>
          <w:tcPr>
            <w:tcW w:w="1640" w:type="dxa"/>
            <w:shd w:val="clear" w:color="auto" w:fill="FFFFCC"/>
          </w:tcPr>
          <w:p w:rsidR="00C65F24" w:rsidRPr="00F102FA" w:rsidRDefault="00C65F24" w:rsidP="00050D7C">
            <w:pPr>
              <w:spacing w:after="120" w:line="240" w:lineRule="auto"/>
              <w:jc w:val="center"/>
              <w:rPr>
                <w:rFonts w:ascii="Arial" w:hAnsi="Arial" w:cs="Arial"/>
                <w:sz w:val="22"/>
              </w:rPr>
            </w:pPr>
          </w:p>
        </w:tc>
        <w:tc>
          <w:tcPr>
            <w:tcW w:w="1520" w:type="dxa"/>
            <w:shd w:val="clear" w:color="auto" w:fill="CCECFF"/>
          </w:tcPr>
          <w:p w:rsidR="00C65F24" w:rsidRPr="00F102FA" w:rsidRDefault="00C65F24" w:rsidP="00B05812">
            <w:pPr>
              <w:spacing w:after="120" w:line="240" w:lineRule="auto"/>
              <w:jc w:val="center"/>
              <w:rPr>
                <w:rFonts w:ascii="Arial" w:hAnsi="Arial" w:cs="Arial"/>
                <w:sz w:val="22"/>
              </w:rPr>
            </w:pPr>
          </w:p>
        </w:tc>
        <w:tc>
          <w:tcPr>
            <w:tcW w:w="1740" w:type="dxa"/>
            <w:shd w:val="clear" w:color="auto" w:fill="FFCCFF"/>
          </w:tcPr>
          <w:p w:rsidR="00C65F24" w:rsidRPr="00F102FA" w:rsidRDefault="00C65F24" w:rsidP="00B05812">
            <w:pPr>
              <w:spacing w:after="120" w:line="240" w:lineRule="auto"/>
              <w:jc w:val="center"/>
              <w:rPr>
                <w:rFonts w:ascii="Arial" w:hAnsi="Arial" w:cs="Arial"/>
                <w:sz w:val="22"/>
              </w:rPr>
            </w:pPr>
            <w:r w:rsidRPr="00F102FA">
              <w:rPr>
                <w:rFonts w:ascii="Arial" w:hAnsi="Arial" w:cs="Arial"/>
                <w:sz w:val="22"/>
              </w:rPr>
              <w:t>X</w:t>
            </w:r>
          </w:p>
        </w:tc>
      </w:tr>
      <w:tr w:rsidR="00C65F24" w:rsidRPr="00F102FA" w:rsidTr="00AC58EB">
        <w:tc>
          <w:tcPr>
            <w:tcW w:w="7663" w:type="dxa"/>
          </w:tcPr>
          <w:p w:rsidR="00C65F24" w:rsidRPr="00F102FA" w:rsidRDefault="00C65F24" w:rsidP="00052E1A">
            <w:pPr>
              <w:numPr>
                <w:ilvl w:val="0"/>
                <w:numId w:val="11"/>
              </w:numPr>
              <w:tabs>
                <w:tab w:val="clear" w:pos="1440"/>
                <w:tab w:val="num" w:pos="720"/>
              </w:tabs>
              <w:spacing w:after="120" w:line="240" w:lineRule="auto"/>
              <w:ind w:left="720"/>
              <w:rPr>
                <w:rFonts w:ascii="Arial" w:hAnsi="Arial" w:cs="Arial"/>
                <w:sz w:val="22"/>
              </w:rPr>
            </w:pPr>
            <w:r w:rsidRPr="00F102FA">
              <w:rPr>
                <w:rFonts w:ascii="Arial" w:hAnsi="Arial" w:cs="Arial"/>
                <w:sz w:val="22"/>
              </w:rPr>
              <w:t>On-site multi-educational facility; meeting space, parking (</w:t>
            </w:r>
            <w:smartTag w:uri="urn:schemas-microsoft-com:office:smarttags" w:element="Street">
              <w:smartTag w:uri="urn:schemas-microsoft-com:office:smarttags" w:element="address">
                <w:r w:rsidRPr="00F102FA">
                  <w:rPr>
                    <w:rFonts w:ascii="Arial" w:hAnsi="Arial" w:cs="Arial"/>
                    <w:sz w:val="22"/>
                  </w:rPr>
                  <w:t>Lafayette Rd.</w:t>
                </w:r>
              </w:smartTag>
            </w:smartTag>
            <w:r w:rsidRPr="00F102FA">
              <w:rPr>
                <w:rFonts w:ascii="Arial" w:hAnsi="Arial" w:cs="Arial"/>
                <w:sz w:val="22"/>
              </w:rPr>
              <w:t>)</w:t>
            </w:r>
          </w:p>
        </w:tc>
        <w:tc>
          <w:tcPr>
            <w:tcW w:w="1640" w:type="dxa"/>
            <w:shd w:val="clear" w:color="auto" w:fill="CCFFCC"/>
          </w:tcPr>
          <w:p w:rsidR="00C65F24" w:rsidRPr="00F102FA" w:rsidRDefault="00C65F24" w:rsidP="00050D7C">
            <w:pPr>
              <w:spacing w:after="120" w:line="240" w:lineRule="auto"/>
              <w:jc w:val="center"/>
              <w:rPr>
                <w:rFonts w:ascii="Arial" w:hAnsi="Arial" w:cs="Arial"/>
                <w:sz w:val="22"/>
              </w:rPr>
            </w:pPr>
          </w:p>
        </w:tc>
        <w:tc>
          <w:tcPr>
            <w:tcW w:w="1640" w:type="dxa"/>
            <w:shd w:val="clear" w:color="auto" w:fill="FFFFCC"/>
          </w:tcPr>
          <w:p w:rsidR="00C65F24" w:rsidRPr="00F102FA" w:rsidRDefault="00C65F24" w:rsidP="00050D7C">
            <w:pPr>
              <w:spacing w:after="120" w:line="240" w:lineRule="auto"/>
              <w:jc w:val="center"/>
              <w:rPr>
                <w:rFonts w:ascii="Arial" w:hAnsi="Arial" w:cs="Arial"/>
                <w:sz w:val="22"/>
              </w:rPr>
            </w:pPr>
          </w:p>
        </w:tc>
        <w:tc>
          <w:tcPr>
            <w:tcW w:w="1520" w:type="dxa"/>
            <w:shd w:val="clear" w:color="auto" w:fill="CCECFF"/>
          </w:tcPr>
          <w:p w:rsidR="00C65F24" w:rsidRPr="00F102FA" w:rsidRDefault="00C65F24" w:rsidP="00B05812">
            <w:pPr>
              <w:spacing w:after="120" w:line="240" w:lineRule="auto"/>
              <w:jc w:val="center"/>
              <w:rPr>
                <w:rFonts w:ascii="Arial" w:hAnsi="Arial" w:cs="Arial"/>
                <w:sz w:val="22"/>
              </w:rPr>
            </w:pPr>
          </w:p>
        </w:tc>
        <w:tc>
          <w:tcPr>
            <w:tcW w:w="1740" w:type="dxa"/>
            <w:shd w:val="clear" w:color="auto" w:fill="FFCCFF"/>
          </w:tcPr>
          <w:p w:rsidR="00C65F24" w:rsidRPr="00F102FA" w:rsidRDefault="00C65F24" w:rsidP="00B05812">
            <w:pPr>
              <w:spacing w:after="120" w:line="240" w:lineRule="auto"/>
              <w:jc w:val="center"/>
              <w:rPr>
                <w:rFonts w:ascii="Arial" w:hAnsi="Arial" w:cs="Arial"/>
                <w:sz w:val="22"/>
              </w:rPr>
            </w:pPr>
            <w:r w:rsidRPr="00F102FA">
              <w:rPr>
                <w:rFonts w:ascii="Arial" w:hAnsi="Arial" w:cs="Arial"/>
                <w:sz w:val="22"/>
              </w:rPr>
              <w:t>X</w:t>
            </w:r>
          </w:p>
        </w:tc>
      </w:tr>
      <w:tr w:rsidR="00C65F24" w:rsidRPr="00F102FA" w:rsidTr="00AC58EB">
        <w:tc>
          <w:tcPr>
            <w:tcW w:w="7663" w:type="dxa"/>
          </w:tcPr>
          <w:p w:rsidR="00C65F24" w:rsidRPr="00F102FA" w:rsidRDefault="00C65F24" w:rsidP="00052E1A">
            <w:pPr>
              <w:numPr>
                <w:ilvl w:val="0"/>
                <w:numId w:val="9"/>
              </w:numPr>
              <w:tabs>
                <w:tab w:val="num" w:pos="360"/>
              </w:tabs>
              <w:spacing w:after="120" w:line="240" w:lineRule="auto"/>
              <w:rPr>
                <w:rFonts w:ascii="Arial" w:hAnsi="Arial" w:cs="Arial"/>
                <w:sz w:val="22"/>
              </w:rPr>
            </w:pPr>
            <w:smartTag w:uri="urn:schemas-microsoft-com:office:smarttags" w:element="place">
              <w:smartTag w:uri="urn:schemas-microsoft-com:office:smarttags" w:element="PlaceName">
                <w:r w:rsidRPr="00F102FA">
                  <w:rPr>
                    <w:rFonts w:ascii="Arial" w:hAnsi="Arial" w:cs="Arial"/>
                    <w:sz w:val="22"/>
                  </w:rPr>
                  <w:t>NYC</w:t>
                </w:r>
              </w:smartTag>
              <w:r w:rsidRPr="00F102FA">
                <w:rPr>
                  <w:rFonts w:ascii="Arial" w:hAnsi="Arial" w:cs="Arial"/>
                  <w:sz w:val="22"/>
                </w:rPr>
                <w:t xml:space="preserve"> </w:t>
              </w:r>
              <w:smartTag w:uri="urn:schemas-microsoft-com:office:smarttags" w:element="PlaceName">
                <w:r w:rsidRPr="00F102FA">
                  <w:rPr>
                    <w:rFonts w:ascii="Arial" w:hAnsi="Arial" w:cs="Arial"/>
                    <w:sz w:val="22"/>
                  </w:rPr>
                  <w:t>Education</w:t>
                </w:r>
              </w:smartTag>
              <w:r w:rsidRPr="00F102FA">
                <w:rPr>
                  <w:rFonts w:ascii="Arial" w:hAnsi="Arial" w:cs="Arial"/>
                  <w:sz w:val="22"/>
                </w:rPr>
                <w:t xml:space="preserve"> </w:t>
              </w:r>
              <w:smartTag w:uri="urn:schemas-microsoft-com:office:smarttags" w:element="PlaceType">
                <w:r w:rsidRPr="00F102FA">
                  <w:rPr>
                    <w:rFonts w:ascii="Arial" w:hAnsi="Arial" w:cs="Arial"/>
                    <w:sz w:val="22"/>
                  </w:rPr>
                  <w:t>Center</w:t>
                </w:r>
              </w:smartTag>
            </w:smartTag>
            <w:r w:rsidRPr="00F102FA">
              <w:rPr>
                <w:rFonts w:ascii="Arial" w:hAnsi="Arial" w:cs="Arial"/>
                <w:sz w:val="22"/>
              </w:rPr>
              <w:t xml:space="preserve"> – use SUNY space to teach courses to create identity in NYC market (CBM)</w:t>
            </w:r>
          </w:p>
        </w:tc>
        <w:tc>
          <w:tcPr>
            <w:tcW w:w="1640" w:type="dxa"/>
            <w:shd w:val="clear" w:color="auto" w:fill="CCFFCC"/>
          </w:tcPr>
          <w:p w:rsidR="00C65F24" w:rsidRPr="00F102FA" w:rsidRDefault="00C65F24" w:rsidP="00050D7C">
            <w:pPr>
              <w:spacing w:after="120" w:line="240" w:lineRule="auto"/>
              <w:jc w:val="center"/>
              <w:rPr>
                <w:rFonts w:ascii="Arial" w:hAnsi="Arial" w:cs="Arial"/>
                <w:sz w:val="22"/>
              </w:rPr>
            </w:pPr>
          </w:p>
        </w:tc>
        <w:tc>
          <w:tcPr>
            <w:tcW w:w="1640" w:type="dxa"/>
            <w:shd w:val="clear" w:color="auto" w:fill="FFFFCC"/>
          </w:tcPr>
          <w:p w:rsidR="00C65F24" w:rsidRPr="00F102FA" w:rsidRDefault="00C65F24"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C65F24" w:rsidRPr="00F102FA" w:rsidRDefault="00C65F24" w:rsidP="00B05812">
            <w:pPr>
              <w:spacing w:after="120" w:line="240" w:lineRule="auto"/>
              <w:jc w:val="center"/>
              <w:rPr>
                <w:rFonts w:ascii="Arial" w:hAnsi="Arial" w:cs="Arial"/>
                <w:sz w:val="22"/>
              </w:rPr>
            </w:pPr>
          </w:p>
        </w:tc>
        <w:tc>
          <w:tcPr>
            <w:tcW w:w="1740" w:type="dxa"/>
            <w:shd w:val="clear" w:color="auto" w:fill="FFCCFF"/>
          </w:tcPr>
          <w:p w:rsidR="00C65F24" w:rsidRPr="00F102FA" w:rsidRDefault="00C65F24" w:rsidP="00B05812">
            <w:pPr>
              <w:spacing w:after="120" w:line="240" w:lineRule="auto"/>
              <w:jc w:val="center"/>
              <w:rPr>
                <w:rFonts w:ascii="Arial" w:hAnsi="Arial" w:cs="Arial"/>
                <w:sz w:val="22"/>
              </w:rPr>
            </w:pPr>
          </w:p>
        </w:tc>
      </w:tr>
      <w:tr w:rsidR="00C65F24" w:rsidRPr="00F102FA" w:rsidTr="00AC58EB">
        <w:tc>
          <w:tcPr>
            <w:tcW w:w="7663" w:type="dxa"/>
          </w:tcPr>
          <w:p w:rsidR="00C65F24" w:rsidRPr="00E861C3" w:rsidRDefault="00C65F24" w:rsidP="00052E1A">
            <w:pPr>
              <w:numPr>
                <w:ilvl w:val="0"/>
                <w:numId w:val="9"/>
              </w:numPr>
              <w:tabs>
                <w:tab w:val="num" w:pos="360"/>
              </w:tabs>
              <w:spacing w:after="120" w:line="240" w:lineRule="auto"/>
              <w:rPr>
                <w:rFonts w:ascii="Arial" w:hAnsi="Arial" w:cs="Arial"/>
                <w:sz w:val="22"/>
              </w:rPr>
            </w:pPr>
            <w:r w:rsidRPr="00E861C3">
              <w:rPr>
                <w:rFonts w:ascii="Arial" w:hAnsi="Arial" w:cs="Arial"/>
                <w:sz w:val="22"/>
              </w:rPr>
              <w:t>Emeriti office/center</w:t>
            </w:r>
          </w:p>
        </w:tc>
        <w:tc>
          <w:tcPr>
            <w:tcW w:w="1640" w:type="dxa"/>
            <w:shd w:val="clear" w:color="auto" w:fill="CCFFCC"/>
          </w:tcPr>
          <w:p w:rsidR="00C65F24" w:rsidRPr="00F102FA" w:rsidRDefault="00C65F24" w:rsidP="00050D7C">
            <w:pPr>
              <w:spacing w:after="120" w:line="240" w:lineRule="auto"/>
              <w:jc w:val="center"/>
              <w:rPr>
                <w:rFonts w:ascii="Arial" w:hAnsi="Arial" w:cs="Arial"/>
                <w:sz w:val="22"/>
              </w:rPr>
            </w:pPr>
            <w:del w:id="340" w:author="rasquier" w:date="2009-11-25T08:31:00Z">
              <w:r w:rsidRPr="00F102FA" w:rsidDel="004D5329">
                <w:rPr>
                  <w:rFonts w:ascii="Arial" w:hAnsi="Arial" w:cs="Arial"/>
                  <w:sz w:val="22"/>
                </w:rPr>
                <w:delText>X</w:delText>
              </w:r>
            </w:del>
          </w:p>
        </w:tc>
        <w:tc>
          <w:tcPr>
            <w:tcW w:w="1640" w:type="dxa"/>
            <w:shd w:val="clear" w:color="auto" w:fill="FFFFCC"/>
          </w:tcPr>
          <w:p w:rsidR="00C65F24" w:rsidRPr="00F102FA" w:rsidRDefault="00C65F24" w:rsidP="00050D7C">
            <w:pPr>
              <w:spacing w:after="120" w:line="240" w:lineRule="auto"/>
              <w:jc w:val="center"/>
              <w:rPr>
                <w:rFonts w:ascii="Arial" w:hAnsi="Arial" w:cs="Arial"/>
                <w:sz w:val="22"/>
              </w:rPr>
            </w:pPr>
          </w:p>
        </w:tc>
        <w:tc>
          <w:tcPr>
            <w:tcW w:w="1520" w:type="dxa"/>
            <w:shd w:val="clear" w:color="auto" w:fill="CCECFF"/>
          </w:tcPr>
          <w:p w:rsidR="00C65F24" w:rsidRPr="00F102FA" w:rsidRDefault="00C65F24" w:rsidP="00B05812">
            <w:pPr>
              <w:spacing w:after="120" w:line="240" w:lineRule="auto"/>
              <w:jc w:val="center"/>
              <w:rPr>
                <w:rFonts w:ascii="Arial" w:hAnsi="Arial" w:cs="Arial"/>
                <w:sz w:val="22"/>
              </w:rPr>
            </w:pPr>
          </w:p>
        </w:tc>
        <w:tc>
          <w:tcPr>
            <w:tcW w:w="1740" w:type="dxa"/>
            <w:shd w:val="clear" w:color="auto" w:fill="FFCCFF"/>
          </w:tcPr>
          <w:p w:rsidR="00C65F24" w:rsidRPr="00F102FA" w:rsidRDefault="004D5329" w:rsidP="00B05812">
            <w:pPr>
              <w:spacing w:after="120" w:line="240" w:lineRule="auto"/>
              <w:jc w:val="center"/>
              <w:rPr>
                <w:rFonts w:ascii="Arial" w:hAnsi="Arial" w:cs="Arial"/>
                <w:sz w:val="22"/>
              </w:rPr>
            </w:pPr>
            <w:ins w:id="341" w:author="rasquier" w:date="2009-11-25T08:31:00Z">
              <w:r>
                <w:rPr>
                  <w:rFonts w:ascii="Arial" w:hAnsi="Arial" w:cs="Arial"/>
                  <w:sz w:val="22"/>
                </w:rPr>
                <w:t>X</w:t>
              </w:r>
            </w:ins>
          </w:p>
        </w:tc>
      </w:tr>
      <w:tr w:rsidR="00C65F24" w:rsidRPr="00F102FA" w:rsidTr="00AC58EB">
        <w:tc>
          <w:tcPr>
            <w:tcW w:w="7663" w:type="dxa"/>
          </w:tcPr>
          <w:p w:rsidR="00C65F24" w:rsidRPr="00E861C3" w:rsidRDefault="00C65F24" w:rsidP="00052E1A">
            <w:pPr>
              <w:numPr>
                <w:ilvl w:val="0"/>
                <w:numId w:val="9"/>
              </w:numPr>
              <w:tabs>
                <w:tab w:val="num" w:pos="360"/>
              </w:tabs>
              <w:spacing w:after="120" w:line="240" w:lineRule="auto"/>
              <w:rPr>
                <w:rFonts w:ascii="Arial" w:hAnsi="Arial" w:cs="Arial"/>
                <w:sz w:val="22"/>
              </w:rPr>
            </w:pPr>
            <w:r w:rsidRPr="00E861C3">
              <w:rPr>
                <w:rFonts w:ascii="Arial" w:hAnsi="Arial" w:cs="Arial"/>
                <w:sz w:val="22"/>
              </w:rPr>
              <w:t>Green Remodeling/reconstruction (MK)</w:t>
            </w:r>
          </w:p>
        </w:tc>
        <w:tc>
          <w:tcPr>
            <w:tcW w:w="1640" w:type="dxa"/>
            <w:shd w:val="clear" w:color="auto" w:fill="CCFFCC"/>
          </w:tcPr>
          <w:p w:rsidR="00C65F24" w:rsidRPr="00F102FA" w:rsidRDefault="00C65F24" w:rsidP="00050D7C">
            <w:pPr>
              <w:spacing w:after="120" w:line="240" w:lineRule="auto"/>
              <w:jc w:val="center"/>
              <w:rPr>
                <w:rFonts w:ascii="Arial" w:hAnsi="Arial" w:cs="Arial"/>
                <w:sz w:val="22"/>
              </w:rPr>
            </w:pPr>
          </w:p>
        </w:tc>
        <w:tc>
          <w:tcPr>
            <w:tcW w:w="1640" w:type="dxa"/>
            <w:shd w:val="clear" w:color="auto" w:fill="FFFFCC"/>
          </w:tcPr>
          <w:p w:rsidR="00C65F24" w:rsidRPr="00F102FA" w:rsidRDefault="00C65F24"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C65F24" w:rsidRPr="00F102FA" w:rsidRDefault="00C65F24" w:rsidP="00B05812">
            <w:pPr>
              <w:spacing w:after="120" w:line="240" w:lineRule="auto"/>
              <w:jc w:val="center"/>
              <w:rPr>
                <w:rFonts w:ascii="Arial" w:hAnsi="Arial" w:cs="Arial"/>
                <w:sz w:val="22"/>
              </w:rPr>
            </w:pPr>
          </w:p>
        </w:tc>
        <w:tc>
          <w:tcPr>
            <w:tcW w:w="1740" w:type="dxa"/>
            <w:shd w:val="clear" w:color="auto" w:fill="FFCCFF"/>
          </w:tcPr>
          <w:p w:rsidR="00C65F24" w:rsidRPr="00F102FA" w:rsidRDefault="00C65F24" w:rsidP="00B05812">
            <w:pPr>
              <w:spacing w:after="120" w:line="240" w:lineRule="auto"/>
              <w:jc w:val="center"/>
              <w:rPr>
                <w:rFonts w:ascii="Arial" w:hAnsi="Arial" w:cs="Arial"/>
                <w:sz w:val="22"/>
              </w:rPr>
            </w:pPr>
          </w:p>
        </w:tc>
      </w:tr>
      <w:tr w:rsidR="00C65F24" w:rsidRPr="00F102FA" w:rsidTr="00AC58EB">
        <w:tc>
          <w:tcPr>
            <w:tcW w:w="7663" w:type="dxa"/>
          </w:tcPr>
          <w:p w:rsidR="00C65F24" w:rsidRPr="00E861C3" w:rsidRDefault="00C65F24" w:rsidP="00052E1A">
            <w:pPr>
              <w:numPr>
                <w:ilvl w:val="0"/>
                <w:numId w:val="9"/>
              </w:numPr>
              <w:tabs>
                <w:tab w:val="num" w:pos="360"/>
              </w:tabs>
              <w:spacing w:after="120" w:line="240" w:lineRule="auto"/>
              <w:rPr>
                <w:rFonts w:ascii="Arial" w:hAnsi="Arial" w:cs="Arial"/>
                <w:sz w:val="22"/>
              </w:rPr>
            </w:pPr>
            <w:r w:rsidRPr="00E861C3">
              <w:rPr>
                <w:rFonts w:ascii="Arial" w:hAnsi="Arial" w:cs="Arial"/>
                <w:sz w:val="22"/>
              </w:rPr>
              <w:t>Carpooling  (JC)</w:t>
            </w:r>
          </w:p>
        </w:tc>
        <w:tc>
          <w:tcPr>
            <w:tcW w:w="1640" w:type="dxa"/>
            <w:shd w:val="clear" w:color="auto" w:fill="CCFFCC"/>
          </w:tcPr>
          <w:p w:rsidR="00C65F24" w:rsidRPr="00F102FA" w:rsidRDefault="00C65F24"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C65F24" w:rsidRPr="00F102FA" w:rsidRDefault="00C65F24"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C65F24" w:rsidRPr="00F102FA" w:rsidRDefault="00C65F24" w:rsidP="007C7B28">
            <w:pPr>
              <w:spacing w:after="120" w:line="240" w:lineRule="auto"/>
              <w:jc w:val="center"/>
              <w:rPr>
                <w:rFonts w:ascii="Arial" w:hAnsi="Arial" w:cs="Arial"/>
                <w:sz w:val="22"/>
              </w:rPr>
            </w:pPr>
          </w:p>
        </w:tc>
        <w:tc>
          <w:tcPr>
            <w:tcW w:w="1740" w:type="dxa"/>
            <w:shd w:val="clear" w:color="auto" w:fill="FFCCFF"/>
          </w:tcPr>
          <w:p w:rsidR="00C65F24" w:rsidRPr="00F102FA" w:rsidRDefault="00C65F24" w:rsidP="00B05812">
            <w:pPr>
              <w:spacing w:after="120" w:line="240" w:lineRule="auto"/>
              <w:jc w:val="center"/>
              <w:rPr>
                <w:rFonts w:ascii="Arial" w:hAnsi="Arial" w:cs="Arial"/>
                <w:sz w:val="22"/>
              </w:rPr>
            </w:pPr>
          </w:p>
        </w:tc>
      </w:tr>
      <w:tr w:rsidR="00C65F24" w:rsidRPr="00F102FA" w:rsidTr="00AC58EB">
        <w:tc>
          <w:tcPr>
            <w:tcW w:w="7663" w:type="dxa"/>
          </w:tcPr>
          <w:p w:rsidR="00C65F24" w:rsidRPr="00E861C3" w:rsidRDefault="00C65F24" w:rsidP="00A23DB0">
            <w:pPr>
              <w:numPr>
                <w:ilvl w:val="0"/>
                <w:numId w:val="31"/>
              </w:numPr>
              <w:spacing w:after="120" w:line="240" w:lineRule="auto"/>
              <w:rPr>
                <w:rFonts w:ascii="Arial" w:hAnsi="Arial" w:cs="Arial"/>
                <w:sz w:val="22"/>
              </w:rPr>
            </w:pPr>
            <w:r w:rsidRPr="00E861C3">
              <w:rPr>
                <w:rFonts w:ascii="Arial" w:hAnsi="Arial" w:cs="Arial"/>
                <w:sz w:val="22"/>
              </w:rPr>
              <w:t xml:space="preserve">Reducing carbon mileage by 10% </w:t>
            </w:r>
          </w:p>
        </w:tc>
        <w:tc>
          <w:tcPr>
            <w:tcW w:w="1640" w:type="dxa"/>
            <w:shd w:val="clear" w:color="auto" w:fill="CCFFCC"/>
          </w:tcPr>
          <w:p w:rsidR="00C65F24" w:rsidRPr="00F102FA" w:rsidRDefault="00C65F24" w:rsidP="00050D7C">
            <w:pPr>
              <w:spacing w:after="120" w:line="240" w:lineRule="auto"/>
              <w:jc w:val="center"/>
              <w:rPr>
                <w:rFonts w:ascii="Arial" w:hAnsi="Arial" w:cs="Arial"/>
                <w:sz w:val="22"/>
              </w:rPr>
            </w:pPr>
          </w:p>
        </w:tc>
        <w:tc>
          <w:tcPr>
            <w:tcW w:w="1640" w:type="dxa"/>
            <w:shd w:val="clear" w:color="auto" w:fill="FFFFCC"/>
          </w:tcPr>
          <w:p w:rsidR="00C65F24" w:rsidRPr="00F102FA" w:rsidRDefault="00C65F24" w:rsidP="00050D7C">
            <w:pPr>
              <w:spacing w:after="120" w:line="240" w:lineRule="auto"/>
              <w:jc w:val="center"/>
              <w:rPr>
                <w:rFonts w:ascii="Arial" w:hAnsi="Arial" w:cs="Arial"/>
                <w:sz w:val="22"/>
              </w:rPr>
            </w:pPr>
          </w:p>
        </w:tc>
        <w:tc>
          <w:tcPr>
            <w:tcW w:w="1520" w:type="dxa"/>
            <w:shd w:val="clear" w:color="auto" w:fill="CCECFF"/>
          </w:tcPr>
          <w:p w:rsidR="00C65F24" w:rsidRPr="00F102FA" w:rsidRDefault="00C65F24" w:rsidP="00B05812">
            <w:pPr>
              <w:spacing w:after="120" w:line="240" w:lineRule="auto"/>
              <w:jc w:val="center"/>
              <w:rPr>
                <w:rFonts w:ascii="Arial" w:hAnsi="Arial" w:cs="Arial"/>
                <w:sz w:val="22"/>
              </w:rPr>
            </w:pPr>
          </w:p>
        </w:tc>
        <w:tc>
          <w:tcPr>
            <w:tcW w:w="1740" w:type="dxa"/>
            <w:shd w:val="clear" w:color="auto" w:fill="FFCCFF"/>
          </w:tcPr>
          <w:p w:rsidR="00C65F24" w:rsidRPr="00F102FA" w:rsidRDefault="00C65F24" w:rsidP="00B05812">
            <w:pPr>
              <w:spacing w:after="120" w:line="240" w:lineRule="auto"/>
              <w:jc w:val="center"/>
              <w:rPr>
                <w:rFonts w:ascii="Arial" w:hAnsi="Arial" w:cs="Arial"/>
                <w:sz w:val="22"/>
              </w:rPr>
            </w:pPr>
          </w:p>
        </w:tc>
      </w:tr>
      <w:tr w:rsidR="00C65F24" w:rsidRPr="00F102FA" w:rsidTr="00AC58EB">
        <w:tc>
          <w:tcPr>
            <w:tcW w:w="7663" w:type="dxa"/>
          </w:tcPr>
          <w:p w:rsidR="00C65F24" w:rsidRPr="00E861C3" w:rsidRDefault="00C65F24" w:rsidP="00052E1A">
            <w:pPr>
              <w:numPr>
                <w:ilvl w:val="0"/>
                <w:numId w:val="9"/>
              </w:numPr>
              <w:tabs>
                <w:tab w:val="num" w:pos="360"/>
              </w:tabs>
              <w:spacing w:after="120" w:line="240" w:lineRule="auto"/>
              <w:rPr>
                <w:rFonts w:ascii="Arial" w:hAnsi="Arial" w:cs="Arial"/>
                <w:sz w:val="22"/>
              </w:rPr>
            </w:pPr>
            <w:r w:rsidRPr="00E861C3">
              <w:rPr>
                <w:rFonts w:ascii="Arial" w:hAnsi="Arial" w:cs="Arial"/>
                <w:sz w:val="22"/>
              </w:rPr>
              <w:t>Making grounds more natural transitioning into less energy and time consumed (10%)</w:t>
            </w:r>
          </w:p>
        </w:tc>
        <w:tc>
          <w:tcPr>
            <w:tcW w:w="1640" w:type="dxa"/>
            <w:shd w:val="clear" w:color="auto" w:fill="CCFFCC"/>
          </w:tcPr>
          <w:p w:rsidR="00C65F24" w:rsidRPr="00F102FA" w:rsidRDefault="00C65F24" w:rsidP="00050D7C">
            <w:pPr>
              <w:spacing w:after="120" w:line="240" w:lineRule="auto"/>
              <w:jc w:val="center"/>
              <w:rPr>
                <w:rFonts w:ascii="Arial" w:hAnsi="Arial" w:cs="Arial"/>
                <w:sz w:val="22"/>
              </w:rPr>
            </w:pPr>
          </w:p>
        </w:tc>
        <w:tc>
          <w:tcPr>
            <w:tcW w:w="1640" w:type="dxa"/>
            <w:shd w:val="clear" w:color="auto" w:fill="FFFFCC"/>
          </w:tcPr>
          <w:p w:rsidR="00C65F24" w:rsidRPr="00F102FA" w:rsidRDefault="00C65F24"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C65F24" w:rsidRPr="00F102FA" w:rsidRDefault="00C65F24" w:rsidP="00B05812">
            <w:pPr>
              <w:spacing w:after="120" w:line="240" w:lineRule="auto"/>
              <w:jc w:val="center"/>
              <w:rPr>
                <w:rFonts w:ascii="Arial" w:hAnsi="Arial" w:cs="Arial"/>
                <w:sz w:val="22"/>
              </w:rPr>
            </w:pPr>
          </w:p>
        </w:tc>
        <w:tc>
          <w:tcPr>
            <w:tcW w:w="1740" w:type="dxa"/>
            <w:shd w:val="clear" w:color="auto" w:fill="FFCCFF"/>
          </w:tcPr>
          <w:p w:rsidR="00C65F24" w:rsidRPr="00F102FA" w:rsidRDefault="00C65F24" w:rsidP="00B05812">
            <w:pPr>
              <w:spacing w:after="120" w:line="240" w:lineRule="auto"/>
              <w:jc w:val="center"/>
              <w:rPr>
                <w:rFonts w:ascii="Arial" w:hAnsi="Arial" w:cs="Arial"/>
                <w:sz w:val="22"/>
              </w:rPr>
            </w:pPr>
          </w:p>
        </w:tc>
      </w:tr>
      <w:tr w:rsidR="00C65F24" w:rsidRPr="00F102FA" w:rsidTr="00AC58EB">
        <w:tc>
          <w:tcPr>
            <w:tcW w:w="7663" w:type="dxa"/>
          </w:tcPr>
          <w:p w:rsidR="00C65F24" w:rsidRPr="00E861C3" w:rsidRDefault="00C65F24" w:rsidP="00052E1A">
            <w:pPr>
              <w:numPr>
                <w:ilvl w:val="0"/>
                <w:numId w:val="9"/>
              </w:numPr>
              <w:tabs>
                <w:tab w:val="num" w:pos="360"/>
              </w:tabs>
              <w:spacing w:after="120" w:line="240" w:lineRule="auto"/>
              <w:rPr>
                <w:rFonts w:ascii="Arial" w:hAnsi="Arial" w:cs="Arial"/>
                <w:sz w:val="22"/>
              </w:rPr>
            </w:pPr>
            <w:r w:rsidRPr="00E861C3">
              <w:rPr>
                <w:rFonts w:ascii="Arial" w:hAnsi="Arial" w:cs="Arial"/>
                <w:sz w:val="22"/>
              </w:rPr>
              <w:t>Develop standards for temperature control for offices</w:t>
            </w:r>
          </w:p>
        </w:tc>
        <w:tc>
          <w:tcPr>
            <w:tcW w:w="1640" w:type="dxa"/>
            <w:shd w:val="clear" w:color="auto" w:fill="CCFFCC"/>
          </w:tcPr>
          <w:p w:rsidR="00C65F24" w:rsidRPr="00F102FA" w:rsidRDefault="00C65F24" w:rsidP="00050D7C">
            <w:pPr>
              <w:spacing w:after="120" w:line="240" w:lineRule="auto"/>
              <w:jc w:val="center"/>
              <w:rPr>
                <w:rFonts w:ascii="Arial" w:hAnsi="Arial" w:cs="Arial"/>
                <w:sz w:val="22"/>
              </w:rPr>
            </w:pPr>
          </w:p>
        </w:tc>
        <w:tc>
          <w:tcPr>
            <w:tcW w:w="1640" w:type="dxa"/>
            <w:shd w:val="clear" w:color="auto" w:fill="FFFFCC"/>
          </w:tcPr>
          <w:p w:rsidR="00C65F24" w:rsidRPr="00F102FA" w:rsidRDefault="00C65F24"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C65F24" w:rsidRPr="00F102FA" w:rsidRDefault="00C65F24" w:rsidP="00B05812">
            <w:pPr>
              <w:spacing w:after="120" w:line="240" w:lineRule="auto"/>
              <w:jc w:val="center"/>
              <w:rPr>
                <w:rFonts w:ascii="Arial" w:hAnsi="Arial" w:cs="Arial"/>
                <w:sz w:val="22"/>
              </w:rPr>
            </w:pPr>
          </w:p>
        </w:tc>
        <w:tc>
          <w:tcPr>
            <w:tcW w:w="1740" w:type="dxa"/>
            <w:shd w:val="clear" w:color="auto" w:fill="FFCCFF"/>
          </w:tcPr>
          <w:p w:rsidR="00C65F24" w:rsidRPr="00F102FA" w:rsidRDefault="00C65F24" w:rsidP="00B05812">
            <w:pPr>
              <w:spacing w:after="120" w:line="240" w:lineRule="auto"/>
              <w:jc w:val="center"/>
              <w:rPr>
                <w:rFonts w:ascii="Arial" w:hAnsi="Arial" w:cs="Arial"/>
                <w:sz w:val="22"/>
              </w:rPr>
            </w:pPr>
          </w:p>
        </w:tc>
      </w:tr>
      <w:tr w:rsidR="00C65F24" w:rsidRPr="00F102FA" w:rsidDel="00EE455D" w:rsidTr="00AC58EB">
        <w:trPr>
          <w:del w:id="342" w:author="rasquier" w:date="2010-02-23T10:34:00Z"/>
        </w:trPr>
        <w:tc>
          <w:tcPr>
            <w:tcW w:w="7663" w:type="dxa"/>
          </w:tcPr>
          <w:p w:rsidR="00C65F24" w:rsidRPr="00F102FA" w:rsidDel="00EE455D" w:rsidRDefault="001600EE" w:rsidP="00052E1A">
            <w:pPr>
              <w:numPr>
                <w:ilvl w:val="0"/>
                <w:numId w:val="9"/>
              </w:numPr>
              <w:tabs>
                <w:tab w:val="num" w:pos="360"/>
              </w:tabs>
              <w:spacing w:after="120" w:line="240" w:lineRule="auto"/>
              <w:rPr>
                <w:del w:id="343" w:author="rasquier" w:date="2010-02-23T10:34:00Z"/>
                <w:rFonts w:ascii="Arial" w:hAnsi="Arial" w:cs="Arial"/>
                <w:color w:val="FF0000"/>
                <w:sz w:val="22"/>
              </w:rPr>
            </w:pPr>
            <w:del w:id="344" w:author="rasquier" w:date="2009-11-25T08:31:00Z">
              <w:r w:rsidDel="004D5329">
                <w:rPr>
                  <w:rFonts w:ascii="Arial" w:hAnsi="Arial" w:cs="Arial"/>
                  <w:color w:val="FF0000"/>
                  <w:sz w:val="22"/>
                </w:rPr>
                <w:delText>Crisis in Human Capital</w:delText>
              </w:r>
            </w:del>
          </w:p>
        </w:tc>
        <w:tc>
          <w:tcPr>
            <w:tcW w:w="1640" w:type="dxa"/>
            <w:shd w:val="clear" w:color="auto" w:fill="CCFFCC"/>
          </w:tcPr>
          <w:p w:rsidR="00C65F24" w:rsidRPr="00F102FA" w:rsidDel="00EE455D" w:rsidRDefault="00C65F24" w:rsidP="00050D7C">
            <w:pPr>
              <w:spacing w:after="120" w:line="240" w:lineRule="auto"/>
              <w:jc w:val="center"/>
              <w:rPr>
                <w:del w:id="345" w:author="rasquier" w:date="2010-02-23T10:34:00Z"/>
                <w:rFonts w:ascii="Arial" w:hAnsi="Arial" w:cs="Arial"/>
                <w:sz w:val="22"/>
              </w:rPr>
            </w:pPr>
          </w:p>
        </w:tc>
        <w:tc>
          <w:tcPr>
            <w:tcW w:w="1640" w:type="dxa"/>
            <w:shd w:val="clear" w:color="auto" w:fill="FFFFCC"/>
          </w:tcPr>
          <w:p w:rsidR="00C65F24" w:rsidRPr="00F102FA" w:rsidDel="00EE455D" w:rsidRDefault="00C65F24" w:rsidP="00050D7C">
            <w:pPr>
              <w:spacing w:after="120" w:line="240" w:lineRule="auto"/>
              <w:jc w:val="center"/>
              <w:rPr>
                <w:del w:id="346" w:author="rasquier" w:date="2010-02-23T10:34:00Z"/>
                <w:rFonts w:ascii="Arial" w:hAnsi="Arial" w:cs="Arial"/>
                <w:sz w:val="22"/>
              </w:rPr>
            </w:pPr>
          </w:p>
        </w:tc>
        <w:tc>
          <w:tcPr>
            <w:tcW w:w="1520" w:type="dxa"/>
            <w:shd w:val="clear" w:color="auto" w:fill="CCECFF"/>
          </w:tcPr>
          <w:p w:rsidR="00C65F24" w:rsidRPr="00F102FA" w:rsidDel="00EE455D" w:rsidRDefault="00C65F24" w:rsidP="00B05812">
            <w:pPr>
              <w:spacing w:after="120" w:line="240" w:lineRule="auto"/>
              <w:jc w:val="center"/>
              <w:rPr>
                <w:del w:id="347" w:author="rasquier" w:date="2010-02-23T10:34:00Z"/>
                <w:rFonts w:ascii="Arial" w:hAnsi="Arial" w:cs="Arial"/>
                <w:sz w:val="22"/>
              </w:rPr>
            </w:pPr>
          </w:p>
        </w:tc>
        <w:tc>
          <w:tcPr>
            <w:tcW w:w="1740" w:type="dxa"/>
            <w:shd w:val="clear" w:color="auto" w:fill="FFCCFF"/>
          </w:tcPr>
          <w:p w:rsidR="00C65F24" w:rsidRPr="001600EE" w:rsidDel="00EE455D" w:rsidRDefault="001600EE" w:rsidP="00B05812">
            <w:pPr>
              <w:spacing w:after="120" w:line="240" w:lineRule="auto"/>
              <w:jc w:val="center"/>
              <w:rPr>
                <w:del w:id="348" w:author="rasquier" w:date="2010-02-23T10:34:00Z"/>
                <w:rFonts w:ascii="Arial" w:hAnsi="Arial" w:cs="Arial"/>
                <w:color w:val="FF0000"/>
                <w:sz w:val="22"/>
              </w:rPr>
            </w:pPr>
            <w:del w:id="349" w:author="rasquier" w:date="2009-11-25T08:31:00Z">
              <w:r w:rsidRPr="001600EE" w:rsidDel="004D5329">
                <w:rPr>
                  <w:rFonts w:ascii="Arial" w:hAnsi="Arial" w:cs="Arial"/>
                  <w:color w:val="FF0000"/>
                  <w:sz w:val="22"/>
                </w:rPr>
                <w:delText>2013</w:delText>
              </w:r>
            </w:del>
          </w:p>
        </w:tc>
      </w:tr>
    </w:tbl>
    <w:p w:rsidR="007C459C" w:rsidDel="00D62592" w:rsidRDefault="007C459C">
      <w:pPr>
        <w:rPr>
          <w:del w:id="350" w:author="rasquier" w:date="2010-02-23T10:38:00Z"/>
        </w:rPr>
      </w:pPr>
      <w:del w:id="351" w:author="rasquier" w:date="2010-02-23T10:38:00Z">
        <w:r w:rsidDel="00D62592">
          <w:br w:type="page"/>
        </w:r>
      </w:del>
    </w:p>
    <w:tbl>
      <w:tblPr>
        <w:tblStyle w:val="TableWeb1"/>
        <w:tblW w:w="14443" w:type="dxa"/>
        <w:tblLayout w:type="fixed"/>
        <w:tblLook w:val="01E0"/>
      </w:tblPr>
      <w:tblGrid>
        <w:gridCol w:w="7723"/>
        <w:gridCol w:w="1680"/>
        <w:gridCol w:w="1680"/>
        <w:gridCol w:w="1560"/>
        <w:gridCol w:w="1800"/>
      </w:tblGrid>
      <w:tr w:rsidR="007C459C" w:rsidRPr="00F102FA" w:rsidDel="00D62592" w:rsidTr="004D5329">
        <w:trPr>
          <w:cnfStyle w:val="100000000000"/>
        </w:trPr>
        <w:tc>
          <w:tcPr>
            <w:tcW w:w="7663" w:type="dxa"/>
            <w:shd w:val="clear" w:color="auto" w:fill="CCCCFF"/>
          </w:tcPr>
          <w:p w:rsidR="007C459C" w:rsidRPr="00F102FA" w:rsidDel="00D62592" w:rsidRDefault="007C459C" w:rsidP="004D5329">
            <w:pPr>
              <w:tabs>
                <w:tab w:val="left" w:pos="1072"/>
              </w:tabs>
              <w:spacing w:line="240" w:lineRule="auto"/>
              <w:ind w:left="1080" w:hanging="1080"/>
              <w:rPr>
                <w:rFonts w:ascii="Arial" w:hAnsi="Arial" w:cs="Arial"/>
                <w:b/>
                <w:szCs w:val="28"/>
              </w:rPr>
            </w:pPr>
            <w:moveFromRangeStart w:id="352" w:author="rasquier" w:date="2010-02-23T10:38:00Z" w:name="move254684833"/>
            <w:moveFrom w:id="353" w:author="rasquier" w:date="2010-02-23T10:38:00Z">
              <w:r w:rsidRPr="00F102FA" w:rsidDel="00D62592">
                <w:rPr>
                  <w:rFonts w:ascii="Arial" w:hAnsi="Arial" w:cs="Arial"/>
                  <w:szCs w:val="28"/>
                </w:rPr>
                <w:lastRenderedPageBreak/>
                <w:t>Goal 7.</w:t>
              </w:r>
              <w:r w:rsidRPr="00F102FA" w:rsidDel="00D62592">
                <w:rPr>
                  <w:rFonts w:ascii="Arial" w:hAnsi="Arial" w:cs="Arial"/>
                  <w:szCs w:val="28"/>
                </w:rPr>
                <w:tab/>
              </w:r>
              <w:r w:rsidRPr="00F102FA" w:rsidDel="00D62592">
                <w:rPr>
                  <w:rFonts w:ascii="Arial" w:hAnsi="Arial" w:cs="Arial"/>
                  <w:b/>
                  <w:szCs w:val="28"/>
                </w:rPr>
                <w:t>Invest in ESF’s human resources and physical infrastructure</w:t>
              </w:r>
            </w:moveFrom>
          </w:p>
        </w:tc>
        <w:tc>
          <w:tcPr>
            <w:tcW w:w="1640" w:type="dxa"/>
            <w:shd w:val="clear" w:color="auto" w:fill="CCFFCC"/>
            <w:vAlign w:val="center"/>
          </w:tcPr>
          <w:p w:rsidR="007C459C" w:rsidRPr="00F102FA" w:rsidDel="00D62592" w:rsidRDefault="007C459C" w:rsidP="004D5329">
            <w:pPr>
              <w:spacing w:line="240" w:lineRule="auto"/>
              <w:jc w:val="center"/>
              <w:rPr>
                <w:rFonts w:ascii="Arial" w:hAnsi="Arial" w:cs="Arial"/>
                <w:b/>
              </w:rPr>
            </w:pPr>
            <w:moveFrom w:id="354" w:author="rasquier" w:date="2010-02-23T10:38:00Z">
              <w:r w:rsidDel="00D62592">
                <w:rPr>
                  <w:rFonts w:ascii="Arial" w:hAnsi="Arial" w:cs="Arial"/>
                  <w:b/>
                </w:rPr>
                <w:t>AY 07/08</w:t>
              </w:r>
            </w:moveFrom>
          </w:p>
        </w:tc>
        <w:tc>
          <w:tcPr>
            <w:tcW w:w="1640" w:type="dxa"/>
            <w:shd w:val="clear" w:color="auto" w:fill="FFFFCC"/>
            <w:vAlign w:val="center"/>
          </w:tcPr>
          <w:p w:rsidR="007C459C" w:rsidRPr="00F102FA" w:rsidDel="00D62592" w:rsidRDefault="007C459C" w:rsidP="004D5329">
            <w:pPr>
              <w:spacing w:line="240" w:lineRule="auto"/>
              <w:jc w:val="center"/>
              <w:rPr>
                <w:rFonts w:ascii="Arial" w:hAnsi="Arial" w:cs="Arial"/>
                <w:b/>
              </w:rPr>
            </w:pPr>
            <w:moveFrom w:id="355" w:author="rasquier" w:date="2010-02-23T10:38:00Z">
              <w:r w:rsidDel="00D62592">
                <w:rPr>
                  <w:rFonts w:ascii="Arial" w:hAnsi="Arial" w:cs="Arial"/>
                  <w:b/>
                </w:rPr>
                <w:t>AY 08/09</w:t>
              </w:r>
            </w:moveFrom>
          </w:p>
        </w:tc>
        <w:tc>
          <w:tcPr>
            <w:tcW w:w="1520" w:type="dxa"/>
            <w:shd w:val="clear" w:color="auto" w:fill="CCECFF"/>
            <w:vAlign w:val="center"/>
          </w:tcPr>
          <w:p w:rsidR="007C459C" w:rsidRPr="00F102FA" w:rsidDel="00D62592" w:rsidRDefault="007C459C" w:rsidP="004D5329">
            <w:pPr>
              <w:spacing w:line="240" w:lineRule="auto"/>
              <w:jc w:val="center"/>
              <w:rPr>
                <w:rFonts w:ascii="Arial" w:hAnsi="Arial" w:cs="Arial"/>
                <w:b/>
              </w:rPr>
            </w:pPr>
            <w:moveFrom w:id="356" w:author="rasquier" w:date="2010-02-23T10:38:00Z">
              <w:r w:rsidDel="00D62592">
                <w:rPr>
                  <w:rFonts w:ascii="Arial" w:hAnsi="Arial" w:cs="Arial"/>
                  <w:b/>
                </w:rPr>
                <w:t>AY 09/10</w:t>
              </w:r>
            </w:moveFrom>
          </w:p>
        </w:tc>
        <w:tc>
          <w:tcPr>
            <w:tcW w:w="1740" w:type="dxa"/>
            <w:shd w:val="clear" w:color="auto" w:fill="FFCCFF"/>
            <w:vAlign w:val="center"/>
          </w:tcPr>
          <w:p w:rsidR="007C459C" w:rsidRPr="00F102FA" w:rsidDel="00D62592" w:rsidRDefault="007C459C" w:rsidP="004D5329">
            <w:pPr>
              <w:spacing w:line="240" w:lineRule="auto"/>
              <w:jc w:val="center"/>
              <w:rPr>
                <w:rFonts w:ascii="Arial" w:hAnsi="Arial" w:cs="Arial"/>
                <w:b/>
              </w:rPr>
            </w:pPr>
            <w:moveFrom w:id="357" w:author="rasquier" w:date="2010-02-23T10:38:00Z">
              <w:r w:rsidRPr="00F102FA" w:rsidDel="00D62592">
                <w:rPr>
                  <w:rFonts w:ascii="Arial" w:hAnsi="Arial" w:cs="Arial"/>
                  <w:b/>
                </w:rPr>
                <w:t>AY ___</w:t>
              </w:r>
            </w:moveFrom>
          </w:p>
        </w:tc>
      </w:tr>
      <w:moveFromRangeEnd w:id="352"/>
      <w:tr w:rsidR="00FD160C" w:rsidRPr="00F102FA" w:rsidTr="00AC58EB">
        <w:tc>
          <w:tcPr>
            <w:tcW w:w="7663" w:type="dxa"/>
          </w:tcPr>
          <w:p w:rsidR="00FD160C" w:rsidRDefault="00C37484" w:rsidP="00CD18E4">
            <w:pPr>
              <w:numPr>
                <w:ilvl w:val="0"/>
                <w:numId w:val="9"/>
              </w:numPr>
              <w:tabs>
                <w:tab w:val="num" w:pos="360"/>
              </w:tabs>
              <w:spacing w:after="120" w:line="240" w:lineRule="auto"/>
              <w:rPr>
                <w:rFonts w:ascii="Arial" w:hAnsi="Arial" w:cs="Arial"/>
                <w:color w:val="FF0000"/>
                <w:sz w:val="22"/>
              </w:rPr>
            </w:pPr>
            <w:r>
              <w:rPr>
                <w:rFonts w:ascii="Arial" w:hAnsi="Arial" w:cs="Arial"/>
                <w:color w:val="FF0000"/>
                <w:sz w:val="22"/>
              </w:rPr>
              <w:t>Proactively Manage Succession Planning</w:t>
            </w:r>
            <w:r w:rsidR="00CD18E4">
              <w:rPr>
                <w:rFonts w:ascii="Arial" w:hAnsi="Arial" w:cs="Arial"/>
                <w:color w:val="FF0000"/>
                <w:sz w:val="22"/>
              </w:rPr>
              <w:t xml:space="preserve"> (JR, MB, YT)</w:t>
            </w:r>
          </w:p>
        </w:tc>
        <w:tc>
          <w:tcPr>
            <w:tcW w:w="1640" w:type="dxa"/>
            <w:shd w:val="clear" w:color="auto" w:fill="CCFFCC"/>
          </w:tcPr>
          <w:p w:rsidR="00FD160C" w:rsidRPr="00F102FA" w:rsidRDefault="00FD160C" w:rsidP="00050D7C">
            <w:pPr>
              <w:spacing w:after="120" w:line="240" w:lineRule="auto"/>
              <w:jc w:val="center"/>
              <w:rPr>
                <w:rFonts w:ascii="Arial" w:hAnsi="Arial" w:cs="Arial"/>
                <w:sz w:val="22"/>
              </w:rPr>
            </w:pPr>
          </w:p>
        </w:tc>
        <w:tc>
          <w:tcPr>
            <w:tcW w:w="1640" w:type="dxa"/>
            <w:shd w:val="clear" w:color="auto" w:fill="FFFFCC"/>
          </w:tcPr>
          <w:p w:rsidR="00FD160C" w:rsidRPr="00F102FA" w:rsidRDefault="00FD160C" w:rsidP="00050D7C">
            <w:pPr>
              <w:spacing w:after="120" w:line="240" w:lineRule="auto"/>
              <w:jc w:val="center"/>
              <w:rPr>
                <w:rFonts w:ascii="Arial" w:hAnsi="Arial" w:cs="Arial"/>
                <w:sz w:val="22"/>
              </w:rPr>
            </w:pPr>
          </w:p>
        </w:tc>
        <w:tc>
          <w:tcPr>
            <w:tcW w:w="1520" w:type="dxa"/>
            <w:shd w:val="clear" w:color="auto" w:fill="CCECFF"/>
          </w:tcPr>
          <w:p w:rsidR="00FD160C" w:rsidRPr="00F102FA" w:rsidRDefault="00FD160C" w:rsidP="00B05812">
            <w:pPr>
              <w:spacing w:after="120" w:line="240" w:lineRule="auto"/>
              <w:jc w:val="center"/>
              <w:rPr>
                <w:rFonts w:ascii="Arial" w:hAnsi="Arial" w:cs="Arial"/>
                <w:sz w:val="22"/>
              </w:rPr>
            </w:pPr>
          </w:p>
        </w:tc>
        <w:tc>
          <w:tcPr>
            <w:tcW w:w="1740" w:type="dxa"/>
            <w:shd w:val="clear" w:color="auto" w:fill="FFCCFF"/>
          </w:tcPr>
          <w:p w:rsidR="00FD160C" w:rsidRPr="001600EE" w:rsidRDefault="004D5329" w:rsidP="00B05812">
            <w:pPr>
              <w:spacing w:after="120" w:line="240" w:lineRule="auto"/>
              <w:jc w:val="center"/>
              <w:rPr>
                <w:rFonts w:ascii="Arial" w:hAnsi="Arial" w:cs="Arial"/>
                <w:color w:val="FF0000"/>
                <w:sz w:val="22"/>
              </w:rPr>
            </w:pPr>
            <w:ins w:id="358" w:author="rasquier" w:date="2009-11-25T08:32:00Z">
              <w:r>
                <w:rPr>
                  <w:rFonts w:ascii="Arial" w:hAnsi="Arial" w:cs="Arial"/>
                  <w:color w:val="FF0000"/>
                  <w:sz w:val="22"/>
                </w:rPr>
                <w:t>X</w:t>
              </w:r>
            </w:ins>
          </w:p>
        </w:tc>
      </w:tr>
      <w:tr w:rsidR="00CD18E4" w:rsidRPr="00F102FA" w:rsidDel="0067592B" w:rsidTr="00AC58EB">
        <w:trPr>
          <w:del w:id="359" w:author="rasquier" w:date="2010-02-23T10:34:00Z"/>
        </w:trPr>
        <w:tc>
          <w:tcPr>
            <w:tcW w:w="7663" w:type="dxa"/>
          </w:tcPr>
          <w:p w:rsidR="00CD18E4" w:rsidDel="0067592B" w:rsidRDefault="002B4D9D" w:rsidP="00CD18E4">
            <w:pPr>
              <w:numPr>
                <w:ilvl w:val="1"/>
                <w:numId w:val="9"/>
              </w:numPr>
              <w:spacing w:after="120" w:line="240" w:lineRule="auto"/>
              <w:rPr>
                <w:del w:id="360" w:author="rasquier" w:date="2010-02-23T10:34:00Z"/>
                <w:rFonts w:ascii="Arial" w:hAnsi="Arial" w:cs="Arial"/>
                <w:color w:val="FF0000"/>
                <w:sz w:val="22"/>
              </w:rPr>
            </w:pPr>
            <w:del w:id="361" w:author="rasquier" w:date="2009-11-25T08:32:00Z">
              <w:r w:rsidDel="004D5329">
                <w:rPr>
                  <w:rFonts w:ascii="Arial" w:hAnsi="Arial" w:cs="Arial"/>
                  <w:color w:val="FF0000"/>
                  <w:sz w:val="22"/>
                </w:rPr>
                <w:delText>Identify key skills/competencies</w:delText>
              </w:r>
            </w:del>
          </w:p>
        </w:tc>
        <w:tc>
          <w:tcPr>
            <w:tcW w:w="1640" w:type="dxa"/>
            <w:shd w:val="clear" w:color="auto" w:fill="CCFFCC"/>
          </w:tcPr>
          <w:p w:rsidR="00CD18E4" w:rsidRPr="00F102FA" w:rsidDel="0067592B" w:rsidRDefault="00CD18E4" w:rsidP="00050D7C">
            <w:pPr>
              <w:spacing w:after="120" w:line="240" w:lineRule="auto"/>
              <w:jc w:val="center"/>
              <w:rPr>
                <w:del w:id="362" w:author="rasquier" w:date="2010-02-23T10:34:00Z"/>
                <w:rFonts w:ascii="Arial" w:hAnsi="Arial" w:cs="Arial"/>
                <w:sz w:val="22"/>
              </w:rPr>
            </w:pPr>
          </w:p>
        </w:tc>
        <w:tc>
          <w:tcPr>
            <w:tcW w:w="1640" w:type="dxa"/>
            <w:shd w:val="clear" w:color="auto" w:fill="FFFFCC"/>
          </w:tcPr>
          <w:p w:rsidR="00CD18E4" w:rsidRPr="00F102FA" w:rsidDel="0067592B" w:rsidRDefault="00CD18E4" w:rsidP="00050D7C">
            <w:pPr>
              <w:spacing w:after="120" w:line="240" w:lineRule="auto"/>
              <w:jc w:val="center"/>
              <w:rPr>
                <w:del w:id="363" w:author="rasquier" w:date="2010-02-23T10:34:00Z"/>
                <w:rFonts w:ascii="Arial" w:hAnsi="Arial" w:cs="Arial"/>
                <w:sz w:val="22"/>
              </w:rPr>
            </w:pPr>
          </w:p>
        </w:tc>
        <w:tc>
          <w:tcPr>
            <w:tcW w:w="1520" w:type="dxa"/>
            <w:shd w:val="clear" w:color="auto" w:fill="CCECFF"/>
          </w:tcPr>
          <w:p w:rsidR="00CD18E4" w:rsidRPr="00F102FA" w:rsidDel="0067592B" w:rsidRDefault="00CD18E4" w:rsidP="00B05812">
            <w:pPr>
              <w:spacing w:after="120" w:line="240" w:lineRule="auto"/>
              <w:jc w:val="center"/>
              <w:rPr>
                <w:del w:id="364" w:author="rasquier" w:date="2010-02-23T10:34:00Z"/>
                <w:rFonts w:ascii="Arial" w:hAnsi="Arial" w:cs="Arial"/>
                <w:sz w:val="22"/>
              </w:rPr>
            </w:pPr>
          </w:p>
        </w:tc>
        <w:tc>
          <w:tcPr>
            <w:tcW w:w="1740" w:type="dxa"/>
            <w:shd w:val="clear" w:color="auto" w:fill="FFCCFF"/>
          </w:tcPr>
          <w:p w:rsidR="00CD18E4" w:rsidRPr="001600EE" w:rsidDel="0067592B" w:rsidRDefault="00CD18E4" w:rsidP="00B05812">
            <w:pPr>
              <w:spacing w:after="120" w:line="240" w:lineRule="auto"/>
              <w:jc w:val="center"/>
              <w:rPr>
                <w:del w:id="365" w:author="rasquier" w:date="2010-02-23T10:34:00Z"/>
                <w:rFonts w:ascii="Arial" w:hAnsi="Arial" w:cs="Arial"/>
                <w:color w:val="FF0000"/>
                <w:sz w:val="22"/>
              </w:rPr>
            </w:pPr>
          </w:p>
        </w:tc>
      </w:tr>
      <w:tr w:rsidR="002B4D9D" w:rsidRPr="00F102FA" w:rsidDel="0067592B" w:rsidTr="00AC58EB">
        <w:trPr>
          <w:del w:id="366" w:author="rasquier" w:date="2010-02-23T10:34:00Z"/>
        </w:trPr>
        <w:tc>
          <w:tcPr>
            <w:tcW w:w="7663" w:type="dxa"/>
          </w:tcPr>
          <w:p w:rsidR="002B4D9D" w:rsidDel="0067592B" w:rsidRDefault="002B4D9D" w:rsidP="00CD18E4">
            <w:pPr>
              <w:numPr>
                <w:ilvl w:val="1"/>
                <w:numId w:val="9"/>
              </w:numPr>
              <w:spacing w:after="120" w:line="240" w:lineRule="auto"/>
              <w:rPr>
                <w:del w:id="367" w:author="rasquier" w:date="2010-02-23T10:34:00Z"/>
                <w:rFonts w:ascii="Arial" w:hAnsi="Arial" w:cs="Arial"/>
                <w:color w:val="FF0000"/>
                <w:sz w:val="22"/>
              </w:rPr>
            </w:pPr>
            <w:del w:id="368" w:author="rasquier" w:date="2009-11-25T08:32:00Z">
              <w:r w:rsidDel="004D5329">
                <w:rPr>
                  <w:rFonts w:ascii="Arial" w:hAnsi="Arial" w:cs="Arial"/>
                  <w:color w:val="FF0000"/>
                  <w:sz w:val="22"/>
                </w:rPr>
                <w:delText>Build leadership</w:delText>
              </w:r>
            </w:del>
          </w:p>
        </w:tc>
        <w:tc>
          <w:tcPr>
            <w:tcW w:w="1640" w:type="dxa"/>
            <w:shd w:val="clear" w:color="auto" w:fill="CCFFCC"/>
          </w:tcPr>
          <w:p w:rsidR="002B4D9D" w:rsidRPr="00F102FA" w:rsidDel="0067592B" w:rsidRDefault="002B4D9D" w:rsidP="00050D7C">
            <w:pPr>
              <w:spacing w:after="120" w:line="240" w:lineRule="auto"/>
              <w:jc w:val="center"/>
              <w:rPr>
                <w:del w:id="369" w:author="rasquier" w:date="2010-02-23T10:34:00Z"/>
                <w:rFonts w:ascii="Arial" w:hAnsi="Arial" w:cs="Arial"/>
                <w:sz w:val="22"/>
              </w:rPr>
            </w:pPr>
          </w:p>
        </w:tc>
        <w:tc>
          <w:tcPr>
            <w:tcW w:w="1640" w:type="dxa"/>
            <w:shd w:val="clear" w:color="auto" w:fill="FFFFCC"/>
          </w:tcPr>
          <w:p w:rsidR="002B4D9D" w:rsidRPr="00F102FA" w:rsidDel="0067592B" w:rsidRDefault="002B4D9D" w:rsidP="00050D7C">
            <w:pPr>
              <w:spacing w:after="120" w:line="240" w:lineRule="auto"/>
              <w:jc w:val="center"/>
              <w:rPr>
                <w:del w:id="370" w:author="rasquier" w:date="2010-02-23T10:34:00Z"/>
                <w:rFonts w:ascii="Arial" w:hAnsi="Arial" w:cs="Arial"/>
                <w:sz w:val="22"/>
              </w:rPr>
            </w:pPr>
          </w:p>
        </w:tc>
        <w:tc>
          <w:tcPr>
            <w:tcW w:w="1520" w:type="dxa"/>
            <w:shd w:val="clear" w:color="auto" w:fill="CCECFF"/>
          </w:tcPr>
          <w:p w:rsidR="002B4D9D" w:rsidRPr="00F102FA" w:rsidDel="0067592B" w:rsidRDefault="002B4D9D" w:rsidP="00B05812">
            <w:pPr>
              <w:spacing w:after="120" w:line="240" w:lineRule="auto"/>
              <w:jc w:val="center"/>
              <w:rPr>
                <w:del w:id="371" w:author="rasquier" w:date="2010-02-23T10:34:00Z"/>
                <w:rFonts w:ascii="Arial" w:hAnsi="Arial" w:cs="Arial"/>
                <w:sz w:val="22"/>
              </w:rPr>
            </w:pPr>
          </w:p>
        </w:tc>
        <w:tc>
          <w:tcPr>
            <w:tcW w:w="1740" w:type="dxa"/>
            <w:shd w:val="clear" w:color="auto" w:fill="FFCCFF"/>
          </w:tcPr>
          <w:p w:rsidR="002B4D9D" w:rsidRPr="001600EE" w:rsidDel="0067592B" w:rsidRDefault="002B4D9D" w:rsidP="00B05812">
            <w:pPr>
              <w:spacing w:after="120" w:line="240" w:lineRule="auto"/>
              <w:jc w:val="center"/>
              <w:rPr>
                <w:del w:id="372" w:author="rasquier" w:date="2010-02-23T10:34:00Z"/>
                <w:rFonts w:ascii="Arial" w:hAnsi="Arial" w:cs="Arial"/>
                <w:color w:val="FF0000"/>
                <w:sz w:val="22"/>
              </w:rPr>
            </w:pPr>
          </w:p>
        </w:tc>
      </w:tr>
      <w:tr w:rsidR="002B4D9D" w:rsidRPr="00F102FA" w:rsidDel="0067592B" w:rsidTr="00AC58EB">
        <w:trPr>
          <w:del w:id="373" w:author="rasquier" w:date="2010-02-23T10:34:00Z"/>
        </w:trPr>
        <w:tc>
          <w:tcPr>
            <w:tcW w:w="7663" w:type="dxa"/>
          </w:tcPr>
          <w:p w:rsidR="002B4D9D" w:rsidDel="0067592B" w:rsidRDefault="002B4D9D" w:rsidP="00CD18E4">
            <w:pPr>
              <w:numPr>
                <w:ilvl w:val="1"/>
                <w:numId w:val="9"/>
              </w:numPr>
              <w:spacing w:after="120" w:line="240" w:lineRule="auto"/>
              <w:rPr>
                <w:del w:id="374" w:author="rasquier" w:date="2010-02-23T10:34:00Z"/>
                <w:rFonts w:ascii="Arial" w:hAnsi="Arial" w:cs="Arial"/>
                <w:color w:val="FF0000"/>
                <w:sz w:val="22"/>
              </w:rPr>
            </w:pPr>
            <w:del w:id="375" w:author="rasquier" w:date="2009-11-25T08:32:00Z">
              <w:r w:rsidDel="004D5329">
                <w:rPr>
                  <w:rFonts w:ascii="Arial" w:hAnsi="Arial" w:cs="Arial"/>
                  <w:color w:val="FF0000"/>
                  <w:sz w:val="22"/>
                </w:rPr>
                <w:delText>Performance Management</w:delText>
              </w:r>
            </w:del>
          </w:p>
        </w:tc>
        <w:tc>
          <w:tcPr>
            <w:tcW w:w="1640" w:type="dxa"/>
            <w:shd w:val="clear" w:color="auto" w:fill="CCFFCC"/>
          </w:tcPr>
          <w:p w:rsidR="002B4D9D" w:rsidRPr="00F102FA" w:rsidDel="0067592B" w:rsidRDefault="002B4D9D" w:rsidP="00050D7C">
            <w:pPr>
              <w:spacing w:after="120" w:line="240" w:lineRule="auto"/>
              <w:jc w:val="center"/>
              <w:rPr>
                <w:del w:id="376" w:author="rasquier" w:date="2010-02-23T10:34:00Z"/>
                <w:rFonts w:ascii="Arial" w:hAnsi="Arial" w:cs="Arial"/>
                <w:sz w:val="22"/>
              </w:rPr>
            </w:pPr>
          </w:p>
        </w:tc>
        <w:tc>
          <w:tcPr>
            <w:tcW w:w="1640" w:type="dxa"/>
            <w:shd w:val="clear" w:color="auto" w:fill="FFFFCC"/>
          </w:tcPr>
          <w:p w:rsidR="002B4D9D" w:rsidRPr="00F102FA" w:rsidDel="0067592B" w:rsidRDefault="002B4D9D" w:rsidP="00050D7C">
            <w:pPr>
              <w:spacing w:after="120" w:line="240" w:lineRule="auto"/>
              <w:jc w:val="center"/>
              <w:rPr>
                <w:del w:id="377" w:author="rasquier" w:date="2010-02-23T10:34:00Z"/>
                <w:rFonts w:ascii="Arial" w:hAnsi="Arial" w:cs="Arial"/>
                <w:sz w:val="22"/>
              </w:rPr>
            </w:pPr>
          </w:p>
        </w:tc>
        <w:tc>
          <w:tcPr>
            <w:tcW w:w="1520" w:type="dxa"/>
            <w:shd w:val="clear" w:color="auto" w:fill="CCECFF"/>
          </w:tcPr>
          <w:p w:rsidR="002B4D9D" w:rsidRPr="00F102FA" w:rsidDel="0067592B" w:rsidRDefault="002B4D9D" w:rsidP="00B05812">
            <w:pPr>
              <w:spacing w:after="120" w:line="240" w:lineRule="auto"/>
              <w:jc w:val="center"/>
              <w:rPr>
                <w:del w:id="378" w:author="rasquier" w:date="2010-02-23T10:34:00Z"/>
                <w:rFonts w:ascii="Arial" w:hAnsi="Arial" w:cs="Arial"/>
                <w:sz w:val="22"/>
              </w:rPr>
            </w:pPr>
          </w:p>
        </w:tc>
        <w:tc>
          <w:tcPr>
            <w:tcW w:w="1740" w:type="dxa"/>
            <w:shd w:val="clear" w:color="auto" w:fill="FFCCFF"/>
          </w:tcPr>
          <w:p w:rsidR="002B4D9D" w:rsidRPr="001600EE" w:rsidDel="0067592B" w:rsidRDefault="002B4D9D" w:rsidP="00B05812">
            <w:pPr>
              <w:spacing w:after="120" w:line="240" w:lineRule="auto"/>
              <w:jc w:val="center"/>
              <w:rPr>
                <w:del w:id="379" w:author="rasquier" w:date="2010-02-23T10:34:00Z"/>
                <w:rFonts w:ascii="Arial" w:hAnsi="Arial" w:cs="Arial"/>
                <w:color w:val="FF0000"/>
                <w:sz w:val="22"/>
              </w:rPr>
            </w:pPr>
          </w:p>
        </w:tc>
      </w:tr>
      <w:tr w:rsidR="002B4D9D" w:rsidRPr="00F102FA" w:rsidDel="0067592B" w:rsidTr="00AC58EB">
        <w:trPr>
          <w:del w:id="380" w:author="rasquier" w:date="2010-02-23T10:34:00Z"/>
        </w:trPr>
        <w:tc>
          <w:tcPr>
            <w:tcW w:w="7663" w:type="dxa"/>
          </w:tcPr>
          <w:p w:rsidR="002B4D9D" w:rsidDel="0067592B" w:rsidRDefault="002B4D9D" w:rsidP="00CD18E4">
            <w:pPr>
              <w:numPr>
                <w:ilvl w:val="1"/>
                <w:numId w:val="9"/>
              </w:numPr>
              <w:spacing w:after="120" w:line="240" w:lineRule="auto"/>
              <w:rPr>
                <w:del w:id="381" w:author="rasquier" w:date="2010-02-23T10:34:00Z"/>
                <w:rFonts w:ascii="Arial" w:hAnsi="Arial" w:cs="Arial"/>
                <w:color w:val="FF0000"/>
                <w:sz w:val="22"/>
              </w:rPr>
            </w:pPr>
            <w:del w:id="382" w:author="rasquier" w:date="2009-11-25T08:32:00Z">
              <w:r w:rsidDel="004D5329">
                <w:rPr>
                  <w:rFonts w:ascii="Arial" w:hAnsi="Arial" w:cs="Arial"/>
                  <w:color w:val="FF0000"/>
                  <w:sz w:val="22"/>
                </w:rPr>
                <w:delText>Focused training and professional development</w:delText>
              </w:r>
            </w:del>
          </w:p>
        </w:tc>
        <w:tc>
          <w:tcPr>
            <w:tcW w:w="1640" w:type="dxa"/>
            <w:shd w:val="clear" w:color="auto" w:fill="CCFFCC"/>
          </w:tcPr>
          <w:p w:rsidR="002B4D9D" w:rsidRPr="00F102FA" w:rsidDel="0067592B" w:rsidRDefault="002B4D9D" w:rsidP="00050D7C">
            <w:pPr>
              <w:spacing w:after="120" w:line="240" w:lineRule="auto"/>
              <w:jc w:val="center"/>
              <w:rPr>
                <w:del w:id="383" w:author="rasquier" w:date="2010-02-23T10:34:00Z"/>
                <w:rFonts w:ascii="Arial" w:hAnsi="Arial" w:cs="Arial"/>
                <w:sz w:val="22"/>
              </w:rPr>
            </w:pPr>
          </w:p>
        </w:tc>
        <w:tc>
          <w:tcPr>
            <w:tcW w:w="1640" w:type="dxa"/>
            <w:shd w:val="clear" w:color="auto" w:fill="FFFFCC"/>
          </w:tcPr>
          <w:p w:rsidR="002B4D9D" w:rsidRPr="00F102FA" w:rsidDel="0067592B" w:rsidRDefault="002B4D9D" w:rsidP="00050D7C">
            <w:pPr>
              <w:spacing w:after="120" w:line="240" w:lineRule="auto"/>
              <w:jc w:val="center"/>
              <w:rPr>
                <w:del w:id="384" w:author="rasquier" w:date="2010-02-23T10:34:00Z"/>
                <w:rFonts w:ascii="Arial" w:hAnsi="Arial" w:cs="Arial"/>
                <w:sz w:val="22"/>
              </w:rPr>
            </w:pPr>
          </w:p>
        </w:tc>
        <w:tc>
          <w:tcPr>
            <w:tcW w:w="1520" w:type="dxa"/>
            <w:shd w:val="clear" w:color="auto" w:fill="CCECFF"/>
          </w:tcPr>
          <w:p w:rsidR="002B4D9D" w:rsidRPr="00F102FA" w:rsidDel="0067592B" w:rsidRDefault="002B4D9D" w:rsidP="00B05812">
            <w:pPr>
              <w:spacing w:after="120" w:line="240" w:lineRule="auto"/>
              <w:jc w:val="center"/>
              <w:rPr>
                <w:del w:id="385" w:author="rasquier" w:date="2010-02-23T10:34:00Z"/>
                <w:rFonts w:ascii="Arial" w:hAnsi="Arial" w:cs="Arial"/>
                <w:sz w:val="22"/>
              </w:rPr>
            </w:pPr>
          </w:p>
        </w:tc>
        <w:tc>
          <w:tcPr>
            <w:tcW w:w="1740" w:type="dxa"/>
            <w:shd w:val="clear" w:color="auto" w:fill="FFCCFF"/>
          </w:tcPr>
          <w:p w:rsidR="002B4D9D" w:rsidRPr="001600EE" w:rsidDel="0067592B" w:rsidRDefault="002B4D9D" w:rsidP="00B05812">
            <w:pPr>
              <w:spacing w:after="120" w:line="240" w:lineRule="auto"/>
              <w:jc w:val="center"/>
              <w:rPr>
                <w:del w:id="386" w:author="rasquier" w:date="2010-02-23T10:34:00Z"/>
                <w:rFonts w:ascii="Arial" w:hAnsi="Arial" w:cs="Arial"/>
                <w:color w:val="FF0000"/>
                <w:sz w:val="22"/>
              </w:rPr>
            </w:pPr>
          </w:p>
        </w:tc>
      </w:tr>
      <w:tr w:rsidR="002B4D9D" w:rsidRPr="00F102FA" w:rsidDel="0067592B" w:rsidTr="00AC58EB">
        <w:trPr>
          <w:del w:id="387" w:author="rasquier" w:date="2010-02-23T10:34:00Z"/>
        </w:trPr>
        <w:tc>
          <w:tcPr>
            <w:tcW w:w="7663" w:type="dxa"/>
          </w:tcPr>
          <w:p w:rsidR="002B4D9D" w:rsidDel="0067592B" w:rsidRDefault="002B4D9D" w:rsidP="00CD18E4">
            <w:pPr>
              <w:numPr>
                <w:ilvl w:val="1"/>
                <w:numId w:val="9"/>
              </w:numPr>
              <w:spacing w:after="120" w:line="240" w:lineRule="auto"/>
              <w:rPr>
                <w:del w:id="388" w:author="rasquier" w:date="2010-02-23T10:34:00Z"/>
                <w:rFonts w:ascii="Arial" w:hAnsi="Arial" w:cs="Arial"/>
                <w:color w:val="FF0000"/>
                <w:sz w:val="22"/>
              </w:rPr>
            </w:pPr>
            <w:del w:id="389" w:author="rasquier" w:date="2009-11-25T08:32:00Z">
              <w:r w:rsidDel="004D5329">
                <w:rPr>
                  <w:rFonts w:ascii="Arial" w:hAnsi="Arial" w:cs="Arial"/>
                  <w:color w:val="FF0000"/>
                  <w:sz w:val="22"/>
                </w:rPr>
                <w:delText>Retention of premium employees</w:delText>
              </w:r>
            </w:del>
          </w:p>
        </w:tc>
        <w:tc>
          <w:tcPr>
            <w:tcW w:w="1640" w:type="dxa"/>
            <w:shd w:val="clear" w:color="auto" w:fill="CCFFCC"/>
          </w:tcPr>
          <w:p w:rsidR="002B4D9D" w:rsidRPr="00F102FA" w:rsidDel="0067592B" w:rsidRDefault="002B4D9D" w:rsidP="00050D7C">
            <w:pPr>
              <w:spacing w:after="120" w:line="240" w:lineRule="auto"/>
              <w:jc w:val="center"/>
              <w:rPr>
                <w:del w:id="390" w:author="rasquier" w:date="2010-02-23T10:34:00Z"/>
                <w:rFonts w:ascii="Arial" w:hAnsi="Arial" w:cs="Arial"/>
                <w:sz w:val="22"/>
              </w:rPr>
            </w:pPr>
          </w:p>
        </w:tc>
        <w:tc>
          <w:tcPr>
            <w:tcW w:w="1640" w:type="dxa"/>
            <w:shd w:val="clear" w:color="auto" w:fill="FFFFCC"/>
          </w:tcPr>
          <w:p w:rsidR="002B4D9D" w:rsidRPr="00F102FA" w:rsidDel="0067592B" w:rsidRDefault="002B4D9D" w:rsidP="00050D7C">
            <w:pPr>
              <w:spacing w:after="120" w:line="240" w:lineRule="auto"/>
              <w:jc w:val="center"/>
              <w:rPr>
                <w:del w:id="391" w:author="rasquier" w:date="2010-02-23T10:34:00Z"/>
                <w:rFonts w:ascii="Arial" w:hAnsi="Arial" w:cs="Arial"/>
                <w:sz w:val="22"/>
              </w:rPr>
            </w:pPr>
          </w:p>
        </w:tc>
        <w:tc>
          <w:tcPr>
            <w:tcW w:w="1520" w:type="dxa"/>
            <w:shd w:val="clear" w:color="auto" w:fill="CCECFF"/>
          </w:tcPr>
          <w:p w:rsidR="002B4D9D" w:rsidRPr="00F102FA" w:rsidDel="0067592B" w:rsidRDefault="002B4D9D" w:rsidP="00B05812">
            <w:pPr>
              <w:spacing w:after="120" w:line="240" w:lineRule="auto"/>
              <w:jc w:val="center"/>
              <w:rPr>
                <w:del w:id="392" w:author="rasquier" w:date="2010-02-23T10:34:00Z"/>
                <w:rFonts w:ascii="Arial" w:hAnsi="Arial" w:cs="Arial"/>
                <w:sz w:val="22"/>
              </w:rPr>
            </w:pPr>
          </w:p>
        </w:tc>
        <w:tc>
          <w:tcPr>
            <w:tcW w:w="1740" w:type="dxa"/>
            <w:shd w:val="clear" w:color="auto" w:fill="FFCCFF"/>
          </w:tcPr>
          <w:p w:rsidR="002B4D9D" w:rsidRPr="001600EE" w:rsidDel="0067592B" w:rsidRDefault="002B4D9D" w:rsidP="00B05812">
            <w:pPr>
              <w:spacing w:after="120" w:line="240" w:lineRule="auto"/>
              <w:jc w:val="center"/>
              <w:rPr>
                <w:del w:id="393" w:author="rasquier" w:date="2010-02-23T10:34:00Z"/>
                <w:rFonts w:ascii="Arial" w:hAnsi="Arial" w:cs="Arial"/>
                <w:color w:val="FF0000"/>
                <w:sz w:val="22"/>
              </w:rPr>
            </w:pPr>
          </w:p>
        </w:tc>
      </w:tr>
      <w:tr w:rsidR="002B4D9D" w:rsidRPr="00F102FA" w:rsidDel="0067592B" w:rsidTr="00AC58EB">
        <w:trPr>
          <w:del w:id="394" w:author="rasquier" w:date="2010-02-23T10:34:00Z"/>
        </w:trPr>
        <w:tc>
          <w:tcPr>
            <w:tcW w:w="7663" w:type="dxa"/>
          </w:tcPr>
          <w:p w:rsidR="002B4D9D" w:rsidDel="0067592B" w:rsidRDefault="002B4D9D" w:rsidP="00CD18E4">
            <w:pPr>
              <w:numPr>
                <w:ilvl w:val="1"/>
                <w:numId w:val="9"/>
              </w:numPr>
              <w:spacing w:after="120" w:line="240" w:lineRule="auto"/>
              <w:rPr>
                <w:del w:id="395" w:author="rasquier" w:date="2010-02-23T10:34:00Z"/>
                <w:rFonts w:ascii="Arial" w:hAnsi="Arial" w:cs="Arial"/>
                <w:color w:val="FF0000"/>
                <w:sz w:val="22"/>
              </w:rPr>
            </w:pPr>
            <w:del w:id="396" w:author="rasquier" w:date="2009-11-25T08:32:00Z">
              <w:r w:rsidDel="004D5329">
                <w:rPr>
                  <w:rFonts w:ascii="Arial" w:hAnsi="Arial" w:cs="Arial"/>
                  <w:color w:val="FF0000"/>
                  <w:sz w:val="22"/>
                </w:rPr>
                <w:delText>Phased retirement programs unique to ESF</w:delText>
              </w:r>
            </w:del>
          </w:p>
        </w:tc>
        <w:tc>
          <w:tcPr>
            <w:tcW w:w="1640" w:type="dxa"/>
            <w:shd w:val="clear" w:color="auto" w:fill="CCFFCC"/>
          </w:tcPr>
          <w:p w:rsidR="002B4D9D" w:rsidRPr="00F102FA" w:rsidDel="0067592B" w:rsidRDefault="002B4D9D" w:rsidP="00050D7C">
            <w:pPr>
              <w:spacing w:after="120" w:line="240" w:lineRule="auto"/>
              <w:jc w:val="center"/>
              <w:rPr>
                <w:del w:id="397" w:author="rasquier" w:date="2010-02-23T10:34:00Z"/>
                <w:rFonts w:ascii="Arial" w:hAnsi="Arial" w:cs="Arial"/>
                <w:sz w:val="22"/>
              </w:rPr>
            </w:pPr>
          </w:p>
        </w:tc>
        <w:tc>
          <w:tcPr>
            <w:tcW w:w="1640" w:type="dxa"/>
            <w:shd w:val="clear" w:color="auto" w:fill="FFFFCC"/>
          </w:tcPr>
          <w:p w:rsidR="002B4D9D" w:rsidRPr="00F102FA" w:rsidDel="0067592B" w:rsidRDefault="002B4D9D" w:rsidP="00050D7C">
            <w:pPr>
              <w:spacing w:after="120" w:line="240" w:lineRule="auto"/>
              <w:jc w:val="center"/>
              <w:rPr>
                <w:del w:id="398" w:author="rasquier" w:date="2010-02-23T10:34:00Z"/>
                <w:rFonts w:ascii="Arial" w:hAnsi="Arial" w:cs="Arial"/>
                <w:sz w:val="22"/>
              </w:rPr>
            </w:pPr>
          </w:p>
        </w:tc>
        <w:tc>
          <w:tcPr>
            <w:tcW w:w="1520" w:type="dxa"/>
            <w:shd w:val="clear" w:color="auto" w:fill="CCECFF"/>
          </w:tcPr>
          <w:p w:rsidR="002B4D9D" w:rsidRPr="00F102FA" w:rsidDel="0067592B" w:rsidRDefault="002B4D9D" w:rsidP="00B05812">
            <w:pPr>
              <w:spacing w:after="120" w:line="240" w:lineRule="auto"/>
              <w:jc w:val="center"/>
              <w:rPr>
                <w:del w:id="399" w:author="rasquier" w:date="2010-02-23T10:34:00Z"/>
                <w:rFonts w:ascii="Arial" w:hAnsi="Arial" w:cs="Arial"/>
                <w:sz w:val="22"/>
              </w:rPr>
            </w:pPr>
          </w:p>
        </w:tc>
        <w:tc>
          <w:tcPr>
            <w:tcW w:w="1740" w:type="dxa"/>
            <w:shd w:val="clear" w:color="auto" w:fill="FFCCFF"/>
          </w:tcPr>
          <w:p w:rsidR="002B4D9D" w:rsidRPr="001600EE" w:rsidDel="0067592B" w:rsidRDefault="002B4D9D" w:rsidP="00B05812">
            <w:pPr>
              <w:spacing w:after="120" w:line="240" w:lineRule="auto"/>
              <w:jc w:val="center"/>
              <w:rPr>
                <w:del w:id="400" w:author="rasquier" w:date="2010-02-23T10:34:00Z"/>
                <w:rFonts w:ascii="Arial" w:hAnsi="Arial" w:cs="Arial"/>
                <w:color w:val="FF0000"/>
                <w:sz w:val="22"/>
              </w:rPr>
            </w:pPr>
          </w:p>
        </w:tc>
      </w:tr>
      <w:tr w:rsidR="00B0689C" w:rsidRPr="00F102FA" w:rsidDel="0067592B" w:rsidTr="00AC58EB">
        <w:trPr>
          <w:del w:id="401" w:author="rasquier" w:date="2010-02-23T10:34:00Z"/>
        </w:trPr>
        <w:tc>
          <w:tcPr>
            <w:tcW w:w="7663" w:type="dxa"/>
          </w:tcPr>
          <w:p w:rsidR="00B0689C" w:rsidDel="0067592B" w:rsidRDefault="00B0689C" w:rsidP="00CD18E4">
            <w:pPr>
              <w:numPr>
                <w:ilvl w:val="1"/>
                <w:numId w:val="9"/>
              </w:numPr>
              <w:spacing w:after="120" w:line="240" w:lineRule="auto"/>
              <w:rPr>
                <w:del w:id="402" w:author="rasquier" w:date="2010-02-23T10:34:00Z"/>
                <w:rFonts w:ascii="Arial" w:hAnsi="Arial" w:cs="Arial"/>
                <w:color w:val="FF0000"/>
                <w:sz w:val="22"/>
              </w:rPr>
            </w:pPr>
          </w:p>
        </w:tc>
        <w:tc>
          <w:tcPr>
            <w:tcW w:w="1640" w:type="dxa"/>
            <w:shd w:val="clear" w:color="auto" w:fill="CCFFCC"/>
          </w:tcPr>
          <w:p w:rsidR="00B0689C" w:rsidRPr="00F102FA" w:rsidDel="0067592B" w:rsidRDefault="00B0689C" w:rsidP="00050D7C">
            <w:pPr>
              <w:spacing w:after="120" w:line="240" w:lineRule="auto"/>
              <w:jc w:val="center"/>
              <w:rPr>
                <w:del w:id="403" w:author="rasquier" w:date="2010-02-23T10:34:00Z"/>
                <w:rFonts w:ascii="Arial" w:hAnsi="Arial" w:cs="Arial"/>
                <w:sz w:val="22"/>
              </w:rPr>
            </w:pPr>
          </w:p>
        </w:tc>
        <w:tc>
          <w:tcPr>
            <w:tcW w:w="1640" w:type="dxa"/>
            <w:shd w:val="clear" w:color="auto" w:fill="FFFFCC"/>
          </w:tcPr>
          <w:p w:rsidR="00B0689C" w:rsidRPr="00F102FA" w:rsidDel="0067592B" w:rsidRDefault="00B0689C" w:rsidP="00050D7C">
            <w:pPr>
              <w:spacing w:after="120" w:line="240" w:lineRule="auto"/>
              <w:jc w:val="center"/>
              <w:rPr>
                <w:del w:id="404" w:author="rasquier" w:date="2010-02-23T10:34:00Z"/>
                <w:rFonts w:ascii="Arial" w:hAnsi="Arial" w:cs="Arial"/>
                <w:sz w:val="22"/>
              </w:rPr>
            </w:pPr>
          </w:p>
        </w:tc>
        <w:tc>
          <w:tcPr>
            <w:tcW w:w="1520" w:type="dxa"/>
            <w:shd w:val="clear" w:color="auto" w:fill="CCECFF"/>
          </w:tcPr>
          <w:p w:rsidR="00B0689C" w:rsidRPr="00F102FA" w:rsidDel="0067592B" w:rsidRDefault="00B0689C" w:rsidP="00B05812">
            <w:pPr>
              <w:spacing w:after="120" w:line="240" w:lineRule="auto"/>
              <w:jc w:val="center"/>
              <w:rPr>
                <w:del w:id="405" w:author="rasquier" w:date="2010-02-23T10:34:00Z"/>
                <w:rFonts w:ascii="Arial" w:hAnsi="Arial" w:cs="Arial"/>
                <w:sz w:val="22"/>
              </w:rPr>
            </w:pPr>
          </w:p>
        </w:tc>
        <w:tc>
          <w:tcPr>
            <w:tcW w:w="1740" w:type="dxa"/>
            <w:shd w:val="clear" w:color="auto" w:fill="FFCCFF"/>
          </w:tcPr>
          <w:p w:rsidR="00B0689C" w:rsidRPr="001600EE" w:rsidDel="0067592B" w:rsidRDefault="00B0689C" w:rsidP="00B05812">
            <w:pPr>
              <w:spacing w:after="120" w:line="240" w:lineRule="auto"/>
              <w:jc w:val="center"/>
              <w:rPr>
                <w:del w:id="406" w:author="rasquier" w:date="2010-02-23T10:34:00Z"/>
                <w:rFonts w:ascii="Arial" w:hAnsi="Arial" w:cs="Arial"/>
                <w:color w:val="FF0000"/>
                <w:sz w:val="22"/>
              </w:rPr>
            </w:pPr>
          </w:p>
        </w:tc>
      </w:tr>
      <w:tr w:rsidR="002B4D9D" w:rsidRPr="00F102FA" w:rsidTr="00AC58EB">
        <w:tc>
          <w:tcPr>
            <w:tcW w:w="7663" w:type="dxa"/>
          </w:tcPr>
          <w:p w:rsidR="002B4D9D" w:rsidRDefault="002B4D9D" w:rsidP="002B4D9D">
            <w:pPr>
              <w:numPr>
                <w:ilvl w:val="0"/>
                <w:numId w:val="9"/>
              </w:numPr>
              <w:spacing w:after="120" w:line="240" w:lineRule="auto"/>
              <w:rPr>
                <w:rFonts w:ascii="Arial" w:hAnsi="Arial" w:cs="Arial"/>
                <w:color w:val="FF0000"/>
                <w:sz w:val="22"/>
              </w:rPr>
            </w:pPr>
            <w:r>
              <w:rPr>
                <w:rFonts w:ascii="Arial" w:hAnsi="Arial" w:cs="Arial"/>
                <w:color w:val="FF0000"/>
                <w:sz w:val="22"/>
              </w:rPr>
              <w:t>Invest in physical infrastructure (JR, MB, YT)</w:t>
            </w:r>
          </w:p>
        </w:tc>
        <w:tc>
          <w:tcPr>
            <w:tcW w:w="1640" w:type="dxa"/>
            <w:shd w:val="clear" w:color="auto" w:fill="CCFFCC"/>
          </w:tcPr>
          <w:p w:rsidR="002B4D9D" w:rsidRPr="00F102FA" w:rsidRDefault="002B4D9D" w:rsidP="00050D7C">
            <w:pPr>
              <w:spacing w:after="120" w:line="240" w:lineRule="auto"/>
              <w:jc w:val="center"/>
              <w:rPr>
                <w:rFonts w:ascii="Arial" w:hAnsi="Arial" w:cs="Arial"/>
                <w:sz w:val="22"/>
              </w:rPr>
            </w:pPr>
          </w:p>
        </w:tc>
        <w:tc>
          <w:tcPr>
            <w:tcW w:w="1640" w:type="dxa"/>
            <w:shd w:val="clear" w:color="auto" w:fill="FFFFCC"/>
          </w:tcPr>
          <w:p w:rsidR="002B4D9D" w:rsidRPr="00F102FA" w:rsidRDefault="002B4D9D" w:rsidP="00050D7C">
            <w:pPr>
              <w:spacing w:after="120" w:line="240" w:lineRule="auto"/>
              <w:jc w:val="center"/>
              <w:rPr>
                <w:rFonts w:ascii="Arial" w:hAnsi="Arial" w:cs="Arial"/>
                <w:sz w:val="22"/>
              </w:rPr>
            </w:pPr>
          </w:p>
        </w:tc>
        <w:tc>
          <w:tcPr>
            <w:tcW w:w="1520" w:type="dxa"/>
            <w:shd w:val="clear" w:color="auto" w:fill="CCECFF"/>
          </w:tcPr>
          <w:p w:rsidR="002B4D9D" w:rsidRPr="00F102FA" w:rsidRDefault="002B4D9D" w:rsidP="00B05812">
            <w:pPr>
              <w:spacing w:after="120" w:line="240" w:lineRule="auto"/>
              <w:jc w:val="center"/>
              <w:rPr>
                <w:rFonts w:ascii="Arial" w:hAnsi="Arial" w:cs="Arial"/>
                <w:sz w:val="22"/>
              </w:rPr>
            </w:pPr>
          </w:p>
        </w:tc>
        <w:tc>
          <w:tcPr>
            <w:tcW w:w="1740" w:type="dxa"/>
            <w:shd w:val="clear" w:color="auto" w:fill="FFCCFF"/>
          </w:tcPr>
          <w:p w:rsidR="002B4D9D" w:rsidRPr="001600EE" w:rsidRDefault="002B4D9D" w:rsidP="00B05812">
            <w:pPr>
              <w:spacing w:after="120" w:line="240" w:lineRule="auto"/>
              <w:jc w:val="center"/>
              <w:rPr>
                <w:rFonts w:ascii="Arial" w:hAnsi="Arial" w:cs="Arial"/>
                <w:color w:val="FF0000"/>
                <w:sz w:val="22"/>
              </w:rPr>
            </w:pPr>
          </w:p>
        </w:tc>
      </w:tr>
      <w:tr w:rsidR="002B4D9D" w:rsidRPr="00F102FA" w:rsidTr="00AC58EB">
        <w:tc>
          <w:tcPr>
            <w:tcW w:w="7663" w:type="dxa"/>
          </w:tcPr>
          <w:p w:rsidR="002B4D9D" w:rsidRDefault="00CA320D" w:rsidP="002B4D9D">
            <w:pPr>
              <w:numPr>
                <w:ilvl w:val="1"/>
                <w:numId w:val="9"/>
              </w:numPr>
              <w:spacing w:after="120" w:line="240" w:lineRule="auto"/>
              <w:rPr>
                <w:rFonts w:ascii="Arial" w:hAnsi="Arial" w:cs="Arial"/>
                <w:color w:val="FF0000"/>
                <w:sz w:val="22"/>
              </w:rPr>
            </w:pPr>
            <w:r>
              <w:rPr>
                <w:rFonts w:ascii="Arial" w:hAnsi="Arial" w:cs="Arial"/>
                <w:color w:val="FF0000"/>
                <w:sz w:val="22"/>
              </w:rPr>
              <w:t>Fully fund and implement the projects as described in the College’s Campus Strategic Initiatives #2</w:t>
            </w:r>
          </w:p>
        </w:tc>
        <w:tc>
          <w:tcPr>
            <w:tcW w:w="1640" w:type="dxa"/>
            <w:shd w:val="clear" w:color="auto" w:fill="CCFFCC"/>
          </w:tcPr>
          <w:p w:rsidR="002B4D9D" w:rsidRPr="00F102FA" w:rsidRDefault="002B4D9D" w:rsidP="00050D7C">
            <w:pPr>
              <w:spacing w:after="120" w:line="240" w:lineRule="auto"/>
              <w:jc w:val="center"/>
              <w:rPr>
                <w:rFonts w:ascii="Arial" w:hAnsi="Arial" w:cs="Arial"/>
                <w:sz w:val="22"/>
              </w:rPr>
            </w:pPr>
          </w:p>
        </w:tc>
        <w:tc>
          <w:tcPr>
            <w:tcW w:w="1640" w:type="dxa"/>
            <w:shd w:val="clear" w:color="auto" w:fill="FFFFCC"/>
          </w:tcPr>
          <w:p w:rsidR="002B4D9D" w:rsidRPr="00F102FA" w:rsidRDefault="002B4D9D" w:rsidP="00050D7C">
            <w:pPr>
              <w:spacing w:after="120" w:line="240" w:lineRule="auto"/>
              <w:jc w:val="center"/>
              <w:rPr>
                <w:rFonts w:ascii="Arial" w:hAnsi="Arial" w:cs="Arial"/>
                <w:sz w:val="22"/>
              </w:rPr>
            </w:pPr>
          </w:p>
        </w:tc>
        <w:tc>
          <w:tcPr>
            <w:tcW w:w="1520" w:type="dxa"/>
            <w:shd w:val="clear" w:color="auto" w:fill="CCECFF"/>
          </w:tcPr>
          <w:p w:rsidR="002B4D9D" w:rsidRPr="00F102FA" w:rsidRDefault="002B4D9D" w:rsidP="00B05812">
            <w:pPr>
              <w:spacing w:after="120" w:line="240" w:lineRule="auto"/>
              <w:jc w:val="center"/>
              <w:rPr>
                <w:rFonts w:ascii="Arial" w:hAnsi="Arial" w:cs="Arial"/>
                <w:sz w:val="22"/>
              </w:rPr>
            </w:pPr>
          </w:p>
        </w:tc>
        <w:tc>
          <w:tcPr>
            <w:tcW w:w="1740" w:type="dxa"/>
            <w:shd w:val="clear" w:color="auto" w:fill="FFCCFF"/>
          </w:tcPr>
          <w:p w:rsidR="002B4D9D" w:rsidRPr="001600EE" w:rsidRDefault="002B4D9D" w:rsidP="00B05812">
            <w:pPr>
              <w:spacing w:after="120" w:line="240" w:lineRule="auto"/>
              <w:jc w:val="center"/>
              <w:rPr>
                <w:rFonts w:ascii="Arial" w:hAnsi="Arial" w:cs="Arial"/>
                <w:color w:val="FF0000"/>
                <w:sz w:val="22"/>
              </w:rPr>
            </w:pPr>
          </w:p>
        </w:tc>
      </w:tr>
      <w:tr w:rsidR="00CA320D" w:rsidRPr="00F102FA" w:rsidTr="00AC58EB">
        <w:tc>
          <w:tcPr>
            <w:tcW w:w="7663" w:type="dxa"/>
          </w:tcPr>
          <w:p w:rsidR="00CA320D" w:rsidRDefault="00CA320D" w:rsidP="002B4D9D">
            <w:pPr>
              <w:numPr>
                <w:ilvl w:val="1"/>
                <w:numId w:val="9"/>
              </w:numPr>
              <w:spacing w:after="120" w:line="240" w:lineRule="auto"/>
              <w:rPr>
                <w:rFonts w:ascii="Arial" w:hAnsi="Arial" w:cs="Arial"/>
                <w:color w:val="FF0000"/>
                <w:sz w:val="22"/>
              </w:rPr>
            </w:pPr>
            <w:r>
              <w:rPr>
                <w:rFonts w:ascii="Arial" w:hAnsi="Arial" w:cs="Arial"/>
                <w:color w:val="FF0000"/>
                <w:sz w:val="22"/>
              </w:rPr>
              <w:t>Expand campus west of I-81</w:t>
            </w:r>
          </w:p>
        </w:tc>
        <w:tc>
          <w:tcPr>
            <w:tcW w:w="1640" w:type="dxa"/>
            <w:shd w:val="clear" w:color="auto" w:fill="CCFFCC"/>
          </w:tcPr>
          <w:p w:rsidR="00CA320D" w:rsidRPr="00F102FA" w:rsidRDefault="00CA320D" w:rsidP="00050D7C">
            <w:pPr>
              <w:spacing w:after="120" w:line="240" w:lineRule="auto"/>
              <w:jc w:val="center"/>
              <w:rPr>
                <w:rFonts w:ascii="Arial" w:hAnsi="Arial" w:cs="Arial"/>
                <w:sz w:val="22"/>
              </w:rPr>
            </w:pPr>
          </w:p>
        </w:tc>
        <w:tc>
          <w:tcPr>
            <w:tcW w:w="1640" w:type="dxa"/>
            <w:shd w:val="clear" w:color="auto" w:fill="FFFFCC"/>
          </w:tcPr>
          <w:p w:rsidR="00CA320D" w:rsidRPr="00F102FA" w:rsidRDefault="00CA320D" w:rsidP="00050D7C">
            <w:pPr>
              <w:spacing w:after="120" w:line="240" w:lineRule="auto"/>
              <w:jc w:val="center"/>
              <w:rPr>
                <w:rFonts w:ascii="Arial" w:hAnsi="Arial" w:cs="Arial"/>
                <w:sz w:val="22"/>
              </w:rPr>
            </w:pPr>
          </w:p>
        </w:tc>
        <w:tc>
          <w:tcPr>
            <w:tcW w:w="1520" w:type="dxa"/>
            <w:shd w:val="clear" w:color="auto" w:fill="CCECFF"/>
          </w:tcPr>
          <w:p w:rsidR="00CA320D" w:rsidRPr="00F102FA" w:rsidRDefault="00CA320D" w:rsidP="00B05812">
            <w:pPr>
              <w:spacing w:after="120" w:line="240" w:lineRule="auto"/>
              <w:jc w:val="center"/>
              <w:rPr>
                <w:rFonts w:ascii="Arial" w:hAnsi="Arial" w:cs="Arial"/>
                <w:sz w:val="22"/>
              </w:rPr>
            </w:pPr>
          </w:p>
        </w:tc>
        <w:tc>
          <w:tcPr>
            <w:tcW w:w="1740" w:type="dxa"/>
            <w:shd w:val="clear" w:color="auto" w:fill="FFCCFF"/>
          </w:tcPr>
          <w:p w:rsidR="00CA320D" w:rsidRPr="001600EE" w:rsidRDefault="00CA320D" w:rsidP="00B05812">
            <w:pPr>
              <w:spacing w:after="120" w:line="240" w:lineRule="auto"/>
              <w:jc w:val="center"/>
              <w:rPr>
                <w:rFonts w:ascii="Arial" w:hAnsi="Arial" w:cs="Arial"/>
                <w:color w:val="FF0000"/>
                <w:sz w:val="22"/>
              </w:rPr>
            </w:pPr>
          </w:p>
        </w:tc>
      </w:tr>
      <w:tr w:rsidR="00CA320D" w:rsidRPr="00F102FA" w:rsidTr="00AC58EB">
        <w:tc>
          <w:tcPr>
            <w:tcW w:w="7663" w:type="dxa"/>
          </w:tcPr>
          <w:p w:rsidR="00CA320D" w:rsidRDefault="00CA320D" w:rsidP="002B4D9D">
            <w:pPr>
              <w:numPr>
                <w:ilvl w:val="1"/>
                <w:numId w:val="9"/>
              </w:numPr>
              <w:spacing w:after="120" w:line="240" w:lineRule="auto"/>
              <w:rPr>
                <w:rFonts w:ascii="Arial" w:hAnsi="Arial" w:cs="Arial"/>
                <w:color w:val="FF0000"/>
                <w:sz w:val="22"/>
              </w:rPr>
            </w:pPr>
            <w:r>
              <w:rPr>
                <w:rFonts w:ascii="Arial" w:hAnsi="Arial" w:cs="Arial"/>
                <w:color w:val="FF0000"/>
                <w:sz w:val="22"/>
              </w:rPr>
              <w:t>ESF metro center in NYC</w:t>
            </w:r>
          </w:p>
        </w:tc>
        <w:tc>
          <w:tcPr>
            <w:tcW w:w="1640" w:type="dxa"/>
            <w:shd w:val="clear" w:color="auto" w:fill="CCFFCC"/>
          </w:tcPr>
          <w:p w:rsidR="00CA320D" w:rsidRPr="00F102FA" w:rsidRDefault="00CA320D" w:rsidP="00050D7C">
            <w:pPr>
              <w:spacing w:after="120" w:line="240" w:lineRule="auto"/>
              <w:jc w:val="center"/>
              <w:rPr>
                <w:rFonts w:ascii="Arial" w:hAnsi="Arial" w:cs="Arial"/>
                <w:sz w:val="22"/>
              </w:rPr>
            </w:pPr>
          </w:p>
        </w:tc>
        <w:tc>
          <w:tcPr>
            <w:tcW w:w="1640" w:type="dxa"/>
            <w:shd w:val="clear" w:color="auto" w:fill="FFFFCC"/>
          </w:tcPr>
          <w:p w:rsidR="00CA320D" w:rsidRPr="00F102FA" w:rsidRDefault="00CA320D" w:rsidP="00050D7C">
            <w:pPr>
              <w:spacing w:after="120" w:line="240" w:lineRule="auto"/>
              <w:jc w:val="center"/>
              <w:rPr>
                <w:rFonts w:ascii="Arial" w:hAnsi="Arial" w:cs="Arial"/>
                <w:sz w:val="22"/>
              </w:rPr>
            </w:pPr>
          </w:p>
        </w:tc>
        <w:tc>
          <w:tcPr>
            <w:tcW w:w="1520" w:type="dxa"/>
            <w:shd w:val="clear" w:color="auto" w:fill="CCECFF"/>
          </w:tcPr>
          <w:p w:rsidR="00CA320D" w:rsidRPr="00F102FA" w:rsidRDefault="00CA320D" w:rsidP="00B05812">
            <w:pPr>
              <w:spacing w:after="120" w:line="240" w:lineRule="auto"/>
              <w:jc w:val="center"/>
              <w:rPr>
                <w:rFonts w:ascii="Arial" w:hAnsi="Arial" w:cs="Arial"/>
                <w:sz w:val="22"/>
              </w:rPr>
            </w:pPr>
          </w:p>
        </w:tc>
        <w:tc>
          <w:tcPr>
            <w:tcW w:w="1740" w:type="dxa"/>
            <w:shd w:val="clear" w:color="auto" w:fill="FFCCFF"/>
          </w:tcPr>
          <w:p w:rsidR="00CA320D" w:rsidRPr="001600EE" w:rsidRDefault="00CA320D" w:rsidP="00B05812">
            <w:pPr>
              <w:spacing w:after="120" w:line="240" w:lineRule="auto"/>
              <w:jc w:val="center"/>
              <w:rPr>
                <w:rFonts w:ascii="Arial" w:hAnsi="Arial" w:cs="Arial"/>
                <w:color w:val="FF0000"/>
                <w:sz w:val="22"/>
              </w:rPr>
            </w:pPr>
          </w:p>
        </w:tc>
      </w:tr>
      <w:tr w:rsidR="00D62592" w:rsidRPr="00F102FA" w:rsidTr="00F62ADC">
        <w:tc>
          <w:tcPr>
            <w:tcW w:w="7663" w:type="dxa"/>
            <w:shd w:val="clear" w:color="auto" w:fill="CCCCFF"/>
          </w:tcPr>
          <w:p w:rsidR="00D62592" w:rsidRPr="00F102FA" w:rsidRDefault="00D62592" w:rsidP="00F62ADC">
            <w:pPr>
              <w:tabs>
                <w:tab w:val="left" w:pos="1072"/>
              </w:tabs>
              <w:spacing w:line="240" w:lineRule="auto"/>
              <w:ind w:left="1080" w:hanging="1080"/>
              <w:rPr>
                <w:rFonts w:ascii="Arial" w:hAnsi="Arial" w:cs="Arial"/>
                <w:b/>
                <w:szCs w:val="28"/>
              </w:rPr>
            </w:pPr>
            <w:moveToRangeStart w:id="407" w:author="rasquier" w:date="2010-02-23T10:38:00Z" w:name="move254684833"/>
            <w:moveTo w:id="408" w:author="rasquier" w:date="2010-02-23T10:38:00Z">
              <w:r w:rsidRPr="00F102FA">
                <w:rPr>
                  <w:rFonts w:ascii="Arial" w:hAnsi="Arial" w:cs="Arial"/>
                  <w:szCs w:val="28"/>
                </w:rPr>
                <w:t>Goal 7.</w:t>
              </w:r>
              <w:r w:rsidRPr="00F102FA">
                <w:rPr>
                  <w:rFonts w:ascii="Arial" w:hAnsi="Arial" w:cs="Arial"/>
                  <w:szCs w:val="28"/>
                </w:rPr>
                <w:tab/>
              </w:r>
              <w:r w:rsidRPr="00F102FA">
                <w:rPr>
                  <w:rFonts w:ascii="Arial" w:hAnsi="Arial" w:cs="Arial"/>
                  <w:b/>
                  <w:szCs w:val="28"/>
                </w:rPr>
                <w:t>Invest in ESF’s human resources and physical infrastructure</w:t>
              </w:r>
            </w:moveTo>
          </w:p>
        </w:tc>
        <w:tc>
          <w:tcPr>
            <w:tcW w:w="1640" w:type="dxa"/>
            <w:shd w:val="clear" w:color="auto" w:fill="CCFFCC"/>
            <w:vAlign w:val="center"/>
          </w:tcPr>
          <w:p w:rsidR="00D62592" w:rsidRPr="00F102FA" w:rsidRDefault="00D62592" w:rsidP="00F62ADC">
            <w:pPr>
              <w:spacing w:line="240" w:lineRule="auto"/>
              <w:jc w:val="center"/>
              <w:rPr>
                <w:rFonts w:ascii="Arial" w:hAnsi="Arial" w:cs="Arial"/>
                <w:b/>
              </w:rPr>
            </w:pPr>
            <w:moveTo w:id="409" w:author="rasquier" w:date="2010-02-23T10:38:00Z">
              <w:r>
                <w:rPr>
                  <w:rFonts w:ascii="Arial" w:hAnsi="Arial" w:cs="Arial"/>
                  <w:b/>
                </w:rPr>
                <w:t>AY 07/08</w:t>
              </w:r>
            </w:moveTo>
          </w:p>
        </w:tc>
        <w:tc>
          <w:tcPr>
            <w:tcW w:w="1640" w:type="dxa"/>
            <w:shd w:val="clear" w:color="auto" w:fill="FFFFCC"/>
            <w:vAlign w:val="center"/>
          </w:tcPr>
          <w:p w:rsidR="00D62592" w:rsidRPr="00F102FA" w:rsidRDefault="00D62592" w:rsidP="00F62ADC">
            <w:pPr>
              <w:spacing w:line="240" w:lineRule="auto"/>
              <w:jc w:val="center"/>
              <w:rPr>
                <w:rFonts w:ascii="Arial" w:hAnsi="Arial" w:cs="Arial"/>
                <w:b/>
              </w:rPr>
            </w:pPr>
            <w:moveTo w:id="410" w:author="rasquier" w:date="2010-02-23T10:38:00Z">
              <w:r>
                <w:rPr>
                  <w:rFonts w:ascii="Arial" w:hAnsi="Arial" w:cs="Arial"/>
                  <w:b/>
                </w:rPr>
                <w:t>AY 08/09</w:t>
              </w:r>
            </w:moveTo>
          </w:p>
        </w:tc>
        <w:tc>
          <w:tcPr>
            <w:tcW w:w="1520" w:type="dxa"/>
            <w:shd w:val="clear" w:color="auto" w:fill="CCECFF"/>
            <w:vAlign w:val="center"/>
          </w:tcPr>
          <w:p w:rsidR="00D62592" w:rsidRPr="00F102FA" w:rsidRDefault="00D62592" w:rsidP="00F62ADC">
            <w:pPr>
              <w:spacing w:line="240" w:lineRule="auto"/>
              <w:jc w:val="center"/>
              <w:rPr>
                <w:rFonts w:ascii="Arial" w:hAnsi="Arial" w:cs="Arial"/>
                <w:b/>
              </w:rPr>
            </w:pPr>
            <w:moveTo w:id="411" w:author="rasquier" w:date="2010-02-23T10:38:00Z">
              <w:r>
                <w:rPr>
                  <w:rFonts w:ascii="Arial" w:hAnsi="Arial" w:cs="Arial"/>
                  <w:b/>
                </w:rPr>
                <w:t>AY 09/10</w:t>
              </w:r>
            </w:moveTo>
          </w:p>
        </w:tc>
        <w:tc>
          <w:tcPr>
            <w:tcW w:w="1740" w:type="dxa"/>
            <w:shd w:val="clear" w:color="auto" w:fill="FFCCFF"/>
            <w:vAlign w:val="center"/>
          </w:tcPr>
          <w:p w:rsidR="00D62592" w:rsidRPr="00F102FA" w:rsidRDefault="00D62592" w:rsidP="00F62ADC">
            <w:pPr>
              <w:spacing w:line="240" w:lineRule="auto"/>
              <w:jc w:val="center"/>
              <w:rPr>
                <w:rFonts w:ascii="Arial" w:hAnsi="Arial" w:cs="Arial"/>
                <w:b/>
              </w:rPr>
            </w:pPr>
            <w:moveTo w:id="412" w:author="rasquier" w:date="2010-02-23T10:38:00Z">
              <w:r w:rsidRPr="00F102FA">
                <w:rPr>
                  <w:rFonts w:ascii="Arial" w:hAnsi="Arial" w:cs="Arial"/>
                  <w:b/>
                </w:rPr>
                <w:t>AY ___</w:t>
              </w:r>
            </w:moveTo>
          </w:p>
        </w:tc>
      </w:tr>
      <w:moveToRangeEnd w:id="407"/>
      <w:tr w:rsidR="00B0689C" w:rsidRPr="00F102FA" w:rsidTr="00AC58EB">
        <w:tc>
          <w:tcPr>
            <w:tcW w:w="7663" w:type="dxa"/>
          </w:tcPr>
          <w:p w:rsidR="00B0689C" w:rsidRDefault="00822CCE" w:rsidP="00B0689C">
            <w:pPr>
              <w:numPr>
                <w:ilvl w:val="0"/>
                <w:numId w:val="9"/>
              </w:numPr>
              <w:spacing w:after="120" w:line="240" w:lineRule="auto"/>
              <w:rPr>
                <w:rFonts w:ascii="Arial" w:hAnsi="Arial" w:cs="Arial"/>
                <w:color w:val="FF0000"/>
                <w:sz w:val="22"/>
              </w:rPr>
            </w:pPr>
            <w:r>
              <w:rPr>
                <w:rFonts w:ascii="Arial" w:hAnsi="Arial" w:cs="Arial"/>
                <w:color w:val="FF0000"/>
                <w:sz w:val="22"/>
              </w:rPr>
              <w:t xml:space="preserve">Advance Campus Master Plan </w:t>
            </w:r>
          </w:p>
        </w:tc>
        <w:tc>
          <w:tcPr>
            <w:tcW w:w="1640" w:type="dxa"/>
            <w:shd w:val="clear" w:color="auto" w:fill="CCFFCC"/>
          </w:tcPr>
          <w:p w:rsidR="00B0689C" w:rsidRPr="00F102FA" w:rsidRDefault="00B0689C" w:rsidP="00050D7C">
            <w:pPr>
              <w:spacing w:after="120" w:line="240" w:lineRule="auto"/>
              <w:jc w:val="center"/>
              <w:rPr>
                <w:rFonts w:ascii="Arial" w:hAnsi="Arial" w:cs="Arial"/>
                <w:sz w:val="22"/>
              </w:rPr>
            </w:pPr>
          </w:p>
        </w:tc>
        <w:tc>
          <w:tcPr>
            <w:tcW w:w="1640" w:type="dxa"/>
            <w:shd w:val="clear" w:color="auto" w:fill="FFFFCC"/>
          </w:tcPr>
          <w:p w:rsidR="00B0689C" w:rsidRPr="00F102FA" w:rsidRDefault="00B0689C" w:rsidP="00050D7C">
            <w:pPr>
              <w:spacing w:after="120" w:line="240" w:lineRule="auto"/>
              <w:jc w:val="center"/>
              <w:rPr>
                <w:rFonts w:ascii="Arial" w:hAnsi="Arial" w:cs="Arial"/>
                <w:sz w:val="22"/>
              </w:rPr>
            </w:pPr>
          </w:p>
        </w:tc>
        <w:tc>
          <w:tcPr>
            <w:tcW w:w="1520" w:type="dxa"/>
            <w:shd w:val="clear" w:color="auto" w:fill="CCECFF"/>
          </w:tcPr>
          <w:p w:rsidR="00B0689C" w:rsidRPr="00F102FA" w:rsidRDefault="00B0689C" w:rsidP="00B05812">
            <w:pPr>
              <w:spacing w:after="120" w:line="240" w:lineRule="auto"/>
              <w:jc w:val="center"/>
              <w:rPr>
                <w:rFonts w:ascii="Arial" w:hAnsi="Arial" w:cs="Arial"/>
                <w:sz w:val="22"/>
              </w:rPr>
            </w:pPr>
          </w:p>
        </w:tc>
        <w:tc>
          <w:tcPr>
            <w:tcW w:w="1740" w:type="dxa"/>
            <w:shd w:val="clear" w:color="auto" w:fill="FFCCFF"/>
          </w:tcPr>
          <w:p w:rsidR="00B0689C" w:rsidRPr="001600EE" w:rsidRDefault="00B0689C" w:rsidP="00B05812">
            <w:pPr>
              <w:spacing w:after="120" w:line="240" w:lineRule="auto"/>
              <w:jc w:val="center"/>
              <w:rPr>
                <w:rFonts w:ascii="Arial" w:hAnsi="Arial" w:cs="Arial"/>
                <w:color w:val="FF0000"/>
                <w:sz w:val="22"/>
              </w:rPr>
            </w:pPr>
          </w:p>
        </w:tc>
      </w:tr>
      <w:tr w:rsidR="00822CCE" w:rsidRPr="00F102FA" w:rsidTr="00AC58EB">
        <w:tc>
          <w:tcPr>
            <w:tcW w:w="7663" w:type="dxa"/>
          </w:tcPr>
          <w:p w:rsidR="00822CCE" w:rsidRDefault="00822CCE" w:rsidP="00B0689C">
            <w:pPr>
              <w:numPr>
                <w:ilvl w:val="0"/>
                <w:numId w:val="9"/>
              </w:numPr>
              <w:spacing w:after="120" w:line="240" w:lineRule="auto"/>
              <w:rPr>
                <w:rFonts w:ascii="Arial" w:hAnsi="Arial" w:cs="Arial"/>
                <w:color w:val="FF0000"/>
                <w:sz w:val="22"/>
              </w:rPr>
            </w:pPr>
            <w:r>
              <w:rPr>
                <w:rFonts w:ascii="Arial" w:hAnsi="Arial" w:cs="Arial"/>
                <w:color w:val="FF0000"/>
                <w:sz w:val="22"/>
              </w:rPr>
              <w:t>Program to reduce the college’s carbon footprint</w:t>
            </w:r>
          </w:p>
        </w:tc>
        <w:tc>
          <w:tcPr>
            <w:tcW w:w="1640" w:type="dxa"/>
            <w:shd w:val="clear" w:color="auto" w:fill="CCFFCC"/>
          </w:tcPr>
          <w:p w:rsidR="00822CCE" w:rsidRPr="00F102FA" w:rsidRDefault="00822CCE" w:rsidP="00050D7C">
            <w:pPr>
              <w:spacing w:after="120" w:line="240" w:lineRule="auto"/>
              <w:jc w:val="center"/>
              <w:rPr>
                <w:rFonts w:ascii="Arial" w:hAnsi="Arial" w:cs="Arial"/>
                <w:sz w:val="22"/>
              </w:rPr>
            </w:pPr>
          </w:p>
        </w:tc>
        <w:tc>
          <w:tcPr>
            <w:tcW w:w="1640" w:type="dxa"/>
            <w:shd w:val="clear" w:color="auto" w:fill="FFFFCC"/>
          </w:tcPr>
          <w:p w:rsidR="00822CCE" w:rsidRPr="00F102FA" w:rsidRDefault="00822CCE" w:rsidP="00050D7C">
            <w:pPr>
              <w:spacing w:after="120" w:line="240" w:lineRule="auto"/>
              <w:jc w:val="center"/>
              <w:rPr>
                <w:rFonts w:ascii="Arial" w:hAnsi="Arial" w:cs="Arial"/>
                <w:sz w:val="22"/>
              </w:rPr>
            </w:pPr>
          </w:p>
        </w:tc>
        <w:tc>
          <w:tcPr>
            <w:tcW w:w="1520" w:type="dxa"/>
            <w:shd w:val="clear" w:color="auto" w:fill="CCECFF"/>
          </w:tcPr>
          <w:p w:rsidR="00822CCE" w:rsidRPr="00F102FA" w:rsidRDefault="00822CCE" w:rsidP="00B05812">
            <w:pPr>
              <w:spacing w:after="120" w:line="240" w:lineRule="auto"/>
              <w:jc w:val="center"/>
              <w:rPr>
                <w:rFonts w:ascii="Arial" w:hAnsi="Arial" w:cs="Arial"/>
                <w:sz w:val="22"/>
              </w:rPr>
            </w:pPr>
          </w:p>
        </w:tc>
        <w:tc>
          <w:tcPr>
            <w:tcW w:w="1740" w:type="dxa"/>
            <w:shd w:val="clear" w:color="auto" w:fill="FFCCFF"/>
          </w:tcPr>
          <w:p w:rsidR="00822CCE" w:rsidRPr="001600EE" w:rsidRDefault="00822CCE" w:rsidP="00B05812">
            <w:pPr>
              <w:spacing w:after="120" w:line="240" w:lineRule="auto"/>
              <w:jc w:val="center"/>
              <w:rPr>
                <w:rFonts w:ascii="Arial" w:hAnsi="Arial" w:cs="Arial"/>
                <w:color w:val="FF0000"/>
                <w:sz w:val="22"/>
              </w:rPr>
            </w:pPr>
          </w:p>
        </w:tc>
      </w:tr>
      <w:tr w:rsidR="00187BDA" w:rsidRPr="00F102FA" w:rsidTr="00AC58EB">
        <w:tc>
          <w:tcPr>
            <w:tcW w:w="7663" w:type="dxa"/>
          </w:tcPr>
          <w:p w:rsidR="00187BDA" w:rsidRDefault="00187BDA" w:rsidP="00B0689C">
            <w:pPr>
              <w:numPr>
                <w:ilvl w:val="0"/>
                <w:numId w:val="9"/>
              </w:numPr>
              <w:spacing w:after="120" w:line="240" w:lineRule="auto"/>
              <w:rPr>
                <w:rFonts w:ascii="Arial" w:hAnsi="Arial" w:cs="Arial"/>
                <w:color w:val="FF0000"/>
                <w:sz w:val="22"/>
              </w:rPr>
            </w:pPr>
            <w:r>
              <w:rPr>
                <w:rFonts w:ascii="Arial" w:hAnsi="Arial" w:cs="Arial"/>
                <w:color w:val="FF0000"/>
                <w:sz w:val="22"/>
              </w:rPr>
              <w:t xml:space="preserve">Physical facilities for athletic programs </w:t>
            </w:r>
          </w:p>
        </w:tc>
        <w:tc>
          <w:tcPr>
            <w:tcW w:w="1640" w:type="dxa"/>
            <w:shd w:val="clear" w:color="auto" w:fill="CCFFCC"/>
          </w:tcPr>
          <w:p w:rsidR="00187BDA" w:rsidRPr="00F102FA" w:rsidRDefault="00187BDA" w:rsidP="00050D7C">
            <w:pPr>
              <w:spacing w:after="120" w:line="240" w:lineRule="auto"/>
              <w:jc w:val="center"/>
              <w:rPr>
                <w:rFonts w:ascii="Arial" w:hAnsi="Arial" w:cs="Arial"/>
                <w:sz w:val="22"/>
              </w:rPr>
            </w:pPr>
          </w:p>
        </w:tc>
        <w:tc>
          <w:tcPr>
            <w:tcW w:w="1640" w:type="dxa"/>
            <w:shd w:val="clear" w:color="auto" w:fill="FFFFCC"/>
          </w:tcPr>
          <w:p w:rsidR="00187BDA" w:rsidRPr="00F102FA" w:rsidRDefault="00187BDA" w:rsidP="00050D7C">
            <w:pPr>
              <w:spacing w:after="120" w:line="240" w:lineRule="auto"/>
              <w:jc w:val="center"/>
              <w:rPr>
                <w:rFonts w:ascii="Arial" w:hAnsi="Arial" w:cs="Arial"/>
                <w:sz w:val="22"/>
              </w:rPr>
            </w:pPr>
          </w:p>
        </w:tc>
        <w:tc>
          <w:tcPr>
            <w:tcW w:w="1520" w:type="dxa"/>
            <w:shd w:val="clear" w:color="auto" w:fill="CCECFF"/>
          </w:tcPr>
          <w:p w:rsidR="00187BDA" w:rsidRPr="00F102FA" w:rsidRDefault="00187BDA" w:rsidP="00B05812">
            <w:pPr>
              <w:spacing w:after="120" w:line="240" w:lineRule="auto"/>
              <w:jc w:val="center"/>
              <w:rPr>
                <w:rFonts w:ascii="Arial" w:hAnsi="Arial" w:cs="Arial"/>
                <w:sz w:val="22"/>
              </w:rPr>
            </w:pPr>
          </w:p>
        </w:tc>
        <w:tc>
          <w:tcPr>
            <w:tcW w:w="1740" w:type="dxa"/>
            <w:shd w:val="clear" w:color="auto" w:fill="FFCCFF"/>
          </w:tcPr>
          <w:p w:rsidR="00187BDA" w:rsidRPr="001600EE" w:rsidRDefault="00187BDA" w:rsidP="00B05812">
            <w:pPr>
              <w:spacing w:after="120" w:line="240" w:lineRule="auto"/>
              <w:jc w:val="center"/>
              <w:rPr>
                <w:rFonts w:ascii="Arial" w:hAnsi="Arial" w:cs="Arial"/>
                <w:color w:val="FF0000"/>
                <w:sz w:val="22"/>
              </w:rPr>
            </w:pPr>
          </w:p>
        </w:tc>
      </w:tr>
      <w:tr w:rsidR="005A0687" w:rsidRPr="00F102FA" w:rsidTr="00AC58EB">
        <w:tc>
          <w:tcPr>
            <w:tcW w:w="7663" w:type="dxa"/>
          </w:tcPr>
          <w:p w:rsidR="005A0687" w:rsidRDefault="005A0687" w:rsidP="00B0689C">
            <w:pPr>
              <w:numPr>
                <w:ilvl w:val="0"/>
                <w:numId w:val="9"/>
              </w:numPr>
              <w:spacing w:after="120" w:line="240" w:lineRule="auto"/>
              <w:rPr>
                <w:rFonts w:ascii="Arial" w:hAnsi="Arial" w:cs="Arial"/>
                <w:color w:val="FF0000"/>
                <w:sz w:val="22"/>
              </w:rPr>
            </w:pPr>
            <w:r>
              <w:rPr>
                <w:rFonts w:ascii="Arial" w:hAnsi="Arial" w:cs="Arial"/>
                <w:color w:val="FF0000"/>
                <w:sz w:val="22"/>
              </w:rPr>
              <w:t>Strengthen physical space planning for future generations (NM)</w:t>
            </w:r>
          </w:p>
        </w:tc>
        <w:tc>
          <w:tcPr>
            <w:tcW w:w="1640" w:type="dxa"/>
            <w:shd w:val="clear" w:color="auto" w:fill="CCFFCC"/>
          </w:tcPr>
          <w:p w:rsidR="005A0687" w:rsidRPr="00F102FA" w:rsidRDefault="005A0687" w:rsidP="00050D7C">
            <w:pPr>
              <w:spacing w:after="120" w:line="240" w:lineRule="auto"/>
              <w:jc w:val="center"/>
              <w:rPr>
                <w:rFonts w:ascii="Arial" w:hAnsi="Arial" w:cs="Arial"/>
                <w:sz w:val="22"/>
              </w:rPr>
            </w:pPr>
          </w:p>
        </w:tc>
        <w:tc>
          <w:tcPr>
            <w:tcW w:w="1640" w:type="dxa"/>
            <w:shd w:val="clear" w:color="auto" w:fill="FFFFCC"/>
          </w:tcPr>
          <w:p w:rsidR="005A0687" w:rsidRPr="00F102FA" w:rsidRDefault="005A0687" w:rsidP="00050D7C">
            <w:pPr>
              <w:spacing w:after="120" w:line="240" w:lineRule="auto"/>
              <w:jc w:val="center"/>
              <w:rPr>
                <w:rFonts w:ascii="Arial" w:hAnsi="Arial" w:cs="Arial"/>
                <w:sz w:val="22"/>
              </w:rPr>
            </w:pPr>
          </w:p>
        </w:tc>
        <w:tc>
          <w:tcPr>
            <w:tcW w:w="1520" w:type="dxa"/>
            <w:shd w:val="clear" w:color="auto" w:fill="CCECFF"/>
          </w:tcPr>
          <w:p w:rsidR="005A0687" w:rsidRPr="00F102FA" w:rsidRDefault="005A0687" w:rsidP="00B05812">
            <w:pPr>
              <w:spacing w:after="120" w:line="240" w:lineRule="auto"/>
              <w:jc w:val="center"/>
              <w:rPr>
                <w:rFonts w:ascii="Arial" w:hAnsi="Arial" w:cs="Arial"/>
                <w:sz w:val="22"/>
              </w:rPr>
            </w:pPr>
          </w:p>
        </w:tc>
        <w:tc>
          <w:tcPr>
            <w:tcW w:w="1740" w:type="dxa"/>
            <w:shd w:val="clear" w:color="auto" w:fill="FFCCFF"/>
          </w:tcPr>
          <w:p w:rsidR="005A0687" w:rsidRPr="001600EE" w:rsidRDefault="005A0687" w:rsidP="00B05812">
            <w:pPr>
              <w:spacing w:after="120" w:line="240" w:lineRule="auto"/>
              <w:jc w:val="center"/>
              <w:rPr>
                <w:rFonts w:ascii="Arial" w:hAnsi="Arial" w:cs="Arial"/>
                <w:color w:val="FF0000"/>
                <w:sz w:val="22"/>
              </w:rPr>
            </w:pPr>
          </w:p>
        </w:tc>
      </w:tr>
    </w:tbl>
    <w:p w:rsidR="008A6A02" w:rsidRPr="00F102FA" w:rsidRDefault="008A6A02" w:rsidP="00FE6172">
      <w:pPr>
        <w:spacing w:line="240" w:lineRule="auto"/>
        <w:rPr>
          <w:sz w:val="22"/>
        </w:rPr>
      </w:pPr>
    </w:p>
    <w:p w:rsidR="00AC58EB" w:rsidRPr="00F102FA" w:rsidRDefault="00AC58EB" w:rsidP="00FE6172">
      <w:pPr>
        <w:spacing w:line="240" w:lineRule="auto"/>
        <w:rPr>
          <w:sz w:val="22"/>
        </w:rPr>
      </w:pPr>
    </w:p>
    <w:sectPr w:rsidR="00AC58EB" w:rsidRPr="00F102FA" w:rsidSect="00511B31">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code="1"/>
      <w:pgMar w:top="1080" w:right="720" w:bottom="108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168" w:rsidRDefault="00693168">
      <w:r>
        <w:separator/>
      </w:r>
    </w:p>
  </w:endnote>
  <w:endnote w:type="continuationSeparator" w:id="0">
    <w:p w:rsidR="00693168" w:rsidRDefault="006931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329" w:rsidRDefault="004D53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329" w:rsidRPr="00526F55" w:rsidRDefault="004D5329" w:rsidP="00AD11FF">
    <w:pPr>
      <w:pStyle w:val="Footer"/>
      <w:tabs>
        <w:tab w:val="clear" w:pos="4320"/>
        <w:tab w:val="clear" w:pos="8640"/>
        <w:tab w:val="center" w:pos="6720"/>
        <w:tab w:val="right" w:pos="13680"/>
      </w:tabs>
      <w:rPr>
        <w:i/>
        <w:sz w:val="20"/>
        <w:szCs w:val="20"/>
      </w:rPr>
    </w:pPr>
    <w:r w:rsidRPr="00526F55">
      <w:rPr>
        <w:i/>
        <w:sz w:val="20"/>
        <w:szCs w:val="20"/>
      </w:rPr>
      <w:t>Big Ideas</w:t>
    </w:r>
    <w:r>
      <w:rPr>
        <w:i/>
        <w:sz w:val="20"/>
        <w:szCs w:val="20"/>
      </w:rPr>
      <w:t xml:space="preserve"> FY 09/10</w:t>
    </w:r>
    <w:r w:rsidRPr="00526F55">
      <w:rPr>
        <w:i/>
        <w:sz w:val="20"/>
        <w:szCs w:val="20"/>
      </w:rPr>
      <w:tab/>
      <w:t xml:space="preserve">Page </w:t>
    </w:r>
    <w:r w:rsidR="00BF7EB6" w:rsidRPr="00526F55">
      <w:rPr>
        <w:rStyle w:val="PageNumber"/>
        <w:i/>
        <w:sz w:val="20"/>
        <w:szCs w:val="20"/>
      </w:rPr>
      <w:fldChar w:fldCharType="begin"/>
    </w:r>
    <w:r w:rsidRPr="00526F55">
      <w:rPr>
        <w:rStyle w:val="PageNumber"/>
        <w:i/>
        <w:sz w:val="20"/>
        <w:szCs w:val="20"/>
      </w:rPr>
      <w:instrText xml:space="preserve"> PAGE </w:instrText>
    </w:r>
    <w:r w:rsidR="00BF7EB6" w:rsidRPr="00526F55">
      <w:rPr>
        <w:rStyle w:val="PageNumber"/>
        <w:i/>
        <w:sz w:val="20"/>
        <w:szCs w:val="20"/>
      </w:rPr>
      <w:fldChar w:fldCharType="separate"/>
    </w:r>
    <w:r w:rsidR="00C92CD4">
      <w:rPr>
        <w:rStyle w:val="PageNumber"/>
        <w:i/>
        <w:noProof/>
        <w:sz w:val="20"/>
        <w:szCs w:val="20"/>
      </w:rPr>
      <w:t>1</w:t>
    </w:r>
    <w:r w:rsidR="00BF7EB6" w:rsidRPr="00526F55">
      <w:rPr>
        <w:rStyle w:val="PageNumber"/>
        <w:i/>
        <w:sz w:val="20"/>
        <w:szCs w:val="20"/>
      </w:rPr>
      <w:fldChar w:fldCharType="end"/>
    </w:r>
    <w:r w:rsidRPr="00526F55">
      <w:rPr>
        <w:rStyle w:val="PageNumber"/>
        <w:i/>
        <w:sz w:val="20"/>
        <w:szCs w:val="20"/>
      </w:rPr>
      <w:t xml:space="preserve"> of </w:t>
    </w:r>
    <w:r w:rsidR="00BF7EB6" w:rsidRPr="00526F55">
      <w:rPr>
        <w:rStyle w:val="PageNumber"/>
        <w:i/>
        <w:sz w:val="20"/>
        <w:szCs w:val="20"/>
      </w:rPr>
      <w:fldChar w:fldCharType="begin"/>
    </w:r>
    <w:r w:rsidRPr="00526F55">
      <w:rPr>
        <w:rStyle w:val="PageNumber"/>
        <w:i/>
        <w:sz w:val="20"/>
        <w:szCs w:val="20"/>
      </w:rPr>
      <w:instrText xml:space="preserve"> NUMPAGES </w:instrText>
    </w:r>
    <w:r w:rsidR="00BF7EB6" w:rsidRPr="00526F55">
      <w:rPr>
        <w:rStyle w:val="PageNumber"/>
        <w:i/>
        <w:sz w:val="20"/>
        <w:szCs w:val="20"/>
      </w:rPr>
      <w:fldChar w:fldCharType="separate"/>
    </w:r>
    <w:r w:rsidR="00C92CD4">
      <w:rPr>
        <w:rStyle w:val="PageNumber"/>
        <w:i/>
        <w:noProof/>
        <w:sz w:val="20"/>
        <w:szCs w:val="20"/>
      </w:rPr>
      <w:t>23</w:t>
    </w:r>
    <w:r w:rsidR="00BF7EB6" w:rsidRPr="00526F55">
      <w:rPr>
        <w:rStyle w:val="PageNumber"/>
        <w:i/>
        <w:sz w:val="20"/>
        <w:szCs w:val="20"/>
      </w:rPr>
      <w:fldChar w:fldCharType="end"/>
    </w:r>
    <w:r w:rsidRPr="00526F55">
      <w:rPr>
        <w:rStyle w:val="PageNumber"/>
        <w:i/>
        <w:sz w:val="20"/>
        <w:szCs w:val="20"/>
      </w:rPr>
      <w:tab/>
      <w:t xml:space="preserve">Rev. </w:t>
    </w:r>
    <w:r>
      <w:rPr>
        <w:rStyle w:val="PageNumber"/>
        <w:i/>
        <w:sz w:val="20"/>
        <w:szCs w:val="20"/>
      </w:rPr>
      <w:t>10/15/09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329" w:rsidRPr="002B6A1B" w:rsidRDefault="004D5329" w:rsidP="0007422F">
    <w:pPr>
      <w:pStyle w:val="Header"/>
      <w:tabs>
        <w:tab w:val="clear" w:pos="4320"/>
        <w:tab w:val="clear" w:pos="8640"/>
        <w:tab w:val="center" w:pos="5040"/>
        <w:tab w:val="right" w:pos="10080"/>
        <w:tab w:val="right" w:pos="12960"/>
      </w:tabs>
      <w:rPr>
        <w:i/>
        <w:sz w:val="20"/>
        <w:szCs w:val="20"/>
      </w:rPr>
    </w:pPr>
    <w:r w:rsidRPr="002B6A1B">
      <w:rPr>
        <w:i/>
        <w:sz w:val="20"/>
        <w:szCs w:val="20"/>
      </w:rPr>
      <w:t>Big Ideas</w:t>
    </w:r>
    <w:r w:rsidRPr="002B6A1B">
      <w:rPr>
        <w:i/>
        <w:sz w:val="20"/>
        <w:szCs w:val="20"/>
      </w:rPr>
      <w:tab/>
      <w:t xml:space="preserve">Page </w:t>
    </w:r>
    <w:r w:rsidR="00BF7EB6" w:rsidRPr="002B6A1B">
      <w:rPr>
        <w:rStyle w:val="PageNumber"/>
        <w:i/>
        <w:sz w:val="20"/>
        <w:szCs w:val="20"/>
      </w:rPr>
      <w:fldChar w:fldCharType="begin"/>
    </w:r>
    <w:r w:rsidRPr="002B6A1B">
      <w:rPr>
        <w:rStyle w:val="PageNumber"/>
        <w:i/>
        <w:sz w:val="20"/>
        <w:szCs w:val="20"/>
      </w:rPr>
      <w:instrText xml:space="preserve"> PAGE </w:instrText>
    </w:r>
    <w:r w:rsidR="00BF7EB6" w:rsidRPr="002B6A1B">
      <w:rPr>
        <w:rStyle w:val="PageNumber"/>
        <w:i/>
        <w:sz w:val="20"/>
        <w:szCs w:val="20"/>
      </w:rPr>
      <w:fldChar w:fldCharType="separate"/>
    </w:r>
    <w:r>
      <w:rPr>
        <w:rStyle w:val="PageNumber"/>
        <w:i/>
        <w:noProof/>
        <w:sz w:val="20"/>
        <w:szCs w:val="20"/>
      </w:rPr>
      <w:t>1</w:t>
    </w:r>
    <w:r w:rsidR="00BF7EB6" w:rsidRPr="002B6A1B">
      <w:rPr>
        <w:rStyle w:val="PageNumber"/>
        <w:i/>
        <w:sz w:val="20"/>
        <w:szCs w:val="20"/>
      </w:rPr>
      <w:fldChar w:fldCharType="end"/>
    </w:r>
    <w:r w:rsidRPr="002B6A1B">
      <w:rPr>
        <w:rStyle w:val="PageNumber"/>
        <w:i/>
        <w:sz w:val="20"/>
        <w:szCs w:val="20"/>
      </w:rPr>
      <w:t xml:space="preserve"> of </w:t>
    </w:r>
    <w:r w:rsidR="00BF7EB6" w:rsidRPr="002B6A1B">
      <w:rPr>
        <w:rStyle w:val="PageNumber"/>
        <w:i/>
        <w:sz w:val="20"/>
        <w:szCs w:val="20"/>
      </w:rPr>
      <w:fldChar w:fldCharType="begin"/>
    </w:r>
    <w:r w:rsidRPr="002B6A1B">
      <w:rPr>
        <w:rStyle w:val="PageNumber"/>
        <w:i/>
        <w:sz w:val="20"/>
        <w:szCs w:val="20"/>
      </w:rPr>
      <w:instrText xml:space="preserve"> NUMPAGES </w:instrText>
    </w:r>
    <w:r w:rsidR="00BF7EB6" w:rsidRPr="002B6A1B">
      <w:rPr>
        <w:rStyle w:val="PageNumber"/>
        <w:i/>
        <w:sz w:val="20"/>
        <w:szCs w:val="20"/>
      </w:rPr>
      <w:fldChar w:fldCharType="separate"/>
    </w:r>
    <w:r w:rsidR="00A50853">
      <w:rPr>
        <w:rStyle w:val="PageNumber"/>
        <w:i/>
        <w:noProof/>
        <w:sz w:val="20"/>
        <w:szCs w:val="20"/>
      </w:rPr>
      <w:t>20</w:t>
    </w:r>
    <w:r w:rsidR="00BF7EB6" w:rsidRPr="002B6A1B">
      <w:rPr>
        <w:rStyle w:val="PageNumber"/>
        <w:i/>
        <w:sz w:val="20"/>
        <w:szCs w:val="20"/>
      </w:rPr>
      <w:fldChar w:fldCharType="end"/>
    </w:r>
    <w:r>
      <w:rPr>
        <w:rStyle w:val="PageNumber"/>
        <w:i/>
        <w:sz w:val="20"/>
        <w:szCs w:val="20"/>
      </w:rPr>
      <w:tab/>
      <w:t>Rev. 7/13/06</w:t>
    </w:r>
  </w:p>
  <w:p w:rsidR="004D5329" w:rsidRDefault="004D53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168" w:rsidRDefault="00693168">
      <w:r>
        <w:separator/>
      </w:r>
    </w:p>
  </w:footnote>
  <w:footnote w:type="continuationSeparator" w:id="0">
    <w:p w:rsidR="00693168" w:rsidRDefault="006931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329" w:rsidRDefault="004D53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329" w:rsidRDefault="004D53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329" w:rsidRDefault="004D53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58D7"/>
    <w:multiLevelType w:val="hybridMultilevel"/>
    <w:tmpl w:val="02B8B196"/>
    <w:lvl w:ilvl="0" w:tplc="CCF8C598">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B63594"/>
    <w:multiLevelType w:val="hybridMultilevel"/>
    <w:tmpl w:val="2FE84F72"/>
    <w:lvl w:ilvl="0" w:tplc="F1387764">
      <w:start w:val="1"/>
      <w:numFmt w:val="bullet"/>
      <w:lvlText w:val=""/>
      <w:lvlJc w:val="left"/>
      <w:pPr>
        <w:tabs>
          <w:tab w:val="num" w:pos="1440"/>
        </w:tabs>
        <w:ind w:left="144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24564B"/>
    <w:multiLevelType w:val="hybridMultilevel"/>
    <w:tmpl w:val="900C911C"/>
    <w:lvl w:ilvl="0" w:tplc="CCF8C59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7265D9A"/>
    <w:multiLevelType w:val="multilevel"/>
    <w:tmpl w:val="5B74F470"/>
    <w:lvl w:ilvl="0">
      <w:start w:val="1"/>
      <w:numFmt w:val="bullet"/>
      <w:lvlText w:val="­"/>
      <w:lvlJc w:val="left"/>
      <w:pPr>
        <w:ind w:left="1080" w:hanging="360"/>
      </w:pPr>
      <w:rPr>
        <w:rFonts w:ascii="Courier New" w:hAnsi="Courier New" w:hint="default"/>
        <w:color w:val="auto"/>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1800" w:hanging="360"/>
      </w:pPr>
      <w:rPr>
        <w:rFonts w:ascii="Symbol" w:hAnsi="Symbol" w:hint="default"/>
        <w:color w:val="auto"/>
      </w:rPr>
    </w:lvl>
    <w:lvl w:ilvl="3">
      <w:start w:val="1"/>
      <w:numFmt w:val="bullet"/>
      <w:lvlText w:val=""/>
      <w:lvlJc w:val="left"/>
      <w:pPr>
        <w:ind w:left="2160" w:hanging="360"/>
      </w:pPr>
      <w:rPr>
        <w:rFonts w:ascii="Wingdings" w:hAnsi="Wingdings"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4">
    <w:nsid w:val="077C526F"/>
    <w:multiLevelType w:val="hybridMultilevel"/>
    <w:tmpl w:val="459610DC"/>
    <w:lvl w:ilvl="0" w:tplc="F1387764">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305811"/>
    <w:multiLevelType w:val="hybridMultilevel"/>
    <w:tmpl w:val="7778A120"/>
    <w:lvl w:ilvl="0" w:tplc="FFE6D9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A838F4"/>
    <w:multiLevelType w:val="hybridMultilevel"/>
    <w:tmpl w:val="36B07A96"/>
    <w:lvl w:ilvl="0" w:tplc="F1387764">
      <w:start w:val="1"/>
      <w:numFmt w:val="bullet"/>
      <w:lvlText w:val=""/>
      <w:lvlJc w:val="left"/>
      <w:pPr>
        <w:tabs>
          <w:tab w:val="num" w:pos="360"/>
        </w:tabs>
        <w:ind w:left="360" w:hanging="360"/>
      </w:pPr>
      <w:rPr>
        <w:rFonts w:ascii="Wingdings" w:hAnsi="Wingdings" w:hint="default"/>
        <w:color w:val="auto"/>
      </w:rPr>
    </w:lvl>
    <w:lvl w:ilvl="1" w:tplc="FFE6D9E6">
      <w:start w:val="1"/>
      <w:numFmt w:val="bullet"/>
      <w:lvlText w:val="­"/>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F2667D3"/>
    <w:multiLevelType w:val="hybridMultilevel"/>
    <w:tmpl w:val="8ABE44E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0F350E57"/>
    <w:multiLevelType w:val="multilevel"/>
    <w:tmpl w:val="AF26F8BE"/>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21843BE"/>
    <w:multiLevelType w:val="multilevel"/>
    <w:tmpl w:val="B502AA30"/>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2CF55FB"/>
    <w:multiLevelType w:val="hybridMultilevel"/>
    <w:tmpl w:val="8C32CFB0"/>
    <w:lvl w:ilvl="0" w:tplc="CCF8C59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2E933E8"/>
    <w:multiLevelType w:val="hybridMultilevel"/>
    <w:tmpl w:val="1E6A1F00"/>
    <w:lvl w:ilvl="0" w:tplc="CCF8C598">
      <w:start w:val="1"/>
      <w:numFmt w:val="bullet"/>
      <w:lvlText w:val=""/>
      <w:lvlJc w:val="left"/>
      <w:pPr>
        <w:tabs>
          <w:tab w:val="num" w:pos="1440"/>
        </w:tabs>
        <w:ind w:left="1440" w:hanging="360"/>
      </w:pPr>
      <w:rPr>
        <w:rFonts w:ascii="Symbol" w:hAnsi="Symbol" w:hint="default"/>
        <w:color w:val="auto"/>
      </w:rPr>
    </w:lvl>
    <w:lvl w:ilvl="1" w:tplc="CCF8C59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44B3C1E"/>
    <w:multiLevelType w:val="hybridMultilevel"/>
    <w:tmpl w:val="FB409312"/>
    <w:lvl w:ilvl="0" w:tplc="F1387764">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E47FC3"/>
    <w:multiLevelType w:val="hybridMultilevel"/>
    <w:tmpl w:val="5B8C9030"/>
    <w:lvl w:ilvl="0" w:tplc="CCF8C5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1A7D5188"/>
    <w:multiLevelType w:val="hybridMultilevel"/>
    <w:tmpl w:val="0D06E248"/>
    <w:lvl w:ilvl="0" w:tplc="CCF8C59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BAA0D16"/>
    <w:multiLevelType w:val="hybridMultilevel"/>
    <w:tmpl w:val="74F09AA8"/>
    <w:lvl w:ilvl="0" w:tplc="F1387764">
      <w:start w:val="1"/>
      <w:numFmt w:val="bullet"/>
      <w:lvlText w:val=""/>
      <w:lvlJc w:val="left"/>
      <w:pPr>
        <w:tabs>
          <w:tab w:val="num" w:pos="720"/>
        </w:tabs>
        <w:ind w:left="720" w:hanging="360"/>
      </w:pPr>
      <w:rPr>
        <w:rFonts w:ascii="Wingdings" w:hAnsi="Wingdings" w:hint="default"/>
        <w:color w:val="auto"/>
      </w:rPr>
    </w:lvl>
    <w:lvl w:ilvl="1" w:tplc="CCF8C59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CB91D6B"/>
    <w:multiLevelType w:val="hybridMultilevel"/>
    <w:tmpl w:val="85C41B9A"/>
    <w:lvl w:ilvl="0" w:tplc="CCF8C5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nsid w:val="1FF534D7"/>
    <w:multiLevelType w:val="hybridMultilevel"/>
    <w:tmpl w:val="141A6A8A"/>
    <w:lvl w:ilvl="0" w:tplc="FFE6D9E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18102E1"/>
    <w:multiLevelType w:val="multilevel"/>
    <w:tmpl w:val="AF26F8BE"/>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294D18F2"/>
    <w:multiLevelType w:val="multilevel"/>
    <w:tmpl w:val="AF26F8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2A3A3D44"/>
    <w:multiLevelType w:val="hybridMultilevel"/>
    <w:tmpl w:val="429CEC84"/>
    <w:lvl w:ilvl="0" w:tplc="CCF8C59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C4F0FF6"/>
    <w:multiLevelType w:val="multilevel"/>
    <w:tmpl w:val="B502AA30"/>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2DED1719"/>
    <w:multiLevelType w:val="hybridMultilevel"/>
    <w:tmpl w:val="7F6A8E2A"/>
    <w:lvl w:ilvl="0" w:tplc="F1387764">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C01065"/>
    <w:multiLevelType w:val="multilevel"/>
    <w:tmpl w:val="AF26F8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3F6F5693"/>
    <w:multiLevelType w:val="hybridMultilevel"/>
    <w:tmpl w:val="0576D38C"/>
    <w:lvl w:ilvl="0" w:tplc="CCF8C59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nsid w:val="41645BC9"/>
    <w:multiLevelType w:val="hybridMultilevel"/>
    <w:tmpl w:val="D0FE5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2487F62"/>
    <w:multiLevelType w:val="hybridMultilevel"/>
    <w:tmpl w:val="3F9A89BA"/>
    <w:lvl w:ilvl="0" w:tplc="CCF8C598">
      <w:start w:val="1"/>
      <w:numFmt w:val="bullet"/>
      <w:lvlText w:val=""/>
      <w:lvlJc w:val="left"/>
      <w:pPr>
        <w:tabs>
          <w:tab w:val="num" w:pos="1440"/>
        </w:tabs>
        <w:ind w:left="1440" w:hanging="360"/>
      </w:pPr>
      <w:rPr>
        <w:rFonts w:ascii="Symbol" w:hAnsi="Symbol" w:hint="default"/>
        <w:color w:val="auto"/>
      </w:rPr>
    </w:lvl>
    <w:lvl w:ilvl="1" w:tplc="CCF8C59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2822BA8"/>
    <w:multiLevelType w:val="multilevel"/>
    <w:tmpl w:val="AF26F8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43420996"/>
    <w:multiLevelType w:val="hybridMultilevel"/>
    <w:tmpl w:val="F16EC2DE"/>
    <w:lvl w:ilvl="0" w:tplc="CCF8C59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450B0643"/>
    <w:multiLevelType w:val="multilevel"/>
    <w:tmpl w:val="B502AA30"/>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450D3979"/>
    <w:multiLevelType w:val="hybridMultilevel"/>
    <w:tmpl w:val="5F98C9FC"/>
    <w:lvl w:ilvl="0" w:tplc="CCF8C598">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5FD3DD5"/>
    <w:multiLevelType w:val="multilevel"/>
    <w:tmpl w:val="B502AA30"/>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479E4DBF"/>
    <w:multiLevelType w:val="multilevel"/>
    <w:tmpl w:val="B502AA30"/>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48343D2D"/>
    <w:multiLevelType w:val="hybridMultilevel"/>
    <w:tmpl w:val="3C04F2A4"/>
    <w:lvl w:ilvl="0" w:tplc="F1387764">
      <w:start w:val="1"/>
      <w:numFmt w:val="bullet"/>
      <w:lvlText w:val=""/>
      <w:lvlJc w:val="left"/>
      <w:pPr>
        <w:tabs>
          <w:tab w:val="num" w:pos="720"/>
        </w:tabs>
        <w:ind w:left="720" w:hanging="360"/>
      </w:pPr>
      <w:rPr>
        <w:rFonts w:ascii="Wingdings" w:hAnsi="Wingdings" w:hint="default"/>
        <w:color w:val="auto"/>
      </w:rPr>
    </w:lvl>
    <w:lvl w:ilvl="1" w:tplc="CCF8C59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D130BB6"/>
    <w:multiLevelType w:val="hybridMultilevel"/>
    <w:tmpl w:val="E16099AC"/>
    <w:lvl w:ilvl="0" w:tplc="CCF8C59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D2A7B26"/>
    <w:multiLevelType w:val="hybridMultilevel"/>
    <w:tmpl w:val="83D61B9A"/>
    <w:lvl w:ilvl="0" w:tplc="F1387764">
      <w:start w:val="1"/>
      <w:numFmt w:val="bullet"/>
      <w:lvlText w:val=""/>
      <w:lvlJc w:val="left"/>
      <w:pPr>
        <w:tabs>
          <w:tab w:val="num" w:pos="720"/>
        </w:tabs>
        <w:ind w:left="720" w:hanging="360"/>
      </w:pPr>
      <w:rPr>
        <w:rFonts w:ascii="Wingdings" w:hAnsi="Wingdings" w:hint="default"/>
        <w:color w:val="auto"/>
      </w:rPr>
    </w:lvl>
    <w:lvl w:ilvl="1" w:tplc="CCF8C59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DC01097"/>
    <w:multiLevelType w:val="multilevel"/>
    <w:tmpl w:val="B502AA30"/>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4DFD29DE"/>
    <w:multiLevelType w:val="hybridMultilevel"/>
    <w:tmpl w:val="A494601C"/>
    <w:lvl w:ilvl="0" w:tplc="CCF8C598">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942"/>
        </w:tabs>
        <w:ind w:left="1942" w:hanging="360"/>
      </w:pPr>
      <w:rPr>
        <w:rFonts w:ascii="Courier New" w:hAnsi="Courier New" w:cs="Courier New" w:hint="default"/>
      </w:rPr>
    </w:lvl>
    <w:lvl w:ilvl="2" w:tplc="04090005" w:tentative="1">
      <w:start w:val="1"/>
      <w:numFmt w:val="bullet"/>
      <w:lvlText w:val=""/>
      <w:lvlJc w:val="left"/>
      <w:pPr>
        <w:tabs>
          <w:tab w:val="num" w:pos="2662"/>
        </w:tabs>
        <w:ind w:left="2662" w:hanging="360"/>
      </w:pPr>
      <w:rPr>
        <w:rFonts w:ascii="Wingdings" w:hAnsi="Wingdings" w:hint="default"/>
      </w:rPr>
    </w:lvl>
    <w:lvl w:ilvl="3" w:tplc="04090001" w:tentative="1">
      <w:start w:val="1"/>
      <w:numFmt w:val="bullet"/>
      <w:lvlText w:val=""/>
      <w:lvlJc w:val="left"/>
      <w:pPr>
        <w:tabs>
          <w:tab w:val="num" w:pos="3382"/>
        </w:tabs>
        <w:ind w:left="3382" w:hanging="360"/>
      </w:pPr>
      <w:rPr>
        <w:rFonts w:ascii="Symbol" w:hAnsi="Symbol" w:hint="default"/>
      </w:rPr>
    </w:lvl>
    <w:lvl w:ilvl="4" w:tplc="04090003" w:tentative="1">
      <w:start w:val="1"/>
      <w:numFmt w:val="bullet"/>
      <w:lvlText w:val="o"/>
      <w:lvlJc w:val="left"/>
      <w:pPr>
        <w:tabs>
          <w:tab w:val="num" w:pos="4102"/>
        </w:tabs>
        <w:ind w:left="4102" w:hanging="360"/>
      </w:pPr>
      <w:rPr>
        <w:rFonts w:ascii="Courier New" w:hAnsi="Courier New" w:cs="Courier New" w:hint="default"/>
      </w:rPr>
    </w:lvl>
    <w:lvl w:ilvl="5" w:tplc="04090005" w:tentative="1">
      <w:start w:val="1"/>
      <w:numFmt w:val="bullet"/>
      <w:lvlText w:val=""/>
      <w:lvlJc w:val="left"/>
      <w:pPr>
        <w:tabs>
          <w:tab w:val="num" w:pos="4822"/>
        </w:tabs>
        <w:ind w:left="4822" w:hanging="360"/>
      </w:pPr>
      <w:rPr>
        <w:rFonts w:ascii="Wingdings" w:hAnsi="Wingdings" w:hint="default"/>
      </w:rPr>
    </w:lvl>
    <w:lvl w:ilvl="6" w:tplc="04090001" w:tentative="1">
      <w:start w:val="1"/>
      <w:numFmt w:val="bullet"/>
      <w:lvlText w:val=""/>
      <w:lvlJc w:val="left"/>
      <w:pPr>
        <w:tabs>
          <w:tab w:val="num" w:pos="5542"/>
        </w:tabs>
        <w:ind w:left="5542" w:hanging="360"/>
      </w:pPr>
      <w:rPr>
        <w:rFonts w:ascii="Symbol" w:hAnsi="Symbol" w:hint="default"/>
      </w:rPr>
    </w:lvl>
    <w:lvl w:ilvl="7" w:tplc="04090003" w:tentative="1">
      <w:start w:val="1"/>
      <w:numFmt w:val="bullet"/>
      <w:lvlText w:val="o"/>
      <w:lvlJc w:val="left"/>
      <w:pPr>
        <w:tabs>
          <w:tab w:val="num" w:pos="6262"/>
        </w:tabs>
        <w:ind w:left="6262" w:hanging="360"/>
      </w:pPr>
      <w:rPr>
        <w:rFonts w:ascii="Courier New" w:hAnsi="Courier New" w:cs="Courier New" w:hint="default"/>
      </w:rPr>
    </w:lvl>
    <w:lvl w:ilvl="8" w:tplc="04090005" w:tentative="1">
      <w:start w:val="1"/>
      <w:numFmt w:val="bullet"/>
      <w:lvlText w:val=""/>
      <w:lvlJc w:val="left"/>
      <w:pPr>
        <w:tabs>
          <w:tab w:val="num" w:pos="6982"/>
        </w:tabs>
        <w:ind w:left="6982" w:hanging="360"/>
      </w:pPr>
      <w:rPr>
        <w:rFonts w:ascii="Wingdings" w:hAnsi="Wingdings" w:hint="default"/>
      </w:rPr>
    </w:lvl>
  </w:abstractNum>
  <w:abstractNum w:abstractNumId="38">
    <w:nsid w:val="56774BEB"/>
    <w:multiLevelType w:val="hybridMultilevel"/>
    <w:tmpl w:val="638EB092"/>
    <w:lvl w:ilvl="0" w:tplc="CCF8C598">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BDE119F"/>
    <w:multiLevelType w:val="hybridMultilevel"/>
    <w:tmpl w:val="704A4518"/>
    <w:lvl w:ilvl="0" w:tplc="D902DE68">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0">
    <w:nsid w:val="5E11740A"/>
    <w:multiLevelType w:val="multilevel"/>
    <w:tmpl w:val="AF26F8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nsid w:val="5FA44E7F"/>
    <w:multiLevelType w:val="hybridMultilevel"/>
    <w:tmpl w:val="393E8EDC"/>
    <w:lvl w:ilvl="0" w:tplc="F1387764">
      <w:start w:val="1"/>
      <w:numFmt w:val="bullet"/>
      <w:lvlText w:val=""/>
      <w:lvlJc w:val="left"/>
      <w:pPr>
        <w:tabs>
          <w:tab w:val="num" w:pos="2880"/>
        </w:tabs>
        <w:ind w:left="2880" w:hanging="360"/>
      </w:pPr>
      <w:rPr>
        <w:rFonts w:ascii="Wingdings" w:hAnsi="Wingdings" w:hint="default"/>
        <w:color w:val="auto"/>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2">
    <w:nsid w:val="67783FCC"/>
    <w:multiLevelType w:val="hybridMultilevel"/>
    <w:tmpl w:val="2C5C137E"/>
    <w:lvl w:ilvl="0" w:tplc="CCF8C59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6C3D1C7A"/>
    <w:multiLevelType w:val="hybridMultilevel"/>
    <w:tmpl w:val="739A5DF8"/>
    <w:lvl w:ilvl="0" w:tplc="CCF8C59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F0B4599"/>
    <w:multiLevelType w:val="hybridMultilevel"/>
    <w:tmpl w:val="9DB0E956"/>
    <w:lvl w:ilvl="0" w:tplc="CCF8C59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
    <w:nsid w:val="75213F2B"/>
    <w:multiLevelType w:val="multilevel"/>
    <w:tmpl w:val="B502AA30"/>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nsid w:val="75256908"/>
    <w:multiLevelType w:val="hybridMultilevel"/>
    <w:tmpl w:val="2A401EC8"/>
    <w:lvl w:ilvl="0" w:tplc="F1387764">
      <w:start w:val="1"/>
      <w:numFmt w:val="bullet"/>
      <w:lvlText w:val=""/>
      <w:lvlJc w:val="left"/>
      <w:pPr>
        <w:tabs>
          <w:tab w:val="num" w:pos="720"/>
        </w:tabs>
        <w:ind w:left="720" w:hanging="360"/>
      </w:pPr>
      <w:rPr>
        <w:rFonts w:ascii="Wingdings" w:hAnsi="Wingdings" w:hint="default"/>
        <w:color w:val="auto"/>
      </w:rPr>
    </w:lvl>
    <w:lvl w:ilvl="1" w:tplc="CCF8C59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56C0224"/>
    <w:multiLevelType w:val="multilevel"/>
    <w:tmpl w:val="B502AA30"/>
    <w:lvl w:ilvl="0">
      <w:start w:val="1"/>
      <w:numFmt w:val="bullet"/>
      <w:lvlText w:val=""/>
      <w:lvlJc w:val="left"/>
      <w:pPr>
        <w:ind w:left="1080" w:hanging="360"/>
      </w:pPr>
      <w:rPr>
        <w:rFonts w:ascii="Wingdings" w:hAnsi="Wingdings" w:hint="default"/>
        <w:color w:val="auto"/>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1800" w:hanging="360"/>
      </w:pPr>
      <w:rPr>
        <w:rFonts w:ascii="Symbol" w:hAnsi="Symbol" w:hint="default"/>
        <w:color w:val="auto"/>
      </w:rPr>
    </w:lvl>
    <w:lvl w:ilvl="3">
      <w:start w:val="1"/>
      <w:numFmt w:val="bullet"/>
      <w:lvlText w:val=""/>
      <w:lvlJc w:val="left"/>
      <w:pPr>
        <w:ind w:left="2160" w:hanging="360"/>
      </w:pPr>
      <w:rPr>
        <w:rFonts w:ascii="Wingdings" w:hAnsi="Wingdings"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48">
    <w:nsid w:val="78663DA7"/>
    <w:multiLevelType w:val="multilevel"/>
    <w:tmpl w:val="B502AA30"/>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nsid w:val="7C02190E"/>
    <w:multiLevelType w:val="multilevel"/>
    <w:tmpl w:val="AF26F8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31"/>
  </w:num>
  <w:num w:numId="3">
    <w:abstractNumId w:val="18"/>
  </w:num>
  <w:num w:numId="4">
    <w:abstractNumId w:val="22"/>
  </w:num>
  <w:num w:numId="5">
    <w:abstractNumId w:val="6"/>
  </w:num>
  <w:num w:numId="6">
    <w:abstractNumId w:val="41"/>
  </w:num>
  <w:num w:numId="7">
    <w:abstractNumId w:val="4"/>
  </w:num>
  <w:num w:numId="8">
    <w:abstractNumId w:val="10"/>
  </w:num>
  <w:num w:numId="9">
    <w:abstractNumId w:val="8"/>
  </w:num>
  <w:num w:numId="10">
    <w:abstractNumId w:val="28"/>
  </w:num>
  <w:num w:numId="11">
    <w:abstractNumId w:val="30"/>
  </w:num>
  <w:num w:numId="12">
    <w:abstractNumId w:val="13"/>
  </w:num>
  <w:num w:numId="13">
    <w:abstractNumId w:val="2"/>
  </w:num>
  <w:num w:numId="14">
    <w:abstractNumId w:val="24"/>
  </w:num>
  <w:num w:numId="15">
    <w:abstractNumId w:val="11"/>
  </w:num>
  <w:num w:numId="16">
    <w:abstractNumId w:val="15"/>
  </w:num>
  <w:num w:numId="17">
    <w:abstractNumId w:val="33"/>
  </w:num>
  <w:num w:numId="18">
    <w:abstractNumId w:val="0"/>
  </w:num>
  <w:num w:numId="19">
    <w:abstractNumId w:val="26"/>
  </w:num>
  <w:num w:numId="20">
    <w:abstractNumId w:val="37"/>
  </w:num>
  <w:num w:numId="21">
    <w:abstractNumId w:val="46"/>
  </w:num>
  <w:num w:numId="22">
    <w:abstractNumId w:val="38"/>
  </w:num>
  <w:num w:numId="23">
    <w:abstractNumId w:val="20"/>
  </w:num>
  <w:num w:numId="24">
    <w:abstractNumId w:val="14"/>
  </w:num>
  <w:num w:numId="25">
    <w:abstractNumId w:val="44"/>
  </w:num>
  <w:num w:numId="26">
    <w:abstractNumId w:val="12"/>
  </w:num>
  <w:num w:numId="27">
    <w:abstractNumId w:val="16"/>
  </w:num>
  <w:num w:numId="28">
    <w:abstractNumId w:val="42"/>
  </w:num>
  <w:num w:numId="29">
    <w:abstractNumId w:val="35"/>
  </w:num>
  <w:num w:numId="30">
    <w:abstractNumId w:val="34"/>
  </w:num>
  <w:num w:numId="31">
    <w:abstractNumId w:val="43"/>
  </w:num>
  <w:num w:numId="32">
    <w:abstractNumId w:val="39"/>
  </w:num>
  <w:num w:numId="33">
    <w:abstractNumId w:val="5"/>
  </w:num>
  <w:num w:numId="34">
    <w:abstractNumId w:val="25"/>
  </w:num>
  <w:num w:numId="35">
    <w:abstractNumId w:val="17"/>
  </w:num>
  <w:num w:numId="36">
    <w:abstractNumId w:val="49"/>
  </w:num>
  <w:num w:numId="37">
    <w:abstractNumId w:val="23"/>
  </w:num>
  <w:num w:numId="38">
    <w:abstractNumId w:val="19"/>
  </w:num>
  <w:num w:numId="39">
    <w:abstractNumId w:val="27"/>
  </w:num>
  <w:num w:numId="40">
    <w:abstractNumId w:val="40"/>
  </w:num>
  <w:num w:numId="41">
    <w:abstractNumId w:val="21"/>
  </w:num>
  <w:num w:numId="42">
    <w:abstractNumId w:val="29"/>
  </w:num>
  <w:num w:numId="43">
    <w:abstractNumId w:val="36"/>
  </w:num>
  <w:num w:numId="44">
    <w:abstractNumId w:val="7"/>
  </w:num>
  <w:num w:numId="45">
    <w:abstractNumId w:val="47"/>
  </w:num>
  <w:num w:numId="46">
    <w:abstractNumId w:val="3"/>
  </w:num>
  <w:num w:numId="47">
    <w:abstractNumId w:val="48"/>
  </w:num>
  <w:num w:numId="48">
    <w:abstractNumId w:val="45"/>
  </w:num>
  <w:num w:numId="49">
    <w:abstractNumId w:val="32"/>
  </w:num>
  <w:num w:numId="5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stylePaneFormatFilter w:val="3F01"/>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0006E"/>
    <w:rsid w:val="0000233F"/>
    <w:rsid w:val="00002F44"/>
    <w:rsid w:val="00005435"/>
    <w:rsid w:val="000068D1"/>
    <w:rsid w:val="00007C39"/>
    <w:rsid w:val="00012D94"/>
    <w:rsid w:val="000141B9"/>
    <w:rsid w:val="00014225"/>
    <w:rsid w:val="00015C13"/>
    <w:rsid w:val="00015EA8"/>
    <w:rsid w:val="0001689D"/>
    <w:rsid w:val="0001693C"/>
    <w:rsid w:val="00017AA4"/>
    <w:rsid w:val="00020176"/>
    <w:rsid w:val="000209B4"/>
    <w:rsid w:val="000213F4"/>
    <w:rsid w:val="00024E70"/>
    <w:rsid w:val="00025E45"/>
    <w:rsid w:val="00026D25"/>
    <w:rsid w:val="000277F0"/>
    <w:rsid w:val="00027B8B"/>
    <w:rsid w:val="00031155"/>
    <w:rsid w:val="00032D4E"/>
    <w:rsid w:val="0003321A"/>
    <w:rsid w:val="00035599"/>
    <w:rsid w:val="00036052"/>
    <w:rsid w:val="000403A8"/>
    <w:rsid w:val="000419F0"/>
    <w:rsid w:val="00044C6F"/>
    <w:rsid w:val="00047C90"/>
    <w:rsid w:val="00050871"/>
    <w:rsid w:val="0005094C"/>
    <w:rsid w:val="00050D7C"/>
    <w:rsid w:val="00052E1A"/>
    <w:rsid w:val="0005328A"/>
    <w:rsid w:val="0005464E"/>
    <w:rsid w:val="0006010B"/>
    <w:rsid w:val="00060A95"/>
    <w:rsid w:val="00061D5F"/>
    <w:rsid w:val="000622BD"/>
    <w:rsid w:val="000636FE"/>
    <w:rsid w:val="000663CB"/>
    <w:rsid w:val="000710F2"/>
    <w:rsid w:val="00071236"/>
    <w:rsid w:val="000717DE"/>
    <w:rsid w:val="000721F4"/>
    <w:rsid w:val="00073AF3"/>
    <w:rsid w:val="0007422F"/>
    <w:rsid w:val="0007741E"/>
    <w:rsid w:val="00077C80"/>
    <w:rsid w:val="00081230"/>
    <w:rsid w:val="0008182F"/>
    <w:rsid w:val="00081FD9"/>
    <w:rsid w:val="00083AFC"/>
    <w:rsid w:val="000852A7"/>
    <w:rsid w:val="00085324"/>
    <w:rsid w:val="00086820"/>
    <w:rsid w:val="000905F8"/>
    <w:rsid w:val="00091835"/>
    <w:rsid w:val="000921D5"/>
    <w:rsid w:val="000960AA"/>
    <w:rsid w:val="000A232E"/>
    <w:rsid w:val="000A2782"/>
    <w:rsid w:val="000A2BEA"/>
    <w:rsid w:val="000A579F"/>
    <w:rsid w:val="000A5923"/>
    <w:rsid w:val="000A5ECB"/>
    <w:rsid w:val="000A730E"/>
    <w:rsid w:val="000A7749"/>
    <w:rsid w:val="000B2E5F"/>
    <w:rsid w:val="000B6988"/>
    <w:rsid w:val="000B75C6"/>
    <w:rsid w:val="000C046E"/>
    <w:rsid w:val="000C0BF3"/>
    <w:rsid w:val="000C19FC"/>
    <w:rsid w:val="000C1E81"/>
    <w:rsid w:val="000C2BAE"/>
    <w:rsid w:val="000C466B"/>
    <w:rsid w:val="000C5000"/>
    <w:rsid w:val="000C55C5"/>
    <w:rsid w:val="000C7DEA"/>
    <w:rsid w:val="000C7E1B"/>
    <w:rsid w:val="000C7E1E"/>
    <w:rsid w:val="000D306F"/>
    <w:rsid w:val="000D3C42"/>
    <w:rsid w:val="000E066A"/>
    <w:rsid w:val="000E2CE5"/>
    <w:rsid w:val="000E3EC2"/>
    <w:rsid w:val="000E4EAB"/>
    <w:rsid w:val="000E51FA"/>
    <w:rsid w:val="000E5DF1"/>
    <w:rsid w:val="000E5FC6"/>
    <w:rsid w:val="000E6786"/>
    <w:rsid w:val="000E7427"/>
    <w:rsid w:val="000F0607"/>
    <w:rsid w:val="000F2ED7"/>
    <w:rsid w:val="000F5E92"/>
    <w:rsid w:val="000F7DB1"/>
    <w:rsid w:val="00102262"/>
    <w:rsid w:val="00102F19"/>
    <w:rsid w:val="00102F41"/>
    <w:rsid w:val="00105616"/>
    <w:rsid w:val="00110C84"/>
    <w:rsid w:val="0011115A"/>
    <w:rsid w:val="00111F91"/>
    <w:rsid w:val="00112FC7"/>
    <w:rsid w:val="0011323C"/>
    <w:rsid w:val="00114277"/>
    <w:rsid w:val="00114C26"/>
    <w:rsid w:val="00115644"/>
    <w:rsid w:val="00117428"/>
    <w:rsid w:val="001200C0"/>
    <w:rsid w:val="0012080D"/>
    <w:rsid w:val="00121235"/>
    <w:rsid w:val="00121C97"/>
    <w:rsid w:val="0012347B"/>
    <w:rsid w:val="00125C3C"/>
    <w:rsid w:val="001268B7"/>
    <w:rsid w:val="00127B81"/>
    <w:rsid w:val="00127EA7"/>
    <w:rsid w:val="001320B1"/>
    <w:rsid w:val="0013360C"/>
    <w:rsid w:val="001337BB"/>
    <w:rsid w:val="00136AB2"/>
    <w:rsid w:val="00137034"/>
    <w:rsid w:val="00137D06"/>
    <w:rsid w:val="00141EB2"/>
    <w:rsid w:val="001440D8"/>
    <w:rsid w:val="001458DA"/>
    <w:rsid w:val="001503AF"/>
    <w:rsid w:val="00150772"/>
    <w:rsid w:val="00152197"/>
    <w:rsid w:val="001522D8"/>
    <w:rsid w:val="00152462"/>
    <w:rsid w:val="00154729"/>
    <w:rsid w:val="001600EE"/>
    <w:rsid w:val="00165316"/>
    <w:rsid w:val="001660DB"/>
    <w:rsid w:val="00166190"/>
    <w:rsid w:val="00166945"/>
    <w:rsid w:val="00172B27"/>
    <w:rsid w:val="00173F36"/>
    <w:rsid w:val="001742C9"/>
    <w:rsid w:val="001747E3"/>
    <w:rsid w:val="0017595F"/>
    <w:rsid w:val="00182A84"/>
    <w:rsid w:val="00182E5C"/>
    <w:rsid w:val="0018356D"/>
    <w:rsid w:val="00184884"/>
    <w:rsid w:val="00184F1E"/>
    <w:rsid w:val="00187BDA"/>
    <w:rsid w:val="00190ED6"/>
    <w:rsid w:val="001941C1"/>
    <w:rsid w:val="0019582A"/>
    <w:rsid w:val="0019624A"/>
    <w:rsid w:val="00196C46"/>
    <w:rsid w:val="001A317E"/>
    <w:rsid w:val="001A514F"/>
    <w:rsid w:val="001A7361"/>
    <w:rsid w:val="001A7520"/>
    <w:rsid w:val="001B19CB"/>
    <w:rsid w:val="001B217D"/>
    <w:rsid w:val="001B2B96"/>
    <w:rsid w:val="001B3C4D"/>
    <w:rsid w:val="001B434D"/>
    <w:rsid w:val="001B5A81"/>
    <w:rsid w:val="001B77A4"/>
    <w:rsid w:val="001B7C5B"/>
    <w:rsid w:val="001B7F38"/>
    <w:rsid w:val="001C0FAB"/>
    <w:rsid w:val="001C3132"/>
    <w:rsid w:val="001C3398"/>
    <w:rsid w:val="001C4E51"/>
    <w:rsid w:val="001C78BF"/>
    <w:rsid w:val="001D0297"/>
    <w:rsid w:val="001D0766"/>
    <w:rsid w:val="001D0AAA"/>
    <w:rsid w:val="001D0C3F"/>
    <w:rsid w:val="001D4734"/>
    <w:rsid w:val="001E1452"/>
    <w:rsid w:val="001E308D"/>
    <w:rsid w:val="001E318E"/>
    <w:rsid w:val="001E3E71"/>
    <w:rsid w:val="001E78A6"/>
    <w:rsid w:val="001E78E6"/>
    <w:rsid w:val="001F0165"/>
    <w:rsid w:val="001F0727"/>
    <w:rsid w:val="001F31D0"/>
    <w:rsid w:val="001F55F4"/>
    <w:rsid w:val="001F5691"/>
    <w:rsid w:val="001F6A12"/>
    <w:rsid w:val="0020026A"/>
    <w:rsid w:val="00200582"/>
    <w:rsid w:val="00201E3A"/>
    <w:rsid w:val="00205039"/>
    <w:rsid w:val="00211588"/>
    <w:rsid w:val="00211762"/>
    <w:rsid w:val="00212CEA"/>
    <w:rsid w:val="00213CD0"/>
    <w:rsid w:val="00214C77"/>
    <w:rsid w:val="00215B18"/>
    <w:rsid w:val="00217B54"/>
    <w:rsid w:val="00224912"/>
    <w:rsid w:val="0022568B"/>
    <w:rsid w:val="0022621F"/>
    <w:rsid w:val="00227820"/>
    <w:rsid w:val="002279D6"/>
    <w:rsid w:val="00233AA2"/>
    <w:rsid w:val="0023440D"/>
    <w:rsid w:val="00235891"/>
    <w:rsid w:val="002367F0"/>
    <w:rsid w:val="00236B96"/>
    <w:rsid w:val="002373DC"/>
    <w:rsid w:val="00240A9B"/>
    <w:rsid w:val="00240E01"/>
    <w:rsid w:val="0024209B"/>
    <w:rsid w:val="00243481"/>
    <w:rsid w:val="00243799"/>
    <w:rsid w:val="0024601D"/>
    <w:rsid w:val="00247811"/>
    <w:rsid w:val="00247822"/>
    <w:rsid w:val="00254311"/>
    <w:rsid w:val="00255404"/>
    <w:rsid w:val="002555FE"/>
    <w:rsid w:val="0025611E"/>
    <w:rsid w:val="00256895"/>
    <w:rsid w:val="00257626"/>
    <w:rsid w:val="002619EA"/>
    <w:rsid w:val="00264140"/>
    <w:rsid w:val="00265145"/>
    <w:rsid w:val="00266CCF"/>
    <w:rsid w:val="002749C9"/>
    <w:rsid w:val="00276B48"/>
    <w:rsid w:val="00277ECE"/>
    <w:rsid w:val="00280187"/>
    <w:rsid w:val="00280578"/>
    <w:rsid w:val="002807E7"/>
    <w:rsid w:val="002811A7"/>
    <w:rsid w:val="002829B1"/>
    <w:rsid w:val="002829B2"/>
    <w:rsid w:val="0028613C"/>
    <w:rsid w:val="002864A6"/>
    <w:rsid w:val="00286B55"/>
    <w:rsid w:val="00287C90"/>
    <w:rsid w:val="0029361C"/>
    <w:rsid w:val="002942F5"/>
    <w:rsid w:val="00295349"/>
    <w:rsid w:val="00295FC3"/>
    <w:rsid w:val="002972E9"/>
    <w:rsid w:val="002A1296"/>
    <w:rsid w:val="002A2083"/>
    <w:rsid w:val="002A2561"/>
    <w:rsid w:val="002A27BC"/>
    <w:rsid w:val="002A29C8"/>
    <w:rsid w:val="002A332D"/>
    <w:rsid w:val="002A3BE2"/>
    <w:rsid w:val="002A3FB6"/>
    <w:rsid w:val="002A528F"/>
    <w:rsid w:val="002A5680"/>
    <w:rsid w:val="002A651C"/>
    <w:rsid w:val="002B07E8"/>
    <w:rsid w:val="002B1433"/>
    <w:rsid w:val="002B2816"/>
    <w:rsid w:val="002B3451"/>
    <w:rsid w:val="002B3A30"/>
    <w:rsid w:val="002B4485"/>
    <w:rsid w:val="002B4D9D"/>
    <w:rsid w:val="002B4FA9"/>
    <w:rsid w:val="002B6966"/>
    <w:rsid w:val="002B6A1B"/>
    <w:rsid w:val="002C36ED"/>
    <w:rsid w:val="002C3A37"/>
    <w:rsid w:val="002C494D"/>
    <w:rsid w:val="002D02A0"/>
    <w:rsid w:val="002D091A"/>
    <w:rsid w:val="002D1142"/>
    <w:rsid w:val="002D11C5"/>
    <w:rsid w:val="002D282E"/>
    <w:rsid w:val="002D4DA7"/>
    <w:rsid w:val="002D6D3C"/>
    <w:rsid w:val="002D734B"/>
    <w:rsid w:val="002E0FFF"/>
    <w:rsid w:val="002E13D4"/>
    <w:rsid w:val="002E278D"/>
    <w:rsid w:val="002E4B60"/>
    <w:rsid w:val="002E55EB"/>
    <w:rsid w:val="002F12DB"/>
    <w:rsid w:val="002F1E81"/>
    <w:rsid w:val="002F46D0"/>
    <w:rsid w:val="002F5423"/>
    <w:rsid w:val="002F739E"/>
    <w:rsid w:val="002F7AEC"/>
    <w:rsid w:val="00302C56"/>
    <w:rsid w:val="00303A21"/>
    <w:rsid w:val="00304FF7"/>
    <w:rsid w:val="003064BF"/>
    <w:rsid w:val="0030799F"/>
    <w:rsid w:val="00307BAB"/>
    <w:rsid w:val="00307EA4"/>
    <w:rsid w:val="00310599"/>
    <w:rsid w:val="00311FFA"/>
    <w:rsid w:val="0031249B"/>
    <w:rsid w:val="00312D81"/>
    <w:rsid w:val="003131CA"/>
    <w:rsid w:val="0031339D"/>
    <w:rsid w:val="00315C54"/>
    <w:rsid w:val="00317B4A"/>
    <w:rsid w:val="00317B5B"/>
    <w:rsid w:val="00320D1F"/>
    <w:rsid w:val="00321710"/>
    <w:rsid w:val="00325527"/>
    <w:rsid w:val="00326A20"/>
    <w:rsid w:val="00327C96"/>
    <w:rsid w:val="00327D10"/>
    <w:rsid w:val="00330DE9"/>
    <w:rsid w:val="003317A3"/>
    <w:rsid w:val="00332B73"/>
    <w:rsid w:val="00332B9C"/>
    <w:rsid w:val="003343A7"/>
    <w:rsid w:val="00334BD3"/>
    <w:rsid w:val="00335E5F"/>
    <w:rsid w:val="00336509"/>
    <w:rsid w:val="00336C60"/>
    <w:rsid w:val="00340955"/>
    <w:rsid w:val="003415D4"/>
    <w:rsid w:val="00341A69"/>
    <w:rsid w:val="00341B11"/>
    <w:rsid w:val="00341EE3"/>
    <w:rsid w:val="00342155"/>
    <w:rsid w:val="003425FC"/>
    <w:rsid w:val="00344C2F"/>
    <w:rsid w:val="00344D47"/>
    <w:rsid w:val="00345445"/>
    <w:rsid w:val="00345D2B"/>
    <w:rsid w:val="00352BAB"/>
    <w:rsid w:val="00353917"/>
    <w:rsid w:val="003556E3"/>
    <w:rsid w:val="003560B2"/>
    <w:rsid w:val="0035659B"/>
    <w:rsid w:val="00361D09"/>
    <w:rsid w:val="0036316B"/>
    <w:rsid w:val="00363D13"/>
    <w:rsid w:val="00364433"/>
    <w:rsid w:val="00364E8E"/>
    <w:rsid w:val="00365A84"/>
    <w:rsid w:val="003661FA"/>
    <w:rsid w:val="0037072D"/>
    <w:rsid w:val="00371977"/>
    <w:rsid w:val="00372A9C"/>
    <w:rsid w:val="00374FE1"/>
    <w:rsid w:val="0037571B"/>
    <w:rsid w:val="00375C35"/>
    <w:rsid w:val="00380BC7"/>
    <w:rsid w:val="0038216A"/>
    <w:rsid w:val="003857FD"/>
    <w:rsid w:val="00390BCC"/>
    <w:rsid w:val="003910DF"/>
    <w:rsid w:val="00391721"/>
    <w:rsid w:val="003926B3"/>
    <w:rsid w:val="0039310C"/>
    <w:rsid w:val="003941E0"/>
    <w:rsid w:val="00397A69"/>
    <w:rsid w:val="003A150F"/>
    <w:rsid w:val="003A2A1B"/>
    <w:rsid w:val="003A2D67"/>
    <w:rsid w:val="003A2DED"/>
    <w:rsid w:val="003A3A00"/>
    <w:rsid w:val="003A52BC"/>
    <w:rsid w:val="003A68CA"/>
    <w:rsid w:val="003A7188"/>
    <w:rsid w:val="003A77DE"/>
    <w:rsid w:val="003A7C60"/>
    <w:rsid w:val="003B0874"/>
    <w:rsid w:val="003B4454"/>
    <w:rsid w:val="003B4D7C"/>
    <w:rsid w:val="003B4EA9"/>
    <w:rsid w:val="003B5176"/>
    <w:rsid w:val="003B5BB1"/>
    <w:rsid w:val="003B748F"/>
    <w:rsid w:val="003B75A7"/>
    <w:rsid w:val="003B7674"/>
    <w:rsid w:val="003C106F"/>
    <w:rsid w:val="003C17EB"/>
    <w:rsid w:val="003C1E75"/>
    <w:rsid w:val="003C3F60"/>
    <w:rsid w:val="003C4F73"/>
    <w:rsid w:val="003C6468"/>
    <w:rsid w:val="003D52AA"/>
    <w:rsid w:val="003D603A"/>
    <w:rsid w:val="003D6184"/>
    <w:rsid w:val="003D6CAC"/>
    <w:rsid w:val="003E02F5"/>
    <w:rsid w:val="003E19E5"/>
    <w:rsid w:val="003E1C4B"/>
    <w:rsid w:val="003E267D"/>
    <w:rsid w:val="003E3B76"/>
    <w:rsid w:val="003E3E55"/>
    <w:rsid w:val="003E406C"/>
    <w:rsid w:val="003E4BAF"/>
    <w:rsid w:val="003E76B7"/>
    <w:rsid w:val="003F24CE"/>
    <w:rsid w:val="003F280B"/>
    <w:rsid w:val="003F2FAE"/>
    <w:rsid w:val="003F343B"/>
    <w:rsid w:val="003F3AC8"/>
    <w:rsid w:val="0040185E"/>
    <w:rsid w:val="004018F1"/>
    <w:rsid w:val="00402631"/>
    <w:rsid w:val="00403A90"/>
    <w:rsid w:val="00406C82"/>
    <w:rsid w:val="00413CE8"/>
    <w:rsid w:val="00415DF3"/>
    <w:rsid w:val="00416625"/>
    <w:rsid w:val="004167AB"/>
    <w:rsid w:val="00417CEB"/>
    <w:rsid w:val="00420FC3"/>
    <w:rsid w:val="00423516"/>
    <w:rsid w:val="004243DE"/>
    <w:rsid w:val="00425510"/>
    <w:rsid w:val="004255EA"/>
    <w:rsid w:val="004277FD"/>
    <w:rsid w:val="00430EFB"/>
    <w:rsid w:val="0043184A"/>
    <w:rsid w:val="004336E0"/>
    <w:rsid w:val="00435053"/>
    <w:rsid w:val="00436403"/>
    <w:rsid w:val="004366F9"/>
    <w:rsid w:val="0044015E"/>
    <w:rsid w:val="00440784"/>
    <w:rsid w:val="00443BA7"/>
    <w:rsid w:val="00444CFF"/>
    <w:rsid w:val="00445DE2"/>
    <w:rsid w:val="00446781"/>
    <w:rsid w:val="00446C85"/>
    <w:rsid w:val="004474EA"/>
    <w:rsid w:val="004513A5"/>
    <w:rsid w:val="00451B9E"/>
    <w:rsid w:val="004527B8"/>
    <w:rsid w:val="004527E4"/>
    <w:rsid w:val="00452E8B"/>
    <w:rsid w:val="00454362"/>
    <w:rsid w:val="00454DF9"/>
    <w:rsid w:val="004550F2"/>
    <w:rsid w:val="00455729"/>
    <w:rsid w:val="004557E9"/>
    <w:rsid w:val="00455EDD"/>
    <w:rsid w:val="00456468"/>
    <w:rsid w:val="004566AB"/>
    <w:rsid w:val="004571DE"/>
    <w:rsid w:val="0046062B"/>
    <w:rsid w:val="004608DA"/>
    <w:rsid w:val="004642C8"/>
    <w:rsid w:val="004677B6"/>
    <w:rsid w:val="0047034F"/>
    <w:rsid w:val="00470B27"/>
    <w:rsid w:val="004719BB"/>
    <w:rsid w:val="00471B47"/>
    <w:rsid w:val="00472693"/>
    <w:rsid w:val="0047400D"/>
    <w:rsid w:val="00477CD9"/>
    <w:rsid w:val="00481190"/>
    <w:rsid w:val="004836F6"/>
    <w:rsid w:val="0048405E"/>
    <w:rsid w:val="00484995"/>
    <w:rsid w:val="004858E1"/>
    <w:rsid w:val="004903A8"/>
    <w:rsid w:val="0049371B"/>
    <w:rsid w:val="00493B7A"/>
    <w:rsid w:val="00493CA9"/>
    <w:rsid w:val="0049483F"/>
    <w:rsid w:val="00496429"/>
    <w:rsid w:val="00497683"/>
    <w:rsid w:val="00497728"/>
    <w:rsid w:val="004A0068"/>
    <w:rsid w:val="004A2121"/>
    <w:rsid w:val="004A263D"/>
    <w:rsid w:val="004A3D76"/>
    <w:rsid w:val="004A41DE"/>
    <w:rsid w:val="004A6B62"/>
    <w:rsid w:val="004A774F"/>
    <w:rsid w:val="004A7F90"/>
    <w:rsid w:val="004B07A1"/>
    <w:rsid w:val="004B112C"/>
    <w:rsid w:val="004B172F"/>
    <w:rsid w:val="004B17D7"/>
    <w:rsid w:val="004B480F"/>
    <w:rsid w:val="004B5021"/>
    <w:rsid w:val="004C1B70"/>
    <w:rsid w:val="004C31C7"/>
    <w:rsid w:val="004C4DAD"/>
    <w:rsid w:val="004C502A"/>
    <w:rsid w:val="004C6D00"/>
    <w:rsid w:val="004D088C"/>
    <w:rsid w:val="004D0A88"/>
    <w:rsid w:val="004D137F"/>
    <w:rsid w:val="004D1AF6"/>
    <w:rsid w:val="004D37C2"/>
    <w:rsid w:val="004D3C2D"/>
    <w:rsid w:val="004D4F1A"/>
    <w:rsid w:val="004D5329"/>
    <w:rsid w:val="004D58BE"/>
    <w:rsid w:val="004D6816"/>
    <w:rsid w:val="004E18B1"/>
    <w:rsid w:val="004E2D13"/>
    <w:rsid w:val="004E41FA"/>
    <w:rsid w:val="004E486D"/>
    <w:rsid w:val="004E5005"/>
    <w:rsid w:val="004E51AB"/>
    <w:rsid w:val="004E6CC9"/>
    <w:rsid w:val="004E6FD2"/>
    <w:rsid w:val="004F26FB"/>
    <w:rsid w:val="004F2970"/>
    <w:rsid w:val="004F2B8B"/>
    <w:rsid w:val="004F3039"/>
    <w:rsid w:val="004F3E45"/>
    <w:rsid w:val="004F40F2"/>
    <w:rsid w:val="004F5920"/>
    <w:rsid w:val="004F7297"/>
    <w:rsid w:val="004F7D91"/>
    <w:rsid w:val="004F7FA2"/>
    <w:rsid w:val="00500BDC"/>
    <w:rsid w:val="005026BB"/>
    <w:rsid w:val="00502B79"/>
    <w:rsid w:val="0050479A"/>
    <w:rsid w:val="00506DE6"/>
    <w:rsid w:val="00507870"/>
    <w:rsid w:val="00510056"/>
    <w:rsid w:val="00511B31"/>
    <w:rsid w:val="00511FB8"/>
    <w:rsid w:val="00512136"/>
    <w:rsid w:val="00513FC9"/>
    <w:rsid w:val="00514A3C"/>
    <w:rsid w:val="005172E5"/>
    <w:rsid w:val="00517960"/>
    <w:rsid w:val="00520308"/>
    <w:rsid w:val="00521433"/>
    <w:rsid w:val="005244A7"/>
    <w:rsid w:val="00526515"/>
    <w:rsid w:val="00526F55"/>
    <w:rsid w:val="005311FA"/>
    <w:rsid w:val="005321D5"/>
    <w:rsid w:val="00533020"/>
    <w:rsid w:val="005334CA"/>
    <w:rsid w:val="005337D7"/>
    <w:rsid w:val="00534AD6"/>
    <w:rsid w:val="0053642E"/>
    <w:rsid w:val="00536AD6"/>
    <w:rsid w:val="005400F4"/>
    <w:rsid w:val="00541980"/>
    <w:rsid w:val="00542155"/>
    <w:rsid w:val="00546FB0"/>
    <w:rsid w:val="00547198"/>
    <w:rsid w:val="0055332D"/>
    <w:rsid w:val="00555555"/>
    <w:rsid w:val="00556324"/>
    <w:rsid w:val="005566DB"/>
    <w:rsid w:val="00557961"/>
    <w:rsid w:val="005605DE"/>
    <w:rsid w:val="005636FE"/>
    <w:rsid w:val="005641CF"/>
    <w:rsid w:val="0056421B"/>
    <w:rsid w:val="00564DAB"/>
    <w:rsid w:val="00565488"/>
    <w:rsid w:val="0056641B"/>
    <w:rsid w:val="005704CB"/>
    <w:rsid w:val="00570F5E"/>
    <w:rsid w:val="0057346B"/>
    <w:rsid w:val="005749E3"/>
    <w:rsid w:val="00580432"/>
    <w:rsid w:val="00580A25"/>
    <w:rsid w:val="005811B0"/>
    <w:rsid w:val="00582A0B"/>
    <w:rsid w:val="005833A3"/>
    <w:rsid w:val="00583AF7"/>
    <w:rsid w:val="00583ECE"/>
    <w:rsid w:val="005857B2"/>
    <w:rsid w:val="00587638"/>
    <w:rsid w:val="00592B6C"/>
    <w:rsid w:val="005930BB"/>
    <w:rsid w:val="0059601B"/>
    <w:rsid w:val="00597099"/>
    <w:rsid w:val="005973E2"/>
    <w:rsid w:val="005A00C3"/>
    <w:rsid w:val="005A0687"/>
    <w:rsid w:val="005A576D"/>
    <w:rsid w:val="005A6A16"/>
    <w:rsid w:val="005A6DD2"/>
    <w:rsid w:val="005B03F1"/>
    <w:rsid w:val="005B0C7D"/>
    <w:rsid w:val="005B1AC0"/>
    <w:rsid w:val="005B24E2"/>
    <w:rsid w:val="005B5417"/>
    <w:rsid w:val="005B78E2"/>
    <w:rsid w:val="005C0643"/>
    <w:rsid w:val="005C1909"/>
    <w:rsid w:val="005C214D"/>
    <w:rsid w:val="005C23B8"/>
    <w:rsid w:val="005C422D"/>
    <w:rsid w:val="005C467C"/>
    <w:rsid w:val="005C70DC"/>
    <w:rsid w:val="005D0E32"/>
    <w:rsid w:val="005D169A"/>
    <w:rsid w:val="005D1A47"/>
    <w:rsid w:val="005D1CE9"/>
    <w:rsid w:val="005D3D38"/>
    <w:rsid w:val="005D5A9F"/>
    <w:rsid w:val="005D5AF3"/>
    <w:rsid w:val="005D6091"/>
    <w:rsid w:val="005D69FB"/>
    <w:rsid w:val="005E215F"/>
    <w:rsid w:val="005E3365"/>
    <w:rsid w:val="005E5CAC"/>
    <w:rsid w:val="005E62D1"/>
    <w:rsid w:val="005E6DD0"/>
    <w:rsid w:val="005E7850"/>
    <w:rsid w:val="005F07EB"/>
    <w:rsid w:val="005F1D1F"/>
    <w:rsid w:val="005F572D"/>
    <w:rsid w:val="006011B0"/>
    <w:rsid w:val="006021FF"/>
    <w:rsid w:val="006023B1"/>
    <w:rsid w:val="0060355B"/>
    <w:rsid w:val="00603ECA"/>
    <w:rsid w:val="00604A86"/>
    <w:rsid w:val="00610205"/>
    <w:rsid w:val="00610A90"/>
    <w:rsid w:val="00611066"/>
    <w:rsid w:val="00612CF4"/>
    <w:rsid w:val="00613AF7"/>
    <w:rsid w:val="00614191"/>
    <w:rsid w:val="00623292"/>
    <w:rsid w:val="00624D38"/>
    <w:rsid w:val="00627A52"/>
    <w:rsid w:val="00627BCE"/>
    <w:rsid w:val="0063072A"/>
    <w:rsid w:val="00631481"/>
    <w:rsid w:val="00631BFA"/>
    <w:rsid w:val="006336FC"/>
    <w:rsid w:val="0063370A"/>
    <w:rsid w:val="006342E6"/>
    <w:rsid w:val="00635CEA"/>
    <w:rsid w:val="00636B3C"/>
    <w:rsid w:val="0063764D"/>
    <w:rsid w:val="00637E92"/>
    <w:rsid w:val="00641D95"/>
    <w:rsid w:val="006435A1"/>
    <w:rsid w:val="00645880"/>
    <w:rsid w:val="00646339"/>
    <w:rsid w:val="00646E21"/>
    <w:rsid w:val="006506C1"/>
    <w:rsid w:val="00650CD9"/>
    <w:rsid w:val="00650D87"/>
    <w:rsid w:val="0065190E"/>
    <w:rsid w:val="00655359"/>
    <w:rsid w:val="00657A55"/>
    <w:rsid w:val="0066182C"/>
    <w:rsid w:val="00664EF3"/>
    <w:rsid w:val="006677BF"/>
    <w:rsid w:val="00667847"/>
    <w:rsid w:val="00667C2D"/>
    <w:rsid w:val="00671FBA"/>
    <w:rsid w:val="00673236"/>
    <w:rsid w:val="0067592B"/>
    <w:rsid w:val="00681094"/>
    <w:rsid w:val="00684D16"/>
    <w:rsid w:val="00685741"/>
    <w:rsid w:val="006857B8"/>
    <w:rsid w:val="00690128"/>
    <w:rsid w:val="00693168"/>
    <w:rsid w:val="006942D2"/>
    <w:rsid w:val="006944C7"/>
    <w:rsid w:val="00694E96"/>
    <w:rsid w:val="0069514B"/>
    <w:rsid w:val="006966A1"/>
    <w:rsid w:val="00697775"/>
    <w:rsid w:val="00697D27"/>
    <w:rsid w:val="006A0ACF"/>
    <w:rsid w:val="006A13AC"/>
    <w:rsid w:val="006A2C20"/>
    <w:rsid w:val="006A3CC3"/>
    <w:rsid w:val="006A6645"/>
    <w:rsid w:val="006A6F98"/>
    <w:rsid w:val="006A7311"/>
    <w:rsid w:val="006B129D"/>
    <w:rsid w:val="006B13A1"/>
    <w:rsid w:val="006B1577"/>
    <w:rsid w:val="006B165D"/>
    <w:rsid w:val="006B2793"/>
    <w:rsid w:val="006B4021"/>
    <w:rsid w:val="006B5EB6"/>
    <w:rsid w:val="006B5F97"/>
    <w:rsid w:val="006B6DA5"/>
    <w:rsid w:val="006C0C2E"/>
    <w:rsid w:val="006C1C7A"/>
    <w:rsid w:val="006C6DE6"/>
    <w:rsid w:val="006C7BB4"/>
    <w:rsid w:val="006D054F"/>
    <w:rsid w:val="006D0C37"/>
    <w:rsid w:val="006D2A77"/>
    <w:rsid w:val="006D4251"/>
    <w:rsid w:val="006D5939"/>
    <w:rsid w:val="006D61E9"/>
    <w:rsid w:val="006D69A1"/>
    <w:rsid w:val="006E09A8"/>
    <w:rsid w:val="006E4C20"/>
    <w:rsid w:val="006F1D09"/>
    <w:rsid w:val="006F34F6"/>
    <w:rsid w:val="006F400E"/>
    <w:rsid w:val="006F45D3"/>
    <w:rsid w:val="006F5BED"/>
    <w:rsid w:val="006F5EBB"/>
    <w:rsid w:val="006F7031"/>
    <w:rsid w:val="006F7576"/>
    <w:rsid w:val="006F76BB"/>
    <w:rsid w:val="00704BC5"/>
    <w:rsid w:val="00705275"/>
    <w:rsid w:val="0070539A"/>
    <w:rsid w:val="007075BB"/>
    <w:rsid w:val="00713644"/>
    <w:rsid w:val="007149A6"/>
    <w:rsid w:val="00715D86"/>
    <w:rsid w:val="007176C3"/>
    <w:rsid w:val="00720A56"/>
    <w:rsid w:val="00724487"/>
    <w:rsid w:val="00724610"/>
    <w:rsid w:val="0072653C"/>
    <w:rsid w:val="00726B2A"/>
    <w:rsid w:val="00727998"/>
    <w:rsid w:val="00730CE6"/>
    <w:rsid w:val="00730D92"/>
    <w:rsid w:val="00732C61"/>
    <w:rsid w:val="007343C2"/>
    <w:rsid w:val="00737439"/>
    <w:rsid w:val="00740B5C"/>
    <w:rsid w:val="00741219"/>
    <w:rsid w:val="00741E03"/>
    <w:rsid w:val="007440C5"/>
    <w:rsid w:val="00750CE6"/>
    <w:rsid w:val="00751DF4"/>
    <w:rsid w:val="007537AC"/>
    <w:rsid w:val="00753B4A"/>
    <w:rsid w:val="00753D79"/>
    <w:rsid w:val="00754951"/>
    <w:rsid w:val="00755BC4"/>
    <w:rsid w:val="007565AA"/>
    <w:rsid w:val="00757E9A"/>
    <w:rsid w:val="00762655"/>
    <w:rsid w:val="00762C0F"/>
    <w:rsid w:val="0076525A"/>
    <w:rsid w:val="007662F1"/>
    <w:rsid w:val="00766731"/>
    <w:rsid w:val="0077072F"/>
    <w:rsid w:val="00770AAB"/>
    <w:rsid w:val="00770FEE"/>
    <w:rsid w:val="007756D4"/>
    <w:rsid w:val="00775E75"/>
    <w:rsid w:val="007778DE"/>
    <w:rsid w:val="007805B7"/>
    <w:rsid w:val="007815B7"/>
    <w:rsid w:val="00781CCD"/>
    <w:rsid w:val="0078206D"/>
    <w:rsid w:val="00784942"/>
    <w:rsid w:val="007856D0"/>
    <w:rsid w:val="00785743"/>
    <w:rsid w:val="0078659C"/>
    <w:rsid w:val="00787C4B"/>
    <w:rsid w:val="00791455"/>
    <w:rsid w:val="007916C4"/>
    <w:rsid w:val="00791769"/>
    <w:rsid w:val="007917C1"/>
    <w:rsid w:val="00792501"/>
    <w:rsid w:val="00792E3A"/>
    <w:rsid w:val="007930E3"/>
    <w:rsid w:val="00793B07"/>
    <w:rsid w:val="007A2626"/>
    <w:rsid w:val="007A295E"/>
    <w:rsid w:val="007A2CED"/>
    <w:rsid w:val="007A3568"/>
    <w:rsid w:val="007A43C7"/>
    <w:rsid w:val="007A51E7"/>
    <w:rsid w:val="007B1732"/>
    <w:rsid w:val="007B1FA1"/>
    <w:rsid w:val="007B3AC3"/>
    <w:rsid w:val="007B4FA4"/>
    <w:rsid w:val="007B56BB"/>
    <w:rsid w:val="007B6591"/>
    <w:rsid w:val="007B7589"/>
    <w:rsid w:val="007B7C0A"/>
    <w:rsid w:val="007C057E"/>
    <w:rsid w:val="007C0685"/>
    <w:rsid w:val="007C120E"/>
    <w:rsid w:val="007C132E"/>
    <w:rsid w:val="007C2304"/>
    <w:rsid w:val="007C3617"/>
    <w:rsid w:val="007C44CF"/>
    <w:rsid w:val="007C459C"/>
    <w:rsid w:val="007C5B20"/>
    <w:rsid w:val="007C7B28"/>
    <w:rsid w:val="007D07E0"/>
    <w:rsid w:val="007D094A"/>
    <w:rsid w:val="007D5527"/>
    <w:rsid w:val="007D6C24"/>
    <w:rsid w:val="007E1B1C"/>
    <w:rsid w:val="007E1C5B"/>
    <w:rsid w:val="007E23AC"/>
    <w:rsid w:val="007E27D1"/>
    <w:rsid w:val="007E2F88"/>
    <w:rsid w:val="007E30E9"/>
    <w:rsid w:val="007E406F"/>
    <w:rsid w:val="007E4278"/>
    <w:rsid w:val="007E528D"/>
    <w:rsid w:val="007E560B"/>
    <w:rsid w:val="007E56FC"/>
    <w:rsid w:val="007E60BC"/>
    <w:rsid w:val="007F00D4"/>
    <w:rsid w:val="007F0194"/>
    <w:rsid w:val="007F0CD8"/>
    <w:rsid w:val="007F13B3"/>
    <w:rsid w:val="007F1454"/>
    <w:rsid w:val="007F1593"/>
    <w:rsid w:val="007F171B"/>
    <w:rsid w:val="007F250E"/>
    <w:rsid w:val="007F4381"/>
    <w:rsid w:val="007F5E95"/>
    <w:rsid w:val="007F70A9"/>
    <w:rsid w:val="0080012C"/>
    <w:rsid w:val="008017DC"/>
    <w:rsid w:val="0080180C"/>
    <w:rsid w:val="00803CBD"/>
    <w:rsid w:val="008064B4"/>
    <w:rsid w:val="0080653E"/>
    <w:rsid w:val="008071D9"/>
    <w:rsid w:val="008101A2"/>
    <w:rsid w:val="00814CC8"/>
    <w:rsid w:val="00814F67"/>
    <w:rsid w:val="00815AB8"/>
    <w:rsid w:val="00816490"/>
    <w:rsid w:val="00820817"/>
    <w:rsid w:val="00821B23"/>
    <w:rsid w:val="00821BC7"/>
    <w:rsid w:val="00822CCE"/>
    <w:rsid w:val="0082349C"/>
    <w:rsid w:val="008256E7"/>
    <w:rsid w:val="00831DA8"/>
    <w:rsid w:val="008320DA"/>
    <w:rsid w:val="00832584"/>
    <w:rsid w:val="00834690"/>
    <w:rsid w:val="008349BF"/>
    <w:rsid w:val="00835783"/>
    <w:rsid w:val="00837DB6"/>
    <w:rsid w:val="0084070F"/>
    <w:rsid w:val="00840741"/>
    <w:rsid w:val="00842475"/>
    <w:rsid w:val="008427E8"/>
    <w:rsid w:val="00842FC3"/>
    <w:rsid w:val="00844786"/>
    <w:rsid w:val="00847901"/>
    <w:rsid w:val="008506EA"/>
    <w:rsid w:val="00850DD9"/>
    <w:rsid w:val="008519A9"/>
    <w:rsid w:val="00852D5A"/>
    <w:rsid w:val="00855E70"/>
    <w:rsid w:val="00856495"/>
    <w:rsid w:val="00861E92"/>
    <w:rsid w:val="00862787"/>
    <w:rsid w:val="00862E89"/>
    <w:rsid w:val="00863077"/>
    <w:rsid w:val="008664CD"/>
    <w:rsid w:val="00866978"/>
    <w:rsid w:val="008708DD"/>
    <w:rsid w:val="008717C7"/>
    <w:rsid w:val="00872426"/>
    <w:rsid w:val="008806EB"/>
    <w:rsid w:val="00880A79"/>
    <w:rsid w:val="00883935"/>
    <w:rsid w:val="00884E7A"/>
    <w:rsid w:val="0088664F"/>
    <w:rsid w:val="00886A6E"/>
    <w:rsid w:val="00886F6A"/>
    <w:rsid w:val="00892B90"/>
    <w:rsid w:val="0089312D"/>
    <w:rsid w:val="008932D2"/>
    <w:rsid w:val="008953C4"/>
    <w:rsid w:val="0089573B"/>
    <w:rsid w:val="00896972"/>
    <w:rsid w:val="008A2568"/>
    <w:rsid w:val="008A3EF7"/>
    <w:rsid w:val="008A4A19"/>
    <w:rsid w:val="008A6A02"/>
    <w:rsid w:val="008A7229"/>
    <w:rsid w:val="008A7ED4"/>
    <w:rsid w:val="008B04A7"/>
    <w:rsid w:val="008B184F"/>
    <w:rsid w:val="008B1DAB"/>
    <w:rsid w:val="008B33B4"/>
    <w:rsid w:val="008B4548"/>
    <w:rsid w:val="008B52D0"/>
    <w:rsid w:val="008B5692"/>
    <w:rsid w:val="008B56DB"/>
    <w:rsid w:val="008B6821"/>
    <w:rsid w:val="008B7B54"/>
    <w:rsid w:val="008C1CF3"/>
    <w:rsid w:val="008C378F"/>
    <w:rsid w:val="008C4B8B"/>
    <w:rsid w:val="008C54E7"/>
    <w:rsid w:val="008C6212"/>
    <w:rsid w:val="008D0806"/>
    <w:rsid w:val="008D11A6"/>
    <w:rsid w:val="008D2719"/>
    <w:rsid w:val="008D3404"/>
    <w:rsid w:val="008D50F0"/>
    <w:rsid w:val="008D5466"/>
    <w:rsid w:val="008E0197"/>
    <w:rsid w:val="008E0977"/>
    <w:rsid w:val="008E0C40"/>
    <w:rsid w:val="008E18A0"/>
    <w:rsid w:val="008E1D1E"/>
    <w:rsid w:val="008E29FB"/>
    <w:rsid w:val="008E3C18"/>
    <w:rsid w:val="008E3E3D"/>
    <w:rsid w:val="008E4119"/>
    <w:rsid w:val="008E530B"/>
    <w:rsid w:val="008F046F"/>
    <w:rsid w:val="008F0E1D"/>
    <w:rsid w:val="008F16AE"/>
    <w:rsid w:val="008F2963"/>
    <w:rsid w:val="008F4C80"/>
    <w:rsid w:val="008F5ADD"/>
    <w:rsid w:val="008F5C3A"/>
    <w:rsid w:val="008F70EE"/>
    <w:rsid w:val="0090029D"/>
    <w:rsid w:val="009006C7"/>
    <w:rsid w:val="00902810"/>
    <w:rsid w:val="009046F7"/>
    <w:rsid w:val="00904748"/>
    <w:rsid w:val="009056B4"/>
    <w:rsid w:val="00905E66"/>
    <w:rsid w:val="00906047"/>
    <w:rsid w:val="009073EA"/>
    <w:rsid w:val="00907AA7"/>
    <w:rsid w:val="00910571"/>
    <w:rsid w:val="00911126"/>
    <w:rsid w:val="0091368B"/>
    <w:rsid w:val="00916567"/>
    <w:rsid w:val="00916D0D"/>
    <w:rsid w:val="009209C2"/>
    <w:rsid w:val="00921877"/>
    <w:rsid w:val="00921F7B"/>
    <w:rsid w:val="009226F3"/>
    <w:rsid w:val="00922F11"/>
    <w:rsid w:val="00923318"/>
    <w:rsid w:val="00924110"/>
    <w:rsid w:val="009245DB"/>
    <w:rsid w:val="009248FB"/>
    <w:rsid w:val="00926313"/>
    <w:rsid w:val="0092631A"/>
    <w:rsid w:val="00931199"/>
    <w:rsid w:val="00931D7A"/>
    <w:rsid w:val="00933401"/>
    <w:rsid w:val="00934079"/>
    <w:rsid w:val="0093622A"/>
    <w:rsid w:val="00936A45"/>
    <w:rsid w:val="00936CCF"/>
    <w:rsid w:val="00936D97"/>
    <w:rsid w:val="0093715A"/>
    <w:rsid w:val="00937AAD"/>
    <w:rsid w:val="00937EA9"/>
    <w:rsid w:val="009400A0"/>
    <w:rsid w:val="0094173D"/>
    <w:rsid w:val="0094264D"/>
    <w:rsid w:val="00943B81"/>
    <w:rsid w:val="00945290"/>
    <w:rsid w:val="00945A32"/>
    <w:rsid w:val="0094609E"/>
    <w:rsid w:val="00947819"/>
    <w:rsid w:val="00947DFE"/>
    <w:rsid w:val="009515E4"/>
    <w:rsid w:val="00951B53"/>
    <w:rsid w:val="00952479"/>
    <w:rsid w:val="00955047"/>
    <w:rsid w:val="0095554C"/>
    <w:rsid w:val="00956198"/>
    <w:rsid w:val="00957168"/>
    <w:rsid w:val="00960566"/>
    <w:rsid w:val="009618EE"/>
    <w:rsid w:val="009631CF"/>
    <w:rsid w:val="00964FE8"/>
    <w:rsid w:val="00970F13"/>
    <w:rsid w:val="00973246"/>
    <w:rsid w:val="00975B4F"/>
    <w:rsid w:val="00977C5D"/>
    <w:rsid w:val="0098523B"/>
    <w:rsid w:val="009870D8"/>
    <w:rsid w:val="00990A63"/>
    <w:rsid w:val="00990EC6"/>
    <w:rsid w:val="00990EF4"/>
    <w:rsid w:val="00991F6C"/>
    <w:rsid w:val="00992C73"/>
    <w:rsid w:val="00994309"/>
    <w:rsid w:val="00995B78"/>
    <w:rsid w:val="00995CBA"/>
    <w:rsid w:val="0099681B"/>
    <w:rsid w:val="00996C5D"/>
    <w:rsid w:val="00996E53"/>
    <w:rsid w:val="009978C8"/>
    <w:rsid w:val="009A0818"/>
    <w:rsid w:val="009A1327"/>
    <w:rsid w:val="009A20A2"/>
    <w:rsid w:val="009A2CF9"/>
    <w:rsid w:val="009A37B7"/>
    <w:rsid w:val="009A5D34"/>
    <w:rsid w:val="009A5F77"/>
    <w:rsid w:val="009A7372"/>
    <w:rsid w:val="009A7DE9"/>
    <w:rsid w:val="009B0EF8"/>
    <w:rsid w:val="009B274D"/>
    <w:rsid w:val="009B336E"/>
    <w:rsid w:val="009B3E5A"/>
    <w:rsid w:val="009B6BBF"/>
    <w:rsid w:val="009B7E82"/>
    <w:rsid w:val="009B7FE6"/>
    <w:rsid w:val="009C1C48"/>
    <w:rsid w:val="009C1CAB"/>
    <w:rsid w:val="009C3F5C"/>
    <w:rsid w:val="009C3F88"/>
    <w:rsid w:val="009C4DD0"/>
    <w:rsid w:val="009C5A44"/>
    <w:rsid w:val="009C68FD"/>
    <w:rsid w:val="009C7248"/>
    <w:rsid w:val="009D0C75"/>
    <w:rsid w:val="009D2814"/>
    <w:rsid w:val="009D2B30"/>
    <w:rsid w:val="009D3D4C"/>
    <w:rsid w:val="009D5205"/>
    <w:rsid w:val="009D5A20"/>
    <w:rsid w:val="009D60E5"/>
    <w:rsid w:val="009D62C4"/>
    <w:rsid w:val="009E2021"/>
    <w:rsid w:val="009E3DB3"/>
    <w:rsid w:val="009E4C61"/>
    <w:rsid w:val="009E5AE5"/>
    <w:rsid w:val="009F1E15"/>
    <w:rsid w:val="009F2699"/>
    <w:rsid w:val="009F342B"/>
    <w:rsid w:val="009F62AE"/>
    <w:rsid w:val="009F7740"/>
    <w:rsid w:val="009F7BD9"/>
    <w:rsid w:val="00A054F4"/>
    <w:rsid w:val="00A06CB9"/>
    <w:rsid w:val="00A0777C"/>
    <w:rsid w:val="00A11A88"/>
    <w:rsid w:val="00A1243C"/>
    <w:rsid w:val="00A125EC"/>
    <w:rsid w:val="00A12A8D"/>
    <w:rsid w:val="00A14906"/>
    <w:rsid w:val="00A153B6"/>
    <w:rsid w:val="00A15419"/>
    <w:rsid w:val="00A154F2"/>
    <w:rsid w:val="00A1554E"/>
    <w:rsid w:val="00A15E89"/>
    <w:rsid w:val="00A20E25"/>
    <w:rsid w:val="00A22488"/>
    <w:rsid w:val="00A23DB0"/>
    <w:rsid w:val="00A23E4C"/>
    <w:rsid w:val="00A23F39"/>
    <w:rsid w:val="00A246CB"/>
    <w:rsid w:val="00A2595F"/>
    <w:rsid w:val="00A260C7"/>
    <w:rsid w:val="00A267C8"/>
    <w:rsid w:val="00A26E17"/>
    <w:rsid w:val="00A276E5"/>
    <w:rsid w:val="00A27D7C"/>
    <w:rsid w:val="00A31D96"/>
    <w:rsid w:val="00A31F25"/>
    <w:rsid w:val="00A32DAA"/>
    <w:rsid w:val="00A34450"/>
    <w:rsid w:val="00A34A55"/>
    <w:rsid w:val="00A35D56"/>
    <w:rsid w:val="00A361DF"/>
    <w:rsid w:val="00A36251"/>
    <w:rsid w:val="00A37A4E"/>
    <w:rsid w:val="00A400C6"/>
    <w:rsid w:val="00A40194"/>
    <w:rsid w:val="00A40FDF"/>
    <w:rsid w:val="00A42535"/>
    <w:rsid w:val="00A42D19"/>
    <w:rsid w:val="00A4336F"/>
    <w:rsid w:val="00A46383"/>
    <w:rsid w:val="00A475AC"/>
    <w:rsid w:val="00A50853"/>
    <w:rsid w:val="00A51F7F"/>
    <w:rsid w:val="00A5478F"/>
    <w:rsid w:val="00A54A3C"/>
    <w:rsid w:val="00A554B2"/>
    <w:rsid w:val="00A563EA"/>
    <w:rsid w:val="00A569AA"/>
    <w:rsid w:val="00A56DF4"/>
    <w:rsid w:val="00A57BE8"/>
    <w:rsid w:val="00A627A7"/>
    <w:rsid w:val="00A62A1F"/>
    <w:rsid w:val="00A62E15"/>
    <w:rsid w:val="00A63FF5"/>
    <w:rsid w:val="00A64BE2"/>
    <w:rsid w:val="00A65808"/>
    <w:rsid w:val="00A6697B"/>
    <w:rsid w:val="00A66A3D"/>
    <w:rsid w:val="00A671B3"/>
    <w:rsid w:val="00A7351B"/>
    <w:rsid w:val="00A738D6"/>
    <w:rsid w:val="00A73ECA"/>
    <w:rsid w:val="00A75326"/>
    <w:rsid w:val="00A75786"/>
    <w:rsid w:val="00A76370"/>
    <w:rsid w:val="00A81355"/>
    <w:rsid w:val="00A82B93"/>
    <w:rsid w:val="00A8325B"/>
    <w:rsid w:val="00A83313"/>
    <w:rsid w:val="00A847A9"/>
    <w:rsid w:val="00A84896"/>
    <w:rsid w:val="00A859E7"/>
    <w:rsid w:val="00A86520"/>
    <w:rsid w:val="00A86AC3"/>
    <w:rsid w:val="00A86E87"/>
    <w:rsid w:val="00A87F93"/>
    <w:rsid w:val="00A9090F"/>
    <w:rsid w:val="00A91962"/>
    <w:rsid w:val="00A920C7"/>
    <w:rsid w:val="00A927D5"/>
    <w:rsid w:val="00A92B8D"/>
    <w:rsid w:val="00A9345D"/>
    <w:rsid w:val="00A94B0C"/>
    <w:rsid w:val="00A9686C"/>
    <w:rsid w:val="00AA02B3"/>
    <w:rsid w:val="00AA1EA4"/>
    <w:rsid w:val="00AA61F6"/>
    <w:rsid w:val="00AB1C35"/>
    <w:rsid w:val="00AB51CD"/>
    <w:rsid w:val="00AB6AB0"/>
    <w:rsid w:val="00AB7B65"/>
    <w:rsid w:val="00AC3B8C"/>
    <w:rsid w:val="00AC4035"/>
    <w:rsid w:val="00AC58EB"/>
    <w:rsid w:val="00AC5D40"/>
    <w:rsid w:val="00AD0BD0"/>
    <w:rsid w:val="00AD11FF"/>
    <w:rsid w:val="00AD6EA7"/>
    <w:rsid w:val="00AE25B1"/>
    <w:rsid w:val="00AE4AAE"/>
    <w:rsid w:val="00AE4EE5"/>
    <w:rsid w:val="00AE63B7"/>
    <w:rsid w:val="00AE7C98"/>
    <w:rsid w:val="00AF314B"/>
    <w:rsid w:val="00AF4720"/>
    <w:rsid w:val="00AF5B41"/>
    <w:rsid w:val="00AF6425"/>
    <w:rsid w:val="00B0185F"/>
    <w:rsid w:val="00B02A78"/>
    <w:rsid w:val="00B03234"/>
    <w:rsid w:val="00B04E95"/>
    <w:rsid w:val="00B054BC"/>
    <w:rsid w:val="00B05592"/>
    <w:rsid w:val="00B05812"/>
    <w:rsid w:val="00B067AD"/>
    <w:rsid w:val="00B0689C"/>
    <w:rsid w:val="00B068B7"/>
    <w:rsid w:val="00B078C0"/>
    <w:rsid w:val="00B109D6"/>
    <w:rsid w:val="00B113DC"/>
    <w:rsid w:val="00B11621"/>
    <w:rsid w:val="00B12A64"/>
    <w:rsid w:val="00B15C80"/>
    <w:rsid w:val="00B1655B"/>
    <w:rsid w:val="00B16BEA"/>
    <w:rsid w:val="00B17DA1"/>
    <w:rsid w:val="00B2063B"/>
    <w:rsid w:val="00B231F2"/>
    <w:rsid w:val="00B23EB5"/>
    <w:rsid w:val="00B24888"/>
    <w:rsid w:val="00B24C93"/>
    <w:rsid w:val="00B2502B"/>
    <w:rsid w:val="00B25272"/>
    <w:rsid w:val="00B26054"/>
    <w:rsid w:val="00B27E1C"/>
    <w:rsid w:val="00B325CD"/>
    <w:rsid w:val="00B33F6A"/>
    <w:rsid w:val="00B357CC"/>
    <w:rsid w:val="00B35F41"/>
    <w:rsid w:val="00B41ACB"/>
    <w:rsid w:val="00B42B0A"/>
    <w:rsid w:val="00B4649F"/>
    <w:rsid w:val="00B4693B"/>
    <w:rsid w:val="00B46DEF"/>
    <w:rsid w:val="00B526A3"/>
    <w:rsid w:val="00B526E1"/>
    <w:rsid w:val="00B52789"/>
    <w:rsid w:val="00B52EB0"/>
    <w:rsid w:val="00B5362C"/>
    <w:rsid w:val="00B53C90"/>
    <w:rsid w:val="00B62C2D"/>
    <w:rsid w:val="00B63BF1"/>
    <w:rsid w:val="00B65344"/>
    <w:rsid w:val="00B70EF6"/>
    <w:rsid w:val="00B71FC5"/>
    <w:rsid w:val="00B73490"/>
    <w:rsid w:val="00B74133"/>
    <w:rsid w:val="00B74402"/>
    <w:rsid w:val="00B76E58"/>
    <w:rsid w:val="00B800F2"/>
    <w:rsid w:val="00B81101"/>
    <w:rsid w:val="00B8297C"/>
    <w:rsid w:val="00B841EC"/>
    <w:rsid w:val="00B84FA1"/>
    <w:rsid w:val="00B91458"/>
    <w:rsid w:val="00B91C41"/>
    <w:rsid w:val="00B91FA9"/>
    <w:rsid w:val="00B92705"/>
    <w:rsid w:val="00B92A29"/>
    <w:rsid w:val="00B92BE5"/>
    <w:rsid w:val="00B9357B"/>
    <w:rsid w:val="00B97EF1"/>
    <w:rsid w:val="00BA5DD1"/>
    <w:rsid w:val="00BA5F28"/>
    <w:rsid w:val="00BA6046"/>
    <w:rsid w:val="00BA6F85"/>
    <w:rsid w:val="00BB18F5"/>
    <w:rsid w:val="00BB23ED"/>
    <w:rsid w:val="00BB34A8"/>
    <w:rsid w:val="00BB611D"/>
    <w:rsid w:val="00BB7220"/>
    <w:rsid w:val="00BC0837"/>
    <w:rsid w:val="00BC0EC6"/>
    <w:rsid w:val="00BC11A5"/>
    <w:rsid w:val="00BC2EB5"/>
    <w:rsid w:val="00BC31E7"/>
    <w:rsid w:val="00BC3D95"/>
    <w:rsid w:val="00BC67F3"/>
    <w:rsid w:val="00BC776C"/>
    <w:rsid w:val="00BC7E50"/>
    <w:rsid w:val="00BD08BB"/>
    <w:rsid w:val="00BD18C9"/>
    <w:rsid w:val="00BD2F10"/>
    <w:rsid w:val="00BD3AFD"/>
    <w:rsid w:val="00BD46AF"/>
    <w:rsid w:val="00BD6671"/>
    <w:rsid w:val="00BD7433"/>
    <w:rsid w:val="00BE05F1"/>
    <w:rsid w:val="00BE25A0"/>
    <w:rsid w:val="00BE2AFD"/>
    <w:rsid w:val="00BE3CD9"/>
    <w:rsid w:val="00BE43E7"/>
    <w:rsid w:val="00BE4E9B"/>
    <w:rsid w:val="00BE51FD"/>
    <w:rsid w:val="00BE5AEF"/>
    <w:rsid w:val="00BE706B"/>
    <w:rsid w:val="00BF223B"/>
    <w:rsid w:val="00BF3FC7"/>
    <w:rsid w:val="00BF4B4B"/>
    <w:rsid w:val="00BF6005"/>
    <w:rsid w:val="00BF64EC"/>
    <w:rsid w:val="00BF7EB6"/>
    <w:rsid w:val="00C01337"/>
    <w:rsid w:val="00C019D8"/>
    <w:rsid w:val="00C01F1C"/>
    <w:rsid w:val="00C05110"/>
    <w:rsid w:val="00C05368"/>
    <w:rsid w:val="00C0658A"/>
    <w:rsid w:val="00C06AA9"/>
    <w:rsid w:val="00C07163"/>
    <w:rsid w:val="00C07EDA"/>
    <w:rsid w:val="00C117B7"/>
    <w:rsid w:val="00C12363"/>
    <w:rsid w:val="00C14615"/>
    <w:rsid w:val="00C166D9"/>
    <w:rsid w:val="00C17CA8"/>
    <w:rsid w:val="00C23724"/>
    <w:rsid w:val="00C23FF5"/>
    <w:rsid w:val="00C272B2"/>
    <w:rsid w:val="00C31D36"/>
    <w:rsid w:val="00C342A4"/>
    <w:rsid w:val="00C373C4"/>
    <w:rsid w:val="00C37469"/>
    <w:rsid w:val="00C37484"/>
    <w:rsid w:val="00C45091"/>
    <w:rsid w:val="00C45ACD"/>
    <w:rsid w:val="00C45CAB"/>
    <w:rsid w:val="00C45E50"/>
    <w:rsid w:val="00C465AC"/>
    <w:rsid w:val="00C469F1"/>
    <w:rsid w:val="00C50890"/>
    <w:rsid w:val="00C51D54"/>
    <w:rsid w:val="00C53467"/>
    <w:rsid w:val="00C539A8"/>
    <w:rsid w:val="00C547B6"/>
    <w:rsid w:val="00C65F24"/>
    <w:rsid w:val="00C662D2"/>
    <w:rsid w:val="00C714EE"/>
    <w:rsid w:val="00C73760"/>
    <w:rsid w:val="00C74BC7"/>
    <w:rsid w:val="00C773D0"/>
    <w:rsid w:val="00C7792A"/>
    <w:rsid w:val="00C801C1"/>
    <w:rsid w:val="00C85167"/>
    <w:rsid w:val="00C86D74"/>
    <w:rsid w:val="00C86FE8"/>
    <w:rsid w:val="00C90CB5"/>
    <w:rsid w:val="00C91DFD"/>
    <w:rsid w:val="00C92CD4"/>
    <w:rsid w:val="00C94740"/>
    <w:rsid w:val="00C959EB"/>
    <w:rsid w:val="00C96AA2"/>
    <w:rsid w:val="00C9760E"/>
    <w:rsid w:val="00CA29F3"/>
    <w:rsid w:val="00CA2B0B"/>
    <w:rsid w:val="00CA320D"/>
    <w:rsid w:val="00CA4459"/>
    <w:rsid w:val="00CA6773"/>
    <w:rsid w:val="00CA7DF4"/>
    <w:rsid w:val="00CB019D"/>
    <w:rsid w:val="00CB23FD"/>
    <w:rsid w:val="00CB3C8D"/>
    <w:rsid w:val="00CB53BF"/>
    <w:rsid w:val="00CB6842"/>
    <w:rsid w:val="00CB7E30"/>
    <w:rsid w:val="00CC02E9"/>
    <w:rsid w:val="00CC03B8"/>
    <w:rsid w:val="00CC0886"/>
    <w:rsid w:val="00CC3163"/>
    <w:rsid w:val="00CC5406"/>
    <w:rsid w:val="00CC619C"/>
    <w:rsid w:val="00CC6399"/>
    <w:rsid w:val="00CC6B56"/>
    <w:rsid w:val="00CD065F"/>
    <w:rsid w:val="00CD0870"/>
    <w:rsid w:val="00CD0B95"/>
    <w:rsid w:val="00CD18E4"/>
    <w:rsid w:val="00CD1A00"/>
    <w:rsid w:val="00CD1B8C"/>
    <w:rsid w:val="00CD2117"/>
    <w:rsid w:val="00CD482B"/>
    <w:rsid w:val="00CD4C03"/>
    <w:rsid w:val="00CD5C31"/>
    <w:rsid w:val="00CD7434"/>
    <w:rsid w:val="00CE24FD"/>
    <w:rsid w:val="00CE2636"/>
    <w:rsid w:val="00CE5DCE"/>
    <w:rsid w:val="00CE644C"/>
    <w:rsid w:val="00CF2670"/>
    <w:rsid w:val="00CF4877"/>
    <w:rsid w:val="00CF5ACE"/>
    <w:rsid w:val="00CF703D"/>
    <w:rsid w:val="00CF76C9"/>
    <w:rsid w:val="00CF7EC3"/>
    <w:rsid w:val="00D0006E"/>
    <w:rsid w:val="00D00208"/>
    <w:rsid w:val="00D01C81"/>
    <w:rsid w:val="00D01DB9"/>
    <w:rsid w:val="00D01FF0"/>
    <w:rsid w:val="00D03622"/>
    <w:rsid w:val="00D04553"/>
    <w:rsid w:val="00D05A1F"/>
    <w:rsid w:val="00D074B4"/>
    <w:rsid w:val="00D10ABB"/>
    <w:rsid w:val="00D1138E"/>
    <w:rsid w:val="00D1278E"/>
    <w:rsid w:val="00D13923"/>
    <w:rsid w:val="00D14221"/>
    <w:rsid w:val="00D1753A"/>
    <w:rsid w:val="00D21847"/>
    <w:rsid w:val="00D218D8"/>
    <w:rsid w:val="00D245D6"/>
    <w:rsid w:val="00D24D50"/>
    <w:rsid w:val="00D24E70"/>
    <w:rsid w:val="00D25288"/>
    <w:rsid w:val="00D26853"/>
    <w:rsid w:val="00D27191"/>
    <w:rsid w:val="00D27E32"/>
    <w:rsid w:val="00D30CDD"/>
    <w:rsid w:val="00D31053"/>
    <w:rsid w:val="00D31433"/>
    <w:rsid w:val="00D31B23"/>
    <w:rsid w:val="00D33BC0"/>
    <w:rsid w:val="00D350D0"/>
    <w:rsid w:val="00D35A18"/>
    <w:rsid w:val="00D363A4"/>
    <w:rsid w:val="00D3648A"/>
    <w:rsid w:val="00D37392"/>
    <w:rsid w:val="00D40FD1"/>
    <w:rsid w:val="00D41A04"/>
    <w:rsid w:val="00D41C79"/>
    <w:rsid w:val="00D4264B"/>
    <w:rsid w:val="00D43B3F"/>
    <w:rsid w:val="00D43E24"/>
    <w:rsid w:val="00D44D4E"/>
    <w:rsid w:val="00D44F9D"/>
    <w:rsid w:val="00D4606C"/>
    <w:rsid w:val="00D51A32"/>
    <w:rsid w:val="00D51B99"/>
    <w:rsid w:val="00D55E3E"/>
    <w:rsid w:val="00D62592"/>
    <w:rsid w:val="00D6425C"/>
    <w:rsid w:val="00D649A9"/>
    <w:rsid w:val="00D65164"/>
    <w:rsid w:val="00D65791"/>
    <w:rsid w:val="00D671F8"/>
    <w:rsid w:val="00D707A1"/>
    <w:rsid w:val="00D746BA"/>
    <w:rsid w:val="00D75352"/>
    <w:rsid w:val="00D767FE"/>
    <w:rsid w:val="00D81BF9"/>
    <w:rsid w:val="00D8225A"/>
    <w:rsid w:val="00D83E33"/>
    <w:rsid w:val="00D849D5"/>
    <w:rsid w:val="00D855BF"/>
    <w:rsid w:val="00D90FF5"/>
    <w:rsid w:val="00D92C4B"/>
    <w:rsid w:val="00D942C1"/>
    <w:rsid w:val="00D9502D"/>
    <w:rsid w:val="00D950FD"/>
    <w:rsid w:val="00D9560E"/>
    <w:rsid w:val="00D95F7A"/>
    <w:rsid w:val="00D96078"/>
    <w:rsid w:val="00D970B0"/>
    <w:rsid w:val="00D974CF"/>
    <w:rsid w:val="00D978E2"/>
    <w:rsid w:val="00DA0370"/>
    <w:rsid w:val="00DA04EB"/>
    <w:rsid w:val="00DA17A0"/>
    <w:rsid w:val="00DA285F"/>
    <w:rsid w:val="00DA3DC6"/>
    <w:rsid w:val="00DA3EA8"/>
    <w:rsid w:val="00DA5F14"/>
    <w:rsid w:val="00DA7A69"/>
    <w:rsid w:val="00DB0E91"/>
    <w:rsid w:val="00DB1084"/>
    <w:rsid w:val="00DB1DB7"/>
    <w:rsid w:val="00DB5106"/>
    <w:rsid w:val="00DB6562"/>
    <w:rsid w:val="00DC20FC"/>
    <w:rsid w:val="00DC3C35"/>
    <w:rsid w:val="00DC4381"/>
    <w:rsid w:val="00DC4A67"/>
    <w:rsid w:val="00DD03D6"/>
    <w:rsid w:val="00DD1485"/>
    <w:rsid w:val="00DD1C25"/>
    <w:rsid w:val="00DD23A9"/>
    <w:rsid w:val="00DD2EE8"/>
    <w:rsid w:val="00DD3FD7"/>
    <w:rsid w:val="00DD7694"/>
    <w:rsid w:val="00DE24C9"/>
    <w:rsid w:val="00DE26D9"/>
    <w:rsid w:val="00DE2AAC"/>
    <w:rsid w:val="00DE4743"/>
    <w:rsid w:val="00DE5953"/>
    <w:rsid w:val="00DF0FC9"/>
    <w:rsid w:val="00DF1480"/>
    <w:rsid w:val="00DF25E9"/>
    <w:rsid w:val="00DF614E"/>
    <w:rsid w:val="00DF6A3C"/>
    <w:rsid w:val="00E002D7"/>
    <w:rsid w:val="00E00417"/>
    <w:rsid w:val="00E0188E"/>
    <w:rsid w:val="00E01AF9"/>
    <w:rsid w:val="00E0301A"/>
    <w:rsid w:val="00E03FEE"/>
    <w:rsid w:val="00E040CF"/>
    <w:rsid w:val="00E047FE"/>
    <w:rsid w:val="00E04F2D"/>
    <w:rsid w:val="00E06D51"/>
    <w:rsid w:val="00E0777D"/>
    <w:rsid w:val="00E07C58"/>
    <w:rsid w:val="00E11002"/>
    <w:rsid w:val="00E110ED"/>
    <w:rsid w:val="00E141D5"/>
    <w:rsid w:val="00E141E4"/>
    <w:rsid w:val="00E14415"/>
    <w:rsid w:val="00E146E6"/>
    <w:rsid w:val="00E1657A"/>
    <w:rsid w:val="00E20A83"/>
    <w:rsid w:val="00E227C7"/>
    <w:rsid w:val="00E249EA"/>
    <w:rsid w:val="00E26681"/>
    <w:rsid w:val="00E2731D"/>
    <w:rsid w:val="00E30C78"/>
    <w:rsid w:val="00E33060"/>
    <w:rsid w:val="00E331CE"/>
    <w:rsid w:val="00E34C10"/>
    <w:rsid w:val="00E35129"/>
    <w:rsid w:val="00E35E2B"/>
    <w:rsid w:val="00E3602A"/>
    <w:rsid w:val="00E3602E"/>
    <w:rsid w:val="00E42569"/>
    <w:rsid w:val="00E42BC4"/>
    <w:rsid w:val="00E432F4"/>
    <w:rsid w:val="00E436D6"/>
    <w:rsid w:val="00E43FC1"/>
    <w:rsid w:val="00E45768"/>
    <w:rsid w:val="00E46A62"/>
    <w:rsid w:val="00E5133C"/>
    <w:rsid w:val="00E542A8"/>
    <w:rsid w:val="00E5522E"/>
    <w:rsid w:val="00E566A2"/>
    <w:rsid w:val="00E607CE"/>
    <w:rsid w:val="00E63794"/>
    <w:rsid w:val="00E64AFF"/>
    <w:rsid w:val="00E66DB1"/>
    <w:rsid w:val="00E675E8"/>
    <w:rsid w:val="00E67BAD"/>
    <w:rsid w:val="00E67D3F"/>
    <w:rsid w:val="00E67EB9"/>
    <w:rsid w:val="00E71F93"/>
    <w:rsid w:val="00E74DDF"/>
    <w:rsid w:val="00E75274"/>
    <w:rsid w:val="00E758C5"/>
    <w:rsid w:val="00E776E6"/>
    <w:rsid w:val="00E77936"/>
    <w:rsid w:val="00E8299E"/>
    <w:rsid w:val="00E846C0"/>
    <w:rsid w:val="00E84E00"/>
    <w:rsid w:val="00E84E4E"/>
    <w:rsid w:val="00E851CB"/>
    <w:rsid w:val="00E85F3E"/>
    <w:rsid w:val="00E861C3"/>
    <w:rsid w:val="00E876FB"/>
    <w:rsid w:val="00E87E7C"/>
    <w:rsid w:val="00E91273"/>
    <w:rsid w:val="00E91E6C"/>
    <w:rsid w:val="00E92F49"/>
    <w:rsid w:val="00E94502"/>
    <w:rsid w:val="00E96D0D"/>
    <w:rsid w:val="00EA2124"/>
    <w:rsid w:val="00EA28E6"/>
    <w:rsid w:val="00EA3CCA"/>
    <w:rsid w:val="00EA42D7"/>
    <w:rsid w:val="00EB0CE3"/>
    <w:rsid w:val="00EB0E78"/>
    <w:rsid w:val="00EB1A0F"/>
    <w:rsid w:val="00EB39CE"/>
    <w:rsid w:val="00EB3CC6"/>
    <w:rsid w:val="00EB4DD8"/>
    <w:rsid w:val="00EB5DC3"/>
    <w:rsid w:val="00EB6DD8"/>
    <w:rsid w:val="00EC08E3"/>
    <w:rsid w:val="00EC0AC3"/>
    <w:rsid w:val="00EC1AAE"/>
    <w:rsid w:val="00EC1CCB"/>
    <w:rsid w:val="00EC3148"/>
    <w:rsid w:val="00EC537A"/>
    <w:rsid w:val="00EC6525"/>
    <w:rsid w:val="00ED2557"/>
    <w:rsid w:val="00ED3551"/>
    <w:rsid w:val="00ED4796"/>
    <w:rsid w:val="00ED568D"/>
    <w:rsid w:val="00ED59CB"/>
    <w:rsid w:val="00ED75AC"/>
    <w:rsid w:val="00EE1ED3"/>
    <w:rsid w:val="00EE2E3E"/>
    <w:rsid w:val="00EE455D"/>
    <w:rsid w:val="00EE6600"/>
    <w:rsid w:val="00EE6A7B"/>
    <w:rsid w:val="00EF11C7"/>
    <w:rsid w:val="00EF1737"/>
    <w:rsid w:val="00EF34CC"/>
    <w:rsid w:val="00EF363E"/>
    <w:rsid w:val="00EF48AA"/>
    <w:rsid w:val="00EF5263"/>
    <w:rsid w:val="00EF527F"/>
    <w:rsid w:val="00F0038B"/>
    <w:rsid w:val="00F02A2F"/>
    <w:rsid w:val="00F05A35"/>
    <w:rsid w:val="00F06959"/>
    <w:rsid w:val="00F06BB5"/>
    <w:rsid w:val="00F07715"/>
    <w:rsid w:val="00F07A3B"/>
    <w:rsid w:val="00F102FA"/>
    <w:rsid w:val="00F10A0D"/>
    <w:rsid w:val="00F154E5"/>
    <w:rsid w:val="00F165AB"/>
    <w:rsid w:val="00F17534"/>
    <w:rsid w:val="00F17A72"/>
    <w:rsid w:val="00F20604"/>
    <w:rsid w:val="00F2098B"/>
    <w:rsid w:val="00F2189F"/>
    <w:rsid w:val="00F22521"/>
    <w:rsid w:val="00F241EA"/>
    <w:rsid w:val="00F2519B"/>
    <w:rsid w:val="00F2556C"/>
    <w:rsid w:val="00F26A35"/>
    <w:rsid w:val="00F26D7E"/>
    <w:rsid w:val="00F278C0"/>
    <w:rsid w:val="00F312B5"/>
    <w:rsid w:val="00F3166E"/>
    <w:rsid w:val="00F32059"/>
    <w:rsid w:val="00F34D4D"/>
    <w:rsid w:val="00F35480"/>
    <w:rsid w:val="00F35CFB"/>
    <w:rsid w:val="00F418F0"/>
    <w:rsid w:val="00F456E6"/>
    <w:rsid w:val="00F45864"/>
    <w:rsid w:val="00F45F36"/>
    <w:rsid w:val="00F47D26"/>
    <w:rsid w:val="00F51E36"/>
    <w:rsid w:val="00F5516F"/>
    <w:rsid w:val="00F56539"/>
    <w:rsid w:val="00F61F77"/>
    <w:rsid w:val="00F63420"/>
    <w:rsid w:val="00F6634F"/>
    <w:rsid w:val="00F708AC"/>
    <w:rsid w:val="00F709B8"/>
    <w:rsid w:val="00F7151C"/>
    <w:rsid w:val="00F753CB"/>
    <w:rsid w:val="00F7600A"/>
    <w:rsid w:val="00F76AAA"/>
    <w:rsid w:val="00F77EA9"/>
    <w:rsid w:val="00F80C1E"/>
    <w:rsid w:val="00F83085"/>
    <w:rsid w:val="00F83158"/>
    <w:rsid w:val="00F8315E"/>
    <w:rsid w:val="00F8730D"/>
    <w:rsid w:val="00F8752D"/>
    <w:rsid w:val="00F904C3"/>
    <w:rsid w:val="00F93799"/>
    <w:rsid w:val="00F9796A"/>
    <w:rsid w:val="00FA2080"/>
    <w:rsid w:val="00FA60E2"/>
    <w:rsid w:val="00FA6CDB"/>
    <w:rsid w:val="00FA7F99"/>
    <w:rsid w:val="00FB227A"/>
    <w:rsid w:val="00FB32DD"/>
    <w:rsid w:val="00FB55E3"/>
    <w:rsid w:val="00FB617F"/>
    <w:rsid w:val="00FB6C3E"/>
    <w:rsid w:val="00FB72D1"/>
    <w:rsid w:val="00FB735F"/>
    <w:rsid w:val="00FB7F50"/>
    <w:rsid w:val="00FC278A"/>
    <w:rsid w:val="00FC5C48"/>
    <w:rsid w:val="00FC5F70"/>
    <w:rsid w:val="00FC6680"/>
    <w:rsid w:val="00FC6AA5"/>
    <w:rsid w:val="00FC7D1A"/>
    <w:rsid w:val="00FD0528"/>
    <w:rsid w:val="00FD0FB2"/>
    <w:rsid w:val="00FD160C"/>
    <w:rsid w:val="00FD2B51"/>
    <w:rsid w:val="00FD3003"/>
    <w:rsid w:val="00FD4BBA"/>
    <w:rsid w:val="00FD6C34"/>
    <w:rsid w:val="00FD7848"/>
    <w:rsid w:val="00FD7E1D"/>
    <w:rsid w:val="00FE108A"/>
    <w:rsid w:val="00FE2F47"/>
    <w:rsid w:val="00FE3D1B"/>
    <w:rsid w:val="00FE5C95"/>
    <w:rsid w:val="00FE5CC4"/>
    <w:rsid w:val="00FE5DF9"/>
    <w:rsid w:val="00FE6172"/>
    <w:rsid w:val="00FE61F3"/>
    <w:rsid w:val="00FE768F"/>
    <w:rsid w:val="00FF3C79"/>
    <w:rsid w:val="00FF6B3D"/>
    <w:rsid w:val="00FF77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EA9"/>
    <w:pPr>
      <w:suppressAutoHyphens/>
      <w:spacing w:line="260" w:lineRule="exact"/>
    </w:pPr>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6A1B"/>
    <w:pPr>
      <w:tabs>
        <w:tab w:val="center" w:pos="4320"/>
        <w:tab w:val="right" w:pos="8640"/>
      </w:tabs>
    </w:pPr>
  </w:style>
  <w:style w:type="paragraph" w:styleId="Footer">
    <w:name w:val="footer"/>
    <w:basedOn w:val="Normal"/>
    <w:rsid w:val="002B6A1B"/>
    <w:pPr>
      <w:tabs>
        <w:tab w:val="center" w:pos="4320"/>
        <w:tab w:val="right" w:pos="8640"/>
      </w:tabs>
    </w:pPr>
  </w:style>
  <w:style w:type="paragraph" w:styleId="EnvelopeAddress">
    <w:name w:val="envelope address"/>
    <w:basedOn w:val="Normal"/>
    <w:rsid w:val="00937EA9"/>
    <w:pPr>
      <w:framePr w:w="7920" w:h="1980" w:hRule="exact" w:hSpace="180" w:wrap="auto" w:hAnchor="page" w:xAlign="center" w:yAlign="bottom"/>
      <w:ind w:left="2880"/>
    </w:pPr>
    <w:rPr>
      <w:rFonts w:ascii="Arial" w:hAnsi="Arial" w:cs="Arial"/>
      <w:smallCaps/>
      <w:sz w:val="22"/>
    </w:rPr>
  </w:style>
  <w:style w:type="table" w:styleId="TableWeb1">
    <w:name w:val="Table Web 1"/>
    <w:basedOn w:val="TableNormal"/>
    <w:rsid w:val="006B129D"/>
    <w:pPr>
      <w:suppressAutoHyphens/>
      <w:spacing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ageNumber">
    <w:name w:val="page number"/>
    <w:basedOn w:val="DefaultParagraphFont"/>
    <w:rsid w:val="002B6A1B"/>
  </w:style>
  <w:style w:type="paragraph" w:styleId="ListParagraph">
    <w:name w:val="List Paragraph"/>
    <w:basedOn w:val="Normal"/>
    <w:uiPriority w:val="34"/>
    <w:qFormat/>
    <w:rsid w:val="00B02A78"/>
    <w:pPr>
      <w:ind w:left="720"/>
      <w:contextualSpacing/>
    </w:pPr>
  </w:style>
  <w:style w:type="paragraph" w:styleId="BalloonText">
    <w:name w:val="Balloon Text"/>
    <w:basedOn w:val="Normal"/>
    <w:link w:val="BalloonTextChar"/>
    <w:rsid w:val="004D53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D53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1F873-BFCD-4993-80D7-9FCCE91E5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3788</Words>
  <Characters>21595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Big Ideas for AY 2006/07</vt:lpstr>
    </vt:vector>
  </TitlesOfParts>
  <Company> </Company>
  <LinksUpToDate>false</LinksUpToDate>
  <CharactersWithSpaces>25333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Ideas for AY 2006/07</dc:title>
  <dc:subject/>
  <dc:creator> Ragan Squier</dc:creator>
  <cp:keywords/>
  <dc:description/>
  <cp:lastModifiedBy>Admin</cp:lastModifiedBy>
  <cp:revision>2</cp:revision>
  <cp:lastPrinted>2010-02-23T15:39:00Z</cp:lastPrinted>
  <dcterms:created xsi:type="dcterms:W3CDTF">2010-08-16T13:32:00Z</dcterms:created>
  <dcterms:modified xsi:type="dcterms:W3CDTF">2010-08-16T13:32:00Z</dcterms:modified>
</cp:coreProperties>
</file>