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7874" w14:textId="02837466" w:rsidR="00817605" w:rsidDel="00867683" w:rsidRDefault="00817605" w:rsidP="00023822">
      <w:pPr>
        <w:spacing w:after="0" w:line="240" w:lineRule="auto"/>
        <w:jc w:val="center"/>
        <w:rPr>
          <w:del w:id="0" w:author="Ragan A. Squier" w:date="2021-09-17T16:33:00Z"/>
          <w:rFonts w:asciiTheme="minorHAnsi" w:hAnsiTheme="minorHAnsi" w:cs="Arial"/>
          <w:sz w:val="22"/>
        </w:rPr>
      </w:pPr>
    </w:p>
    <w:p w14:paraId="2C30389F" w14:textId="132E1236" w:rsidR="0021237D" w:rsidDel="002F6615" w:rsidRDefault="0021237D" w:rsidP="00023822">
      <w:pPr>
        <w:spacing w:after="0" w:line="240" w:lineRule="auto"/>
        <w:jc w:val="center"/>
        <w:rPr>
          <w:del w:id="1" w:author="Ragan A. Squier" w:date="2021-09-17T16:33:00Z"/>
          <w:rFonts w:asciiTheme="minorHAnsi" w:hAnsiTheme="minorHAnsi" w:cs="Arial"/>
          <w:sz w:val="22"/>
        </w:rPr>
      </w:pPr>
    </w:p>
    <w:p w14:paraId="170C165D" w14:textId="5524F038" w:rsidR="00CA02BF" w:rsidRPr="00F56178" w:rsidRDefault="00CA02BF" w:rsidP="00023822">
      <w:pPr>
        <w:spacing w:after="0" w:line="240" w:lineRule="auto"/>
        <w:jc w:val="center"/>
        <w:rPr>
          <w:rFonts w:asciiTheme="minorHAnsi" w:hAnsiTheme="minorHAnsi" w:cs="Arial"/>
          <w:sz w:val="22"/>
        </w:rPr>
      </w:pPr>
      <w:bookmarkStart w:id="2" w:name="_GoBack"/>
      <w:bookmarkEnd w:id="2"/>
      <w:r w:rsidRPr="00F56178">
        <w:rPr>
          <w:rFonts w:asciiTheme="minorHAnsi" w:hAnsiTheme="minorHAnsi" w:cs="Arial"/>
          <w:sz w:val="22"/>
        </w:rPr>
        <w:t>S</w:t>
      </w:r>
      <w:r w:rsidR="00F56178" w:rsidRPr="00F56178">
        <w:rPr>
          <w:rFonts w:asciiTheme="minorHAnsi" w:hAnsiTheme="minorHAnsi" w:cs="Arial"/>
          <w:sz w:val="22"/>
        </w:rPr>
        <w:t>tate University of New York</w:t>
      </w:r>
    </w:p>
    <w:p w14:paraId="45C2A9E1" w14:textId="77777777" w:rsidR="00804199" w:rsidRPr="00F56178" w:rsidRDefault="00804199" w:rsidP="00023822">
      <w:pPr>
        <w:spacing w:after="0" w:line="240" w:lineRule="auto"/>
        <w:jc w:val="center"/>
        <w:rPr>
          <w:rFonts w:asciiTheme="minorHAnsi" w:hAnsiTheme="minorHAnsi" w:cs="Arial"/>
          <w:sz w:val="22"/>
        </w:rPr>
      </w:pPr>
      <w:r w:rsidRPr="00F56178">
        <w:rPr>
          <w:rFonts w:asciiTheme="minorHAnsi" w:hAnsiTheme="minorHAnsi" w:cs="Arial"/>
          <w:sz w:val="22"/>
        </w:rPr>
        <w:t>C</w:t>
      </w:r>
      <w:r w:rsidR="00F56178" w:rsidRPr="00F56178">
        <w:rPr>
          <w:rFonts w:asciiTheme="minorHAnsi" w:hAnsiTheme="minorHAnsi" w:cs="Arial"/>
          <w:sz w:val="22"/>
        </w:rPr>
        <w:t>ollege of Environmental Science and Forestry</w:t>
      </w:r>
    </w:p>
    <w:p w14:paraId="57FBEA23" w14:textId="62C6D908" w:rsidR="00804199" w:rsidRPr="00F56178" w:rsidRDefault="00804199" w:rsidP="00023822">
      <w:pPr>
        <w:spacing w:after="0" w:line="240" w:lineRule="auto"/>
        <w:jc w:val="center"/>
        <w:rPr>
          <w:rFonts w:asciiTheme="minorHAnsi" w:hAnsiTheme="minorHAnsi" w:cs="Arial"/>
          <w:sz w:val="22"/>
        </w:rPr>
      </w:pPr>
      <w:r w:rsidRPr="00F56178">
        <w:rPr>
          <w:rFonts w:asciiTheme="minorHAnsi" w:hAnsiTheme="minorHAnsi" w:cs="Arial"/>
          <w:sz w:val="22"/>
        </w:rPr>
        <w:t>Board of Trustees</w:t>
      </w:r>
      <w:r w:rsidR="003C6710">
        <w:rPr>
          <w:rFonts w:asciiTheme="minorHAnsi" w:hAnsiTheme="minorHAnsi" w:cs="Arial"/>
          <w:sz w:val="22"/>
        </w:rPr>
        <w:t xml:space="preserve"> </w:t>
      </w:r>
      <w:r w:rsidRPr="00F56178">
        <w:rPr>
          <w:rFonts w:asciiTheme="minorHAnsi" w:hAnsiTheme="minorHAnsi" w:cs="Arial"/>
          <w:sz w:val="22"/>
        </w:rPr>
        <w:t>Meeting</w:t>
      </w:r>
    </w:p>
    <w:p w14:paraId="765232E7" w14:textId="1CF397D1" w:rsidR="00804199" w:rsidRPr="00F56178" w:rsidRDefault="00EF55A5" w:rsidP="004F2B4E">
      <w:pPr>
        <w:spacing w:after="0" w:line="240" w:lineRule="auto"/>
        <w:jc w:val="center"/>
        <w:rPr>
          <w:rFonts w:asciiTheme="minorHAnsi" w:hAnsiTheme="minorHAnsi" w:cs="Arial"/>
          <w:sz w:val="22"/>
        </w:rPr>
      </w:pPr>
      <w:r>
        <w:rPr>
          <w:rFonts w:asciiTheme="minorHAnsi" w:hAnsiTheme="minorHAnsi" w:cs="Arial"/>
          <w:sz w:val="22"/>
        </w:rPr>
        <w:t>May 14, 2021</w:t>
      </w:r>
      <w:r w:rsidR="00744425">
        <w:rPr>
          <w:rFonts w:asciiTheme="minorHAnsi" w:hAnsiTheme="minorHAnsi" w:cs="Arial"/>
          <w:sz w:val="22"/>
        </w:rPr>
        <w:t xml:space="preserve"> </w:t>
      </w:r>
      <w:r w:rsidR="004F2B4E" w:rsidRPr="00F56178">
        <w:rPr>
          <w:rFonts w:asciiTheme="minorHAnsi" w:hAnsiTheme="minorHAnsi" w:cs="Arial"/>
          <w:sz w:val="22"/>
        </w:rPr>
        <w:t xml:space="preserve">- </w:t>
      </w:r>
      <w:r w:rsidR="00804199" w:rsidRPr="00F56178">
        <w:rPr>
          <w:rFonts w:asciiTheme="minorHAnsi" w:hAnsiTheme="minorHAnsi" w:cs="Arial"/>
          <w:sz w:val="22"/>
        </w:rPr>
        <w:t>9:00am</w:t>
      </w:r>
    </w:p>
    <w:p w14:paraId="4A77C13A" w14:textId="207EDE39" w:rsidR="00CA02BF" w:rsidRDefault="00EF55A5" w:rsidP="00F56178">
      <w:pPr>
        <w:spacing w:after="0" w:line="240" w:lineRule="auto"/>
        <w:jc w:val="center"/>
        <w:rPr>
          <w:rFonts w:asciiTheme="minorHAnsi" w:hAnsiTheme="minorHAnsi" w:cs="Arial"/>
          <w:sz w:val="22"/>
        </w:rPr>
      </w:pPr>
      <w:r>
        <w:rPr>
          <w:rFonts w:asciiTheme="minorHAnsi" w:hAnsiTheme="minorHAnsi" w:cs="Arial"/>
          <w:sz w:val="22"/>
        </w:rPr>
        <w:t xml:space="preserve">229 Bray Hall, </w:t>
      </w:r>
      <w:r w:rsidR="00074421">
        <w:rPr>
          <w:rFonts w:asciiTheme="minorHAnsi" w:hAnsiTheme="minorHAnsi" w:cs="Arial"/>
          <w:sz w:val="22"/>
        </w:rPr>
        <w:t>Videoconference &amp; Livestream</w:t>
      </w:r>
    </w:p>
    <w:p w14:paraId="05756226" w14:textId="77777777" w:rsidR="00CA02BF" w:rsidRDefault="00CA02BF" w:rsidP="00023822">
      <w:pPr>
        <w:spacing w:after="0" w:line="240" w:lineRule="auto"/>
        <w:jc w:val="center"/>
        <w:rPr>
          <w:rFonts w:asciiTheme="minorHAnsi" w:hAnsiTheme="minorHAnsi" w:cs="Arial"/>
          <w:sz w:val="22"/>
        </w:rPr>
      </w:pPr>
    </w:p>
    <w:p w14:paraId="0342F398" w14:textId="77777777" w:rsidR="00305D4A" w:rsidRPr="00F56178" w:rsidRDefault="00305D4A" w:rsidP="00023822">
      <w:pPr>
        <w:spacing w:after="0" w:line="240" w:lineRule="auto"/>
        <w:jc w:val="center"/>
        <w:rPr>
          <w:rFonts w:asciiTheme="minorHAnsi" w:hAnsiTheme="minorHAnsi" w:cs="Arial"/>
          <w:sz w:val="22"/>
        </w:rPr>
      </w:pPr>
    </w:p>
    <w:p w14:paraId="3A87D301" w14:textId="51D3B50C" w:rsidR="00851C84" w:rsidRPr="00766A52" w:rsidRDefault="00643A15" w:rsidP="00023822">
      <w:pPr>
        <w:spacing w:after="0" w:line="240" w:lineRule="auto"/>
        <w:rPr>
          <w:rFonts w:asciiTheme="minorHAnsi" w:hAnsiTheme="minorHAnsi" w:cstheme="minorHAnsi"/>
          <w:b/>
          <w:sz w:val="22"/>
        </w:rPr>
      </w:pPr>
      <w:r w:rsidRPr="00766A52">
        <w:rPr>
          <w:rFonts w:asciiTheme="minorHAnsi" w:hAnsiTheme="minorHAnsi" w:cstheme="minorHAnsi"/>
          <w:b/>
          <w:sz w:val="22"/>
          <w:u w:val="single"/>
        </w:rPr>
        <w:t xml:space="preserve">Voting </w:t>
      </w:r>
      <w:r w:rsidR="003C6710" w:rsidRPr="00766A52">
        <w:rPr>
          <w:rFonts w:asciiTheme="minorHAnsi" w:hAnsiTheme="minorHAnsi" w:cstheme="minorHAnsi"/>
          <w:b/>
          <w:sz w:val="22"/>
          <w:u w:val="single"/>
        </w:rPr>
        <w:t>Members</w:t>
      </w:r>
      <w:r w:rsidR="008A09D9" w:rsidRPr="00766A52">
        <w:rPr>
          <w:rFonts w:asciiTheme="minorHAnsi" w:hAnsiTheme="minorHAnsi" w:cstheme="minorHAnsi"/>
          <w:b/>
          <w:sz w:val="22"/>
          <w:u w:val="single"/>
        </w:rPr>
        <w:t>:</w:t>
      </w:r>
      <w:r w:rsidR="008A09D9" w:rsidRPr="00766A52">
        <w:rPr>
          <w:rFonts w:asciiTheme="minorHAnsi" w:hAnsiTheme="minorHAnsi" w:cstheme="minorHAnsi"/>
          <w:b/>
          <w:sz w:val="22"/>
        </w:rPr>
        <w:t xml:space="preserve"> </w:t>
      </w:r>
    </w:p>
    <w:p w14:paraId="07B69D78" w14:textId="41F44A21" w:rsidR="001E22DB" w:rsidRPr="007D2280" w:rsidRDefault="00851C84" w:rsidP="00023822">
      <w:pPr>
        <w:spacing w:after="0" w:line="240" w:lineRule="auto"/>
        <w:rPr>
          <w:rFonts w:asciiTheme="minorHAnsi" w:hAnsiTheme="minorHAnsi" w:cstheme="minorHAnsi"/>
          <w:sz w:val="22"/>
        </w:rPr>
      </w:pPr>
      <w:r w:rsidRPr="007D2280">
        <w:rPr>
          <w:rFonts w:asciiTheme="minorHAnsi" w:hAnsiTheme="minorHAnsi" w:cstheme="minorHAnsi"/>
          <w:sz w:val="22"/>
        </w:rPr>
        <w:t>Attending:</w:t>
      </w:r>
      <w:r w:rsidR="00EF55A5" w:rsidRPr="007D2280">
        <w:rPr>
          <w:rFonts w:asciiTheme="minorHAnsi" w:hAnsiTheme="minorHAnsi" w:cstheme="minorHAnsi"/>
          <w:sz w:val="22"/>
        </w:rPr>
        <w:t xml:space="preserve"> William Fisher</w:t>
      </w:r>
      <w:r w:rsidRPr="007D2280">
        <w:rPr>
          <w:rFonts w:asciiTheme="minorHAnsi" w:hAnsiTheme="minorHAnsi" w:cstheme="minorHAnsi"/>
          <w:sz w:val="22"/>
        </w:rPr>
        <w:t>,</w:t>
      </w:r>
      <w:r w:rsidR="00CA02BF" w:rsidRPr="007D2280">
        <w:rPr>
          <w:rFonts w:asciiTheme="minorHAnsi" w:hAnsiTheme="minorHAnsi" w:cstheme="minorHAnsi"/>
          <w:sz w:val="22"/>
        </w:rPr>
        <w:t xml:space="preserve"> Chair</w:t>
      </w:r>
      <w:r w:rsidR="008A09D9" w:rsidRPr="007D2280">
        <w:rPr>
          <w:rFonts w:asciiTheme="minorHAnsi" w:hAnsiTheme="minorHAnsi" w:cstheme="minorHAnsi"/>
          <w:sz w:val="22"/>
        </w:rPr>
        <w:t xml:space="preserve">, </w:t>
      </w:r>
      <w:r w:rsidR="00643A15" w:rsidRPr="007D2280">
        <w:rPr>
          <w:rFonts w:asciiTheme="minorHAnsi" w:hAnsiTheme="minorHAnsi" w:cstheme="minorHAnsi"/>
          <w:sz w:val="22"/>
        </w:rPr>
        <w:t xml:space="preserve">John Bartow, Linda Brown-Robinson, </w:t>
      </w:r>
      <w:r w:rsidRPr="007D2280">
        <w:rPr>
          <w:rFonts w:asciiTheme="minorHAnsi" w:hAnsiTheme="minorHAnsi" w:cstheme="minorHAnsi"/>
          <w:sz w:val="22"/>
        </w:rPr>
        <w:t xml:space="preserve">Vita DeMarchi, </w:t>
      </w:r>
      <w:r w:rsidR="00041F43" w:rsidRPr="007D2280">
        <w:rPr>
          <w:rFonts w:asciiTheme="minorHAnsi" w:hAnsiTheme="minorHAnsi" w:cstheme="minorHAnsi"/>
          <w:sz w:val="22"/>
        </w:rPr>
        <w:t>Rick Fedrizzi, Daniel Fitts</w:t>
      </w:r>
      <w:r w:rsidR="00A8234F" w:rsidRPr="007D2280">
        <w:rPr>
          <w:rFonts w:asciiTheme="minorHAnsi" w:hAnsiTheme="minorHAnsi" w:cstheme="minorHAnsi"/>
          <w:sz w:val="22"/>
        </w:rPr>
        <w:t xml:space="preserve">, </w:t>
      </w:r>
      <w:r w:rsidR="00EF55A5" w:rsidRPr="007D2280">
        <w:rPr>
          <w:rFonts w:asciiTheme="minorHAnsi" w:hAnsiTheme="minorHAnsi" w:cstheme="minorHAnsi"/>
          <w:sz w:val="22"/>
        </w:rPr>
        <w:t xml:space="preserve">Matthew Marko, </w:t>
      </w:r>
      <w:r w:rsidR="00A8234F" w:rsidRPr="007D2280">
        <w:rPr>
          <w:rFonts w:asciiTheme="minorHAnsi" w:hAnsiTheme="minorHAnsi" w:cstheme="minorHAnsi"/>
          <w:sz w:val="22"/>
        </w:rPr>
        <w:t xml:space="preserve">Student Representative </w:t>
      </w:r>
      <w:r w:rsidR="00E86CF5" w:rsidRPr="007D2280">
        <w:rPr>
          <w:rFonts w:asciiTheme="minorHAnsi" w:hAnsiTheme="minorHAnsi" w:cstheme="minorHAnsi"/>
          <w:sz w:val="22"/>
        </w:rPr>
        <w:t xml:space="preserve">Melanie </w:t>
      </w:r>
      <w:r w:rsidR="00ED3211" w:rsidRPr="007D2280">
        <w:rPr>
          <w:rFonts w:asciiTheme="minorHAnsi" w:hAnsiTheme="minorHAnsi" w:cstheme="minorHAnsi"/>
          <w:sz w:val="22"/>
        </w:rPr>
        <w:t>Berger</w:t>
      </w:r>
    </w:p>
    <w:p w14:paraId="5EAE377A" w14:textId="77777777" w:rsidR="00BF3FB4" w:rsidRDefault="00BF3FB4" w:rsidP="00023822">
      <w:pPr>
        <w:spacing w:after="0" w:line="240" w:lineRule="auto"/>
        <w:rPr>
          <w:rFonts w:asciiTheme="minorHAnsi" w:hAnsiTheme="minorHAnsi" w:cstheme="minorHAnsi"/>
          <w:sz w:val="22"/>
        </w:rPr>
      </w:pPr>
    </w:p>
    <w:p w14:paraId="362C65E1" w14:textId="2AE6433D" w:rsidR="00643A15" w:rsidRPr="007D2280" w:rsidRDefault="00643A15" w:rsidP="00023822">
      <w:pPr>
        <w:spacing w:after="0" w:line="240" w:lineRule="auto"/>
        <w:rPr>
          <w:rFonts w:asciiTheme="minorHAnsi" w:hAnsiTheme="minorHAnsi" w:cstheme="minorHAnsi"/>
          <w:sz w:val="22"/>
        </w:rPr>
      </w:pPr>
      <w:r w:rsidRPr="007D2280">
        <w:rPr>
          <w:rFonts w:asciiTheme="minorHAnsi" w:hAnsiTheme="minorHAnsi" w:cstheme="minorHAnsi"/>
          <w:sz w:val="22"/>
        </w:rPr>
        <w:t xml:space="preserve">Not in Attendance: </w:t>
      </w:r>
      <w:r w:rsidR="00851C84" w:rsidRPr="007D2280">
        <w:rPr>
          <w:rFonts w:asciiTheme="minorHAnsi" w:hAnsiTheme="minorHAnsi" w:cstheme="minorHAnsi"/>
          <w:sz w:val="22"/>
        </w:rPr>
        <w:t>Stephen Sloan</w:t>
      </w:r>
    </w:p>
    <w:p w14:paraId="50800DCF" w14:textId="77777777" w:rsidR="00643A15" w:rsidRPr="007D2280" w:rsidRDefault="00643A15" w:rsidP="00023822">
      <w:pPr>
        <w:spacing w:after="0" w:line="240" w:lineRule="auto"/>
        <w:rPr>
          <w:rFonts w:asciiTheme="minorHAnsi" w:hAnsiTheme="minorHAnsi" w:cstheme="minorHAnsi"/>
          <w:sz w:val="22"/>
        </w:rPr>
      </w:pPr>
    </w:p>
    <w:p w14:paraId="527FFD5A" w14:textId="26E73B5F" w:rsidR="00643A15" w:rsidRPr="007D2280" w:rsidRDefault="00643A15" w:rsidP="00023822">
      <w:pPr>
        <w:spacing w:after="0" w:line="240" w:lineRule="auto"/>
        <w:rPr>
          <w:rFonts w:asciiTheme="minorHAnsi" w:hAnsiTheme="minorHAnsi" w:cstheme="minorHAnsi"/>
          <w:b/>
          <w:sz w:val="22"/>
          <w:u w:val="single"/>
        </w:rPr>
      </w:pPr>
      <w:r w:rsidRPr="007D2280">
        <w:rPr>
          <w:rFonts w:asciiTheme="minorHAnsi" w:hAnsiTheme="minorHAnsi" w:cstheme="minorHAnsi"/>
          <w:b/>
          <w:sz w:val="22"/>
          <w:u w:val="single"/>
        </w:rPr>
        <w:t>Non-Voting</w:t>
      </w:r>
      <w:r w:rsidR="008A28F7" w:rsidRPr="007D2280">
        <w:rPr>
          <w:rFonts w:asciiTheme="minorHAnsi" w:hAnsiTheme="minorHAnsi" w:cstheme="minorHAnsi"/>
          <w:b/>
          <w:sz w:val="22"/>
          <w:u w:val="single"/>
        </w:rPr>
        <w:t>:</w:t>
      </w:r>
    </w:p>
    <w:p w14:paraId="7F511459" w14:textId="642B3079" w:rsidR="00BF3FB4" w:rsidRDefault="00BF3FB4" w:rsidP="00A36ACA">
      <w:pPr>
        <w:spacing w:after="0" w:line="240" w:lineRule="auto"/>
        <w:rPr>
          <w:rFonts w:asciiTheme="minorHAnsi" w:hAnsiTheme="minorHAnsi" w:cstheme="minorHAnsi"/>
          <w:sz w:val="22"/>
        </w:rPr>
      </w:pPr>
      <w:r>
        <w:rPr>
          <w:rFonts w:asciiTheme="minorHAnsi" w:hAnsiTheme="minorHAnsi" w:cstheme="minorHAnsi"/>
          <w:sz w:val="22"/>
        </w:rPr>
        <w:t xml:space="preserve">Attending:  </w:t>
      </w:r>
      <w:r w:rsidRPr="007D2280">
        <w:rPr>
          <w:rFonts w:asciiTheme="minorHAnsi" w:hAnsiTheme="minorHAnsi" w:cstheme="minorHAnsi"/>
          <w:sz w:val="22"/>
        </w:rPr>
        <w:t>Kent Syverud, Chancellor Syracuse University,</w:t>
      </w:r>
      <w:r>
        <w:rPr>
          <w:rFonts w:asciiTheme="minorHAnsi" w:hAnsiTheme="minorHAnsi" w:cstheme="minorHAnsi"/>
          <w:sz w:val="22"/>
        </w:rPr>
        <w:t xml:space="preserve"> Rob Davies, </w:t>
      </w:r>
      <w:r w:rsidR="007D7747">
        <w:rPr>
          <w:rFonts w:asciiTheme="minorHAnsi" w:hAnsiTheme="minorHAnsi" w:cstheme="minorHAnsi"/>
          <w:sz w:val="22"/>
        </w:rPr>
        <w:t>NYS DEC Representative</w:t>
      </w:r>
    </w:p>
    <w:p w14:paraId="6FC2132C" w14:textId="77777777" w:rsidR="00BF3FB4" w:rsidRDefault="00BF3FB4" w:rsidP="00A36ACA">
      <w:pPr>
        <w:spacing w:after="0" w:line="240" w:lineRule="auto"/>
        <w:rPr>
          <w:rFonts w:asciiTheme="minorHAnsi" w:hAnsiTheme="minorHAnsi" w:cstheme="minorHAnsi"/>
          <w:sz w:val="22"/>
        </w:rPr>
      </w:pPr>
    </w:p>
    <w:p w14:paraId="2C8B3C98" w14:textId="6A03B291" w:rsidR="008A09D9" w:rsidRPr="007D2280" w:rsidRDefault="00460718" w:rsidP="008A09D9">
      <w:pPr>
        <w:spacing w:after="0" w:line="240" w:lineRule="auto"/>
        <w:rPr>
          <w:rFonts w:asciiTheme="minorHAnsi" w:hAnsiTheme="minorHAnsi" w:cstheme="minorHAnsi"/>
          <w:sz w:val="22"/>
        </w:rPr>
      </w:pPr>
      <w:r w:rsidRPr="007D2280">
        <w:rPr>
          <w:rFonts w:asciiTheme="minorHAnsi" w:hAnsiTheme="minorHAnsi" w:cstheme="minorHAnsi"/>
          <w:sz w:val="22"/>
        </w:rPr>
        <w:t xml:space="preserve">Not in Attendance: </w:t>
      </w:r>
      <w:r w:rsidR="00EF083E" w:rsidRPr="007D2280">
        <w:rPr>
          <w:rFonts w:asciiTheme="minorHAnsi" w:hAnsiTheme="minorHAnsi" w:cstheme="minorHAnsi"/>
          <w:sz w:val="22"/>
        </w:rPr>
        <w:t xml:space="preserve">John Liu, Vice Chancellor </w:t>
      </w:r>
      <w:r w:rsidR="00DD6F02" w:rsidRPr="007D2280">
        <w:rPr>
          <w:rFonts w:asciiTheme="minorHAnsi" w:hAnsiTheme="minorHAnsi" w:cstheme="minorHAnsi"/>
          <w:sz w:val="22"/>
        </w:rPr>
        <w:t>and Provost,</w:t>
      </w:r>
      <w:r w:rsidR="00EF083E" w:rsidRPr="007D2280">
        <w:rPr>
          <w:rFonts w:asciiTheme="minorHAnsi" w:hAnsiTheme="minorHAnsi" w:cstheme="minorHAnsi"/>
          <w:sz w:val="22"/>
        </w:rPr>
        <w:t xml:space="preserve"> </w:t>
      </w:r>
      <w:r w:rsidR="00FD20BF" w:rsidRPr="007D2280">
        <w:rPr>
          <w:rFonts w:asciiTheme="minorHAnsi" w:hAnsiTheme="minorHAnsi" w:cstheme="minorHAnsi"/>
          <w:sz w:val="22"/>
        </w:rPr>
        <w:t>Shannon Tahoe</w:t>
      </w:r>
      <w:r w:rsidR="008A09D9" w:rsidRPr="007D2280">
        <w:rPr>
          <w:rFonts w:asciiTheme="minorHAnsi" w:hAnsiTheme="minorHAnsi" w:cstheme="minorHAnsi"/>
          <w:sz w:val="22"/>
        </w:rPr>
        <w:t>, Commissioner of Education</w:t>
      </w:r>
      <w:r w:rsidR="00143FD0" w:rsidRPr="007D2280">
        <w:rPr>
          <w:rFonts w:asciiTheme="minorHAnsi" w:hAnsiTheme="minorHAnsi" w:cstheme="minorHAnsi"/>
          <w:sz w:val="22"/>
        </w:rPr>
        <w:t xml:space="preserve">, </w:t>
      </w:r>
      <w:r w:rsidR="008A09D9" w:rsidRPr="007D2280">
        <w:rPr>
          <w:rFonts w:asciiTheme="minorHAnsi" w:hAnsiTheme="minorHAnsi" w:cstheme="minorHAnsi"/>
          <w:sz w:val="22"/>
        </w:rPr>
        <w:t>Kathleen Hochul, Lieutenant Governor</w:t>
      </w:r>
      <w:r w:rsidR="00143FD0" w:rsidRPr="007D2280">
        <w:rPr>
          <w:rFonts w:asciiTheme="minorHAnsi" w:hAnsiTheme="minorHAnsi" w:cstheme="minorHAnsi"/>
          <w:sz w:val="22"/>
        </w:rPr>
        <w:t xml:space="preserve">, </w:t>
      </w:r>
      <w:r w:rsidR="00BF3FB4">
        <w:rPr>
          <w:rFonts w:asciiTheme="minorHAnsi" w:hAnsiTheme="minorHAnsi" w:cstheme="minorHAnsi"/>
          <w:sz w:val="22"/>
        </w:rPr>
        <w:t>Jim Malatras</w:t>
      </w:r>
      <w:r w:rsidR="00BC28CE" w:rsidRPr="007D2280">
        <w:rPr>
          <w:rFonts w:asciiTheme="minorHAnsi" w:hAnsiTheme="minorHAnsi" w:cstheme="minorHAnsi"/>
          <w:sz w:val="22"/>
        </w:rPr>
        <w:t xml:space="preserve">, SUNY Chancellor, </w:t>
      </w:r>
      <w:r w:rsidR="008A09D9" w:rsidRPr="007D2280">
        <w:rPr>
          <w:rFonts w:asciiTheme="minorHAnsi" w:hAnsiTheme="minorHAnsi" w:cstheme="minorHAnsi"/>
          <w:sz w:val="22"/>
        </w:rPr>
        <w:t xml:space="preserve">Basil Seggos, </w:t>
      </w:r>
      <w:r w:rsidR="00905F5F" w:rsidRPr="007D2280">
        <w:rPr>
          <w:rFonts w:asciiTheme="minorHAnsi" w:hAnsiTheme="minorHAnsi" w:cstheme="minorHAnsi"/>
          <w:sz w:val="22"/>
        </w:rPr>
        <w:t xml:space="preserve">Commissioner of </w:t>
      </w:r>
      <w:r w:rsidR="008A09D9" w:rsidRPr="007D2280">
        <w:rPr>
          <w:rFonts w:asciiTheme="minorHAnsi" w:hAnsiTheme="minorHAnsi" w:cstheme="minorHAnsi"/>
          <w:sz w:val="22"/>
        </w:rPr>
        <w:t>NYS Department of Environmental Conservation</w:t>
      </w:r>
      <w:r w:rsidR="00A36ACA" w:rsidRPr="007D2280">
        <w:rPr>
          <w:rFonts w:asciiTheme="minorHAnsi" w:hAnsiTheme="minorHAnsi" w:cstheme="minorHAnsi"/>
          <w:sz w:val="22"/>
        </w:rPr>
        <w:t xml:space="preserve"> </w:t>
      </w:r>
    </w:p>
    <w:p w14:paraId="74A04FFC" w14:textId="77777777" w:rsidR="00143FD0" w:rsidRPr="007D2280" w:rsidRDefault="00143FD0" w:rsidP="004F2B4E">
      <w:pPr>
        <w:spacing w:after="0" w:line="240" w:lineRule="auto"/>
        <w:rPr>
          <w:rFonts w:asciiTheme="minorHAnsi" w:hAnsiTheme="minorHAnsi" w:cstheme="minorHAnsi"/>
          <w:b/>
          <w:sz w:val="22"/>
          <w:u w:val="single"/>
        </w:rPr>
      </w:pPr>
    </w:p>
    <w:p w14:paraId="5EC6C339" w14:textId="0704F24D" w:rsidR="00143FD0" w:rsidRDefault="00143FD0" w:rsidP="00143FD0">
      <w:pPr>
        <w:spacing w:after="0" w:line="240" w:lineRule="auto"/>
        <w:rPr>
          <w:rFonts w:asciiTheme="minorHAnsi" w:hAnsiTheme="minorHAnsi" w:cstheme="minorHAnsi"/>
          <w:sz w:val="22"/>
        </w:rPr>
      </w:pPr>
      <w:r w:rsidRPr="007D2280">
        <w:rPr>
          <w:rFonts w:asciiTheme="minorHAnsi" w:hAnsiTheme="minorHAnsi" w:cstheme="minorHAnsi"/>
          <w:b/>
          <w:sz w:val="22"/>
          <w:u w:val="single"/>
        </w:rPr>
        <w:t>College Personnel</w:t>
      </w:r>
      <w:r w:rsidR="00BF3FB4">
        <w:rPr>
          <w:rFonts w:asciiTheme="minorHAnsi" w:hAnsiTheme="minorHAnsi" w:cstheme="minorHAnsi"/>
          <w:b/>
          <w:sz w:val="22"/>
          <w:u w:val="single"/>
        </w:rPr>
        <w:t>/Students</w:t>
      </w:r>
      <w:r w:rsidRPr="007D2280">
        <w:rPr>
          <w:rFonts w:asciiTheme="minorHAnsi" w:hAnsiTheme="minorHAnsi" w:cstheme="minorHAnsi"/>
          <w:b/>
          <w:sz w:val="22"/>
          <w:u w:val="single"/>
        </w:rPr>
        <w:t xml:space="preserve"> in Attendance</w:t>
      </w:r>
      <w:r w:rsidRPr="007D2280">
        <w:rPr>
          <w:rFonts w:asciiTheme="minorHAnsi" w:hAnsiTheme="minorHAnsi" w:cstheme="minorHAnsi"/>
          <w:sz w:val="22"/>
        </w:rPr>
        <w:t xml:space="preserve">: </w:t>
      </w:r>
      <w:r w:rsidR="003E1DAE" w:rsidRPr="007D2280">
        <w:rPr>
          <w:rFonts w:asciiTheme="minorHAnsi" w:hAnsiTheme="minorHAnsi" w:cstheme="minorHAnsi"/>
          <w:sz w:val="22"/>
        </w:rPr>
        <w:br/>
      </w:r>
      <w:r w:rsidR="00BF3FB4">
        <w:rPr>
          <w:rFonts w:asciiTheme="minorHAnsi" w:hAnsiTheme="minorHAnsi" w:cstheme="minorHAnsi"/>
          <w:sz w:val="22"/>
        </w:rPr>
        <w:t xml:space="preserve">Joanie Mahoney, President, </w:t>
      </w:r>
      <w:r w:rsidR="00EF55A5" w:rsidRPr="007D2280">
        <w:rPr>
          <w:rFonts w:asciiTheme="minorHAnsi" w:hAnsiTheme="minorHAnsi" w:cstheme="minorHAnsi"/>
          <w:sz w:val="22"/>
        </w:rPr>
        <w:t xml:space="preserve">Kelly Berger, </w:t>
      </w:r>
      <w:r w:rsidR="003E1DAE" w:rsidRPr="007D2280">
        <w:rPr>
          <w:rFonts w:asciiTheme="minorHAnsi" w:hAnsiTheme="minorHAnsi" w:cstheme="minorHAnsi"/>
          <w:sz w:val="22"/>
        </w:rPr>
        <w:t xml:space="preserve">Malika Carter, </w:t>
      </w:r>
      <w:r w:rsidR="00BF3FB4">
        <w:rPr>
          <w:rFonts w:asciiTheme="minorHAnsi" w:hAnsiTheme="minorHAnsi" w:cstheme="minorHAnsi"/>
          <w:sz w:val="22"/>
        </w:rPr>
        <w:t xml:space="preserve">Lexi Chipules, </w:t>
      </w:r>
      <w:r w:rsidR="003E1DAE" w:rsidRPr="007D2280">
        <w:rPr>
          <w:rFonts w:asciiTheme="minorHAnsi" w:hAnsiTheme="minorHAnsi" w:cstheme="minorHAnsi"/>
          <w:sz w:val="22"/>
        </w:rPr>
        <w:t xml:space="preserve">Brenda Greenfield, Mark Lichtenstein, Anne Lombard, </w:t>
      </w:r>
      <w:r w:rsidR="00BF3FB4">
        <w:rPr>
          <w:rFonts w:asciiTheme="minorHAnsi" w:hAnsiTheme="minorHAnsi" w:cstheme="minorHAnsi"/>
          <w:sz w:val="22"/>
        </w:rPr>
        <w:t>Karen Moore</w:t>
      </w:r>
      <w:r w:rsidR="003E1DAE" w:rsidRPr="007D2280">
        <w:rPr>
          <w:rFonts w:asciiTheme="minorHAnsi" w:hAnsiTheme="minorHAnsi" w:cstheme="minorHAnsi"/>
          <w:sz w:val="22"/>
        </w:rPr>
        <w:t xml:space="preserve">, David Newman, </w:t>
      </w:r>
      <w:r w:rsidR="00BF3FB4">
        <w:rPr>
          <w:rFonts w:asciiTheme="minorHAnsi" w:hAnsiTheme="minorHAnsi" w:cstheme="minorHAnsi"/>
          <w:sz w:val="22"/>
        </w:rPr>
        <w:t xml:space="preserve">Joseph Rufo, </w:t>
      </w:r>
      <w:r w:rsidR="003E1DAE" w:rsidRPr="007D2280">
        <w:rPr>
          <w:rFonts w:asciiTheme="minorHAnsi" w:hAnsiTheme="minorHAnsi" w:cstheme="minorHAnsi"/>
          <w:sz w:val="22"/>
        </w:rPr>
        <w:t>Gary Scott, Ragan Squier</w:t>
      </w:r>
      <w:r w:rsidR="00BF3FB4">
        <w:rPr>
          <w:rFonts w:asciiTheme="minorHAnsi" w:hAnsiTheme="minorHAnsi" w:cstheme="minorHAnsi"/>
          <w:sz w:val="22"/>
        </w:rPr>
        <w:t xml:space="preserve">, </w:t>
      </w:r>
      <w:r w:rsidR="004E1AAB" w:rsidRPr="007D2280">
        <w:rPr>
          <w:rFonts w:asciiTheme="minorHAnsi" w:hAnsiTheme="minorHAnsi" w:cstheme="minorHAnsi"/>
          <w:sz w:val="22"/>
        </w:rPr>
        <w:t>Edward Woz</w:t>
      </w:r>
      <w:r w:rsidR="00EF55A5" w:rsidRPr="007D2280">
        <w:rPr>
          <w:rFonts w:asciiTheme="minorHAnsi" w:hAnsiTheme="minorHAnsi" w:cstheme="minorHAnsi"/>
          <w:sz w:val="22"/>
        </w:rPr>
        <w:t>ny</w:t>
      </w:r>
    </w:p>
    <w:p w14:paraId="71636DCB" w14:textId="77777777" w:rsidR="00817605" w:rsidRPr="00766A52" w:rsidRDefault="00817605" w:rsidP="004F2B4E">
      <w:pPr>
        <w:spacing w:after="0" w:line="240" w:lineRule="auto"/>
        <w:rPr>
          <w:rFonts w:asciiTheme="minorHAnsi" w:hAnsiTheme="minorHAnsi" w:cstheme="minorHAnsi"/>
          <w:b/>
          <w:sz w:val="22"/>
          <w:u w:val="single"/>
        </w:rPr>
      </w:pPr>
    </w:p>
    <w:p w14:paraId="4554C98E" w14:textId="76808430" w:rsidR="004F2B4E" w:rsidRPr="00766A52" w:rsidRDefault="004F2B4E" w:rsidP="004F2B4E">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Call to Order</w:t>
      </w:r>
      <w:r w:rsidR="005A4F26">
        <w:rPr>
          <w:rFonts w:asciiTheme="minorHAnsi" w:hAnsiTheme="minorHAnsi" w:cstheme="minorHAnsi"/>
          <w:b/>
          <w:sz w:val="22"/>
          <w:u w:val="single"/>
        </w:rPr>
        <w:tab/>
      </w:r>
    </w:p>
    <w:p w14:paraId="2AEEA3B5" w14:textId="514AF00D" w:rsidR="00E3468D" w:rsidRDefault="004F2B4E" w:rsidP="00E3468D">
      <w:pPr>
        <w:spacing w:after="0" w:line="240" w:lineRule="auto"/>
        <w:rPr>
          <w:rFonts w:asciiTheme="minorHAnsi" w:hAnsiTheme="minorHAnsi" w:cstheme="minorHAnsi"/>
          <w:sz w:val="22"/>
        </w:rPr>
      </w:pPr>
      <w:r w:rsidRPr="00766A52">
        <w:rPr>
          <w:rFonts w:asciiTheme="minorHAnsi" w:hAnsiTheme="minorHAnsi" w:cstheme="minorHAnsi"/>
          <w:sz w:val="22"/>
        </w:rPr>
        <w:t xml:space="preserve">Chair </w:t>
      </w:r>
      <w:r w:rsidR="00EF55A5">
        <w:rPr>
          <w:rFonts w:asciiTheme="minorHAnsi" w:hAnsiTheme="minorHAnsi" w:cstheme="minorHAnsi"/>
          <w:sz w:val="22"/>
        </w:rPr>
        <w:t>Fisher</w:t>
      </w:r>
      <w:r w:rsidRPr="00766A52">
        <w:rPr>
          <w:rFonts w:asciiTheme="minorHAnsi" w:hAnsiTheme="minorHAnsi" w:cstheme="minorHAnsi"/>
          <w:sz w:val="22"/>
        </w:rPr>
        <w:t xml:space="preserve"> called the meeting </w:t>
      </w:r>
      <w:r w:rsidR="000D7DA5" w:rsidRPr="00766A52">
        <w:rPr>
          <w:rFonts w:asciiTheme="minorHAnsi" w:hAnsiTheme="minorHAnsi" w:cstheme="minorHAnsi"/>
          <w:sz w:val="22"/>
        </w:rPr>
        <w:t xml:space="preserve">of the ESF Board of Trustees </w:t>
      </w:r>
      <w:r w:rsidRPr="00766A52">
        <w:rPr>
          <w:rFonts w:asciiTheme="minorHAnsi" w:hAnsiTheme="minorHAnsi" w:cstheme="minorHAnsi"/>
          <w:sz w:val="22"/>
        </w:rPr>
        <w:t xml:space="preserve">to order </w:t>
      </w:r>
      <w:r w:rsidRPr="00E2309E">
        <w:rPr>
          <w:rFonts w:asciiTheme="minorHAnsi" w:hAnsiTheme="minorHAnsi" w:cstheme="minorHAnsi"/>
          <w:sz w:val="22"/>
        </w:rPr>
        <w:t xml:space="preserve">at </w:t>
      </w:r>
      <w:r w:rsidR="002C5982">
        <w:rPr>
          <w:rFonts w:asciiTheme="minorHAnsi" w:hAnsiTheme="minorHAnsi" w:cstheme="minorHAnsi"/>
          <w:sz w:val="22"/>
        </w:rPr>
        <w:t>9:</w:t>
      </w:r>
      <w:r w:rsidR="00B03C8D">
        <w:rPr>
          <w:rFonts w:asciiTheme="minorHAnsi" w:hAnsiTheme="minorHAnsi" w:cstheme="minorHAnsi"/>
          <w:sz w:val="22"/>
        </w:rPr>
        <w:t>00 am</w:t>
      </w:r>
      <w:r w:rsidR="00CD11E1" w:rsidRPr="00766A52">
        <w:rPr>
          <w:rFonts w:asciiTheme="minorHAnsi" w:hAnsiTheme="minorHAnsi" w:cstheme="minorHAnsi"/>
          <w:sz w:val="22"/>
        </w:rPr>
        <w:t xml:space="preserve">.  </w:t>
      </w:r>
      <w:r w:rsidR="00B03C8D">
        <w:rPr>
          <w:rFonts w:asciiTheme="minorHAnsi" w:hAnsiTheme="minorHAnsi" w:cstheme="minorHAnsi"/>
          <w:sz w:val="22"/>
        </w:rPr>
        <w:t xml:space="preserve">Secretary Rufo </w:t>
      </w:r>
      <w:r w:rsidR="00BF3FB4">
        <w:rPr>
          <w:rFonts w:asciiTheme="minorHAnsi" w:hAnsiTheme="minorHAnsi" w:cstheme="minorHAnsi"/>
          <w:sz w:val="22"/>
        </w:rPr>
        <w:t xml:space="preserve">did </w:t>
      </w:r>
      <w:r w:rsidR="00B03C8D">
        <w:rPr>
          <w:rFonts w:asciiTheme="minorHAnsi" w:hAnsiTheme="minorHAnsi" w:cstheme="minorHAnsi"/>
          <w:sz w:val="22"/>
        </w:rPr>
        <w:t>rol</w:t>
      </w:r>
      <w:r w:rsidR="00BF3FB4">
        <w:rPr>
          <w:rFonts w:asciiTheme="minorHAnsi" w:hAnsiTheme="minorHAnsi" w:cstheme="minorHAnsi"/>
          <w:sz w:val="22"/>
        </w:rPr>
        <w:t>l</w:t>
      </w:r>
      <w:r w:rsidR="00B03C8D">
        <w:rPr>
          <w:rFonts w:asciiTheme="minorHAnsi" w:hAnsiTheme="minorHAnsi" w:cstheme="minorHAnsi"/>
          <w:sz w:val="22"/>
        </w:rPr>
        <w:t xml:space="preserve"> call.  </w:t>
      </w:r>
      <w:r w:rsidR="00CD11E1" w:rsidRPr="00766A52">
        <w:rPr>
          <w:rFonts w:asciiTheme="minorHAnsi" w:hAnsiTheme="minorHAnsi" w:cstheme="minorHAnsi"/>
          <w:sz w:val="22"/>
        </w:rPr>
        <w:t xml:space="preserve">With </w:t>
      </w:r>
      <w:r w:rsidR="00BF3FB4">
        <w:rPr>
          <w:rFonts w:asciiTheme="minorHAnsi" w:hAnsiTheme="minorHAnsi" w:cstheme="minorHAnsi"/>
          <w:sz w:val="22"/>
        </w:rPr>
        <w:t>eight</w:t>
      </w:r>
      <w:r w:rsidR="005A4F26">
        <w:rPr>
          <w:rFonts w:asciiTheme="minorHAnsi" w:hAnsiTheme="minorHAnsi" w:cstheme="minorHAnsi"/>
          <w:sz w:val="22"/>
        </w:rPr>
        <w:t xml:space="preserve"> </w:t>
      </w:r>
      <w:r w:rsidR="00B50EAA" w:rsidRPr="00766A52">
        <w:rPr>
          <w:rFonts w:asciiTheme="minorHAnsi" w:hAnsiTheme="minorHAnsi" w:cstheme="minorHAnsi"/>
          <w:sz w:val="22"/>
        </w:rPr>
        <w:t>voting</w:t>
      </w:r>
      <w:r w:rsidR="000D7DA5" w:rsidRPr="00766A52">
        <w:rPr>
          <w:rFonts w:asciiTheme="minorHAnsi" w:hAnsiTheme="minorHAnsi" w:cstheme="minorHAnsi"/>
          <w:sz w:val="22"/>
        </w:rPr>
        <w:t xml:space="preserve"> </w:t>
      </w:r>
      <w:r w:rsidR="00CD11E1" w:rsidRPr="00766A52">
        <w:rPr>
          <w:rFonts w:asciiTheme="minorHAnsi" w:hAnsiTheme="minorHAnsi" w:cstheme="minorHAnsi"/>
          <w:sz w:val="22"/>
        </w:rPr>
        <w:t xml:space="preserve">Board members </w:t>
      </w:r>
      <w:r w:rsidR="000D7DA5" w:rsidRPr="00766A52">
        <w:rPr>
          <w:rFonts w:asciiTheme="minorHAnsi" w:hAnsiTheme="minorHAnsi" w:cstheme="minorHAnsi"/>
          <w:sz w:val="22"/>
        </w:rPr>
        <w:t xml:space="preserve">in </w:t>
      </w:r>
      <w:r w:rsidR="00402E83" w:rsidRPr="00766A52">
        <w:rPr>
          <w:rFonts w:asciiTheme="minorHAnsi" w:hAnsiTheme="minorHAnsi" w:cstheme="minorHAnsi"/>
          <w:sz w:val="22"/>
        </w:rPr>
        <w:t>attendance,</w:t>
      </w:r>
      <w:r w:rsidR="000D7DA5" w:rsidRPr="00766A52">
        <w:rPr>
          <w:rFonts w:asciiTheme="minorHAnsi" w:hAnsiTheme="minorHAnsi" w:cstheme="minorHAnsi"/>
          <w:sz w:val="22"/>
        </w:rPr>
        <w:t xml:space="preserve"> </w:t>
      </w:r>
      <w:r w:rsidR="00CD11E1" w:rsidRPr="00766A52">
        <w:rPr>
          <w:rFonts w:asciiTheme="minorHAnsi" w:hAnsiTheme="minorHAnsi" w:cstheme="minorHAnsi"/>
          <w:sz w:val="22"/>
        </w:rPr>
        <w:t>a quorum was confirmed.</w:t>
      </w:r>
      <w:r w:rsidRPr="00766A52">
        <w:rPr>
          <w:rFonts w:asciiTheme="minorHAnsi" w:hAnsiTheme="minorHAnsi" w:cstheme="minorHAnsi"/>
          <w:sz w:val="22"/>
        </w:rPr>
        <w:t xml:space="preserve">  </w:t>
      </w:r>
      <w:r w:rsidR="007D7747">
        <w:rPr>
          <w:rFonts w:asciiTheme="minorHAnsi" w:hAnsiTheme="minorHAnsi" w:cstheme="minorHAnsi"/>
          <w:sz w:val="22"/>
        </w:rPr>
        <w:t>Chair Fisher</w:t>
      </w:r>
      <w:r w:rsidR="0094095E" w:rsidRPr="00766A52">
        <w:rPr>
          <w:rFonts w:asciiTheme="minorHAnsi" w:hAnsiTheme="minorHAnsi" w:cstheme="minorHAnsi"/>
          <w:sz w:val="22"/>
        </w:rPr>
        <w:t xml:space="preserve"> welcomed everyone and reminded the Trustees that the microphones were </w:t>
      </w:r>
      <w:r w:rsidR="0094095E">
        <w:rPr>
          <w:rFonts w:asciiTheme="minorHAnsi" w:hAnsiTheme="minorHAnsi" w:cstheme="minorHAnsi"/>
          <w:sz w:val="22"/>
        </w:rPr>
        <w:t xml:space="preserve">now </w:t>
      </w:r>
      <w:r w:rsidR="0094095E" w:rsidRPr="00766A52">
        <w:rPr>
          <w:rFonts w:asciiTheme="minorHAnsi" w:hAnsiTheme="minorHAnsi" w:cstheme="minorHAnsi"/>
          <w:sz w:val="22"/>
        </w:rPr>
        <w:t>live and that all Board meeting</w:t>
      </w:r>
      <w:r w:rsidR="0094095E">
        <w:rPr>
          <w:rFonts w:asciiTheme="minorHAnsi" w:hAnsiTheme="minorHAnsi" w:cstheme="minorHAnsi"/>
          <w:sz w:val="22"/>
        </w:rPr>
        <w:t>s are open meetings and are</w:t>
      </w:r>
      <w:r w:rsidR="0094095E" w:rsidRPr="00766A52">
        <w:rPr>
          <w:rFonts w:asciiTheme="minorHAnsi" w:hAnsiTheme="minorHAnsi" w:cstheme="minorHAnsi"/>
          <w:sz w:val="22"/>
        </w:rPr>
        <w:t xml:space="preserve"> live streamed, digitally recorded and the video would be available soon after the meeting on the ESF web page</w:t>
      </w:r>
      <w:r w:rsidR="00E3468D">
        <w:rPr>
          <w:rFonts w:asciiTheme="minorHAnsi" w:hAnsiTheme="minorHAnsi" w:cstheme="minorHAnsi"/>
          <w:sz w:val="22"/>
        </w:rPr>
        <w:t>.</w:t>
      </w:r>
    </w:p>
    <w:p w14:paraId="68488968" w14:textId="77777777" w:rsidR="00E3468D" w:rsidRDefault="00E3468D" w:rsidP="00E3468D">
      <w:pPr>
        <w:spacing w:after="0" w:line="240" w:lineRule="auto"/>
        <w:rPr>
          <w:rFonts w:asciiTheme="minorHAnsi" w:hAnsiTheme="minorHAnsi" w:cstheme="minorHAnsi"/>
          <w:sz w:val="22"/>
        </w:rPr>
      </w:pPr>
    </w:p>
    <w:p w14:paraId="6EB697D7" w14:textId="6719CACC" w:rsidR="00E3468D" w:rsidRDefault="00E3468D" w:rsidP="00E3468D">
      <w:pPr>
        <w:spacing w:after="0" w:line="240" w:lineRule="auto"/>
        <w:rPr>
          <w:rFonts w:asciiTheme="minorHAnsi" w:hAnsiTheme="minorHAnsi" w:cstheme="minorHAnsi"/>
          <w:sz w:val="22"/>
        </w:rPr>
      </w:pPr>
      <w:r w:rsidRPr="001C5421">
        <w:rPr>
          <w:rFonts w:asciiTheme="minorHAnsi" w:hAnsiTheme="minorHAnsi" w:cstheme="minorHAnsi"/>
          <w:sz w:val="22"/>
        </w:rPr>
        <w:t xml:space="preserve">Chair </w:t>
      </w:r>
      <w:r>
        <w:rPr>
          <w:rFonts w:asciiTheme="minorHAnsi" w:hAnsiTheme="minorHAnsi" w:cstheme="minorHAnsi"/>
          <w:sz w:val="22"/>
        </w:rPr>
        <w:t>Fisher</w:t>
      </w:r>
      <w:r w:rsidRPr="001C5421">
        <w:rPr>
          <w:rFonts w:asciiTheme="minorHAnsi" w:hAnsiTheme="minorHAnsi" w:cstheme="minorHAnsi"/>
          <w:sz w:val="22"/>
        </w:rPr>
        <w:t xml:space="preserve"> reminded those in attendance that the ESF Campus is located within the original territory of the Haudenosaunee Confederacy and thanked the Center for Native Peoples and the Environment here at ESF for their leadership and traditions regarding stewardship of the earth and scientific ecological knowledge.</w:t>
      </w:r>
    </w:p>
    <w:p w14:paraId="75C7EC7A" w14:textId="11C7F564" w:rsidR="00B03C8D" w:rsidRDefault="00B03C8D" w:rsidP="004F2B4E">
      <w:pPr>
        <w:spacing w:after="0" w:line="240" w:lineRule="auto"/>
        <w:rPr>
          <w:rFonts w:asciiTheme="minorHAnsi" w:hAnsiTheme="minorHAnsi" w:cstheme="minorHAnsi"/>
          <w:sz w:val="22"/>
        </w:rPr>
      </w:pPr>
    </w:p>
    <w:p w14:paraId="3F1DB48D" w14:textId="50592AD2" w:rsidR="00B03C8D" w:rsidRDefault="00CC5641" w:rsidP="004F2B4E">
      <w:pPr>
        <w:spacing w:after="0" w:line="240" w:lineRule="auto"/>
        <w:rPr>
          <w:rFonts w:asciiTheme="minorHAnsi" w:hAnsiTheme="minorHAnsi" w:cstheme="minorHAnsi"/>
          <w:sz w:val="22"/>
        </w:rPr>
      </w:pPr>
      <w:r>
        <w:rPr>
          <w:rFonts w:asciiTheme="minorHAnsi" w:hAnsiTheme="minorHAnsi" w:cstheme="minorHAnsi"/>
          <w:sz w:val="22"/>
        </w:rPr>
        <w:t>Chair Fisher went over two</w:t>
      </w:r>
      <w:r w:rsidR="00B03C8D">
        <w:rPr>
          <w:rFonts w:asciiTheme="minorHAnsi" w:hAnsiTheme="minorHAnsi" w:cstheme="minorHAnsi"/>
          <w:sz w:val="22"/>
        </w:rPr>
        <w:t xml:space="preserve"> process items – </w:t>
      </w:r>
      <w:r>
        <w:rPr>
          <w:rFonts w:asciiTheme="minorHAnsi" w:hAnsiTheme="minorHAnsi" w:cstheme="minorHAnsi"/>
          <w:sz w:val="22"/>
        </w:rPr>
        <w:t xml:space="preserve">1) The meeting </w:t>
      </w:r>
      <w:r w:rsidR="00B03C8D">
        <w:rPr>
          <w:rFonts w:asciiTheme="minorHAnsi" w:hAnsiTheme="minorHAnsi" w:cstheme="minorHAnsi"/>
          <w:sz w:val="22"/>
        </w:rPr>
        <w:t xml:space="preserve">agenda and </w:t>
      </w:r>
      <w:r>
        <w:rPr>
          <w:rFonts w:asciiTheme="minorHAnsi" w:hAnsiTheme="minorHAnsi" w:cstheme="minorHAnsi"/>
          <w:sz w:val="22"/>
        </w:rPr>
        <w:t xml:space="preserve">the </w:t>
      </w:r>
      <w:r w:rsidR="00B03C8D">
        <w:rPr>
          <w:rFonts w:asciiTheme="minorHAnsi" w:hAnsiTheme="minorHAnsi" w:cstheme="minorHAnsi"/>
          <w:sz w:val="22"/>
        </w:rPr>
        <w:t>consent agenda</w:t>
      </w:r>
      <w:r>
        <w:rPr>
          <w:rFonts w:asciiTheme="minorHAnsi" w:hAnsiTheme="minorHAnsi" w:cstheme="minorHAnsi"/>
          <w:sz w:val="22"/>
        </w:rPr>
        <w:t xml:space="preserve"> were</w:t>
      </w:r>
      <w:r w:rsidR="00B03C8D">
        <w:rPr>
          <w:rFonts w:asciiTheme="minorHAnsi" w:hAnsiTheme="minorHAnsi" w:cstheme="minorHAnsi"/>
          <w:sz w:val="22"/>
        </w:rPr>
        <w:t xml:space="preserve"> sent out electronically Monday to Trustees by email in adobe pdf </w:t>
      </w:r>
      <w:r>
        <w:rPr>
          <w:rFonts w:asciiTheme="minorHAnsi" w:hAnsiTheme="minorHAnsi" w:cstheme="minorHAnsi"/>
          <w:sz w:val="22"/>
        </w:rPr>
        <w:t xml:space="preserve">portfolio </w:t>
      </w:r>
      <w:r w:rsidR="00B03C8D">
        <w:rPr>
          <w:rFonts w:asciiTheme="minorHAnsi" w:hAnsiTheme="minorHAnsi" w:cstheme="minorHAnsi"/>
          <w:sz w:val="22"/>
        </w:rPr>
        <w:t>format</w:t>
      </w:r>
      <w:r>
        <w:rPr>
          <w:rFonts w:asciiTheme="minorHAnsi" w:hAnsiTheme="minorHAnsi" w:cstheme="minorHAnsi"/>
          <w:sz w:val="22"/>
        </w:rPr>
        <w:t xml:space="preserve">.  Although this format keeps all the documents in one place, it </w:t>
      </w:r>
      <w:r w:rsidR="00B03C8D">
        <w:rPr>
          <w:rFonts w:asciiTheme="minorHAnsi" w:hAnsiTheme="minorHAnsi" w:cstheme="minorHAnsi"/>
          <w:sz w:val="22"/>
        </w:rPr>
        <w:t xml:space="preserve">can be confusing.  </w:t>
      </w:r>
      <w:r>
        <w:rPr>
          <w:rFonts w:asciiTheme="minorHAnsi" w:hAnsiTheme="minorHAnsi" w:cstheme="minorHAnsi"/>
          <w:sz w:val="22"/>
        </w:rPr>
        <w:t>Chair Fisher s</w:t>
      </w:r>
      <w:r w:rsidR="00B03C8D">
        <w:rPr>
          <w:rFonts w:asciiTheme="minorHAnsi" w:hAnsiTheme="minorHAnsi" w:cstheme="minorHAnsi"/>
          <w:sz w:val="22"/>
        </w:rPr>
        <w:t xml:space="preserve">ent an email to all voting trustees </w:t>
      </w:r>
      <w:r>
        <w:rPr>
          <w:rFonts w:asciiTheme="minorHAnsi" w:hAnsiTheme="minorHAnsi" w:cstheme="minorHAnsi"/>
          <w:sz w:val="22"/>
        </w:rPr>
        <w:t>to see if they were able to open and</w:t>
      </w:r>
      <w:r w:rsidR="00B03C8D">
        <w:rPr>
          <w:rFonts w:asciiTheme="minorHAnsi" w:hAnsiTheme="minorHAnsi" w:cstheme="minorHAnsi"/>
          <w:sz w:val="22"/>
        </w:rPr>
        <w:t xml:space="preserve"> review the documents</w:t>
      </w:r>
      <w:r w:rsidR="00E3468D">
        <w:rPr>
          <w:rFonts w:asciiTheme="minorHAnsi" w:hAnsiTheme="minorHAnsi" w:cstheme="minorHAnsi"/>
          <w:sz w:val="22"/>
        </w:rPr>
        <w:t xml:space="preserve"> and received no feedback</w:t>
      </w:r>
      <w:r w:rsidR="00CD3DDB">
        <w:rPr>
          <w:rFonts w:asciiTheme="minorHAnsi" w:hAnsiTheme="minorHAnsi" w:cstheme="minorHAnsi"/>
          <w:sz w:val="22"/>
        </w:rPr>
        <w:t xml:space="preserve"> to make changes to the consent agenda</w:t>
      </w:r>
      <w:r w:rsidR="00B03C8D">
        <w:rPr>
          <w:rFonts w:asciiTheme="minorHAnsi" w:hAnsiTheme="minorHAnsi" w:cstheme="minorHAnsi"/>
          <w:sz w:val="22"/>
        </w:rPr>
        <w:t xml:space="preserve">.  </w:t>
      </w:r>
      <w:r>
        <w:rPr>
          <w:rFonts w:asciiTheme="minorHAnsi" w:hAnsiTheme="minorHAnsi" w:cstheme="minorHAnsi"/>
          <w:sz w:val="22"/>
        </w:rPr>
        <w:t>He e</w:t>
      </w:r>
      <w:r w:rsidR="00B03C8D">
        <w:rPr>
          <w:rFonts w:asciiTheme="minorHAnsi" w:hAnsiTheme="minorHAnsi" w:cstheme="minorHAnsi"/>
          <w:sz w:val="22"/>
        </w:rPr>
        <w:t xml:space="preserve">xplained the consent agenda process </w:t>
      </w:r>
      <w:r>
        <w:rPr>
          <w:rFonts w:asciiTheme="minorHAnsi" w:hAnsiTheme="minorHAnsi" w:cstheme="minorHAnsi"/>
          <w:sz w:val="22"/>
        </w:rPr>
        <w:t xml:space="preserve">and the need to </w:t>
      </w:r>
      <w:r w:rsidR="00B03C8D">
        <w:rPr>
          <w:rFonts w:asciiTheme="minorHAnsi" w:hAnsiTheme="minorHAnsi" w:cstheme="minorHAnsi"/>
          <w:sz w:val="22"/>
        </w:rPr>
        <w:t xml:space="preserve">review </w:t>
      </w:r>
      <w:r>
        <w:rPr>
          <w:rFonts w:asciiTheme="minorHAnsi" w:hAnsiTheme="minorHAnsi" w:cstheme="minorHAnsi"/>
          <w:sz w:val="22"/>
        </w:rPr>
        <w:t xml:space="preserve">these </w:t>
      </w:r>
      <w:r w:rsidR="00B03C8D">
        <w:rPr>
          <w:rFonts w:asciiTheme="minorHAnsi" w:hAnsiTheme="minorHAnsi" w:cstheme="minorHAnsi"/>
          <w:sz w:val="22"/>
        </w:rPr>
        <w:t>documents in advance</w:t>
      </w:r>
      <w:r w:rsidR="007D7747">
        <w:rPr>
          <w:rFonts w:asciiTheme="minorHAnsi" w:hAnsiTheme="minorHAnsi" w:cstheme="minorHAnsi"/>
          <w:sz w:val="22"/>
        </w:rPr>
        <w:t xml:space="preserve"> in order to save time during the meeting and be able to vote on them</w:t>
      </w:r>
      <w:r w:rsidR="00B03C8D">
        <w:rPr>
          <w:rFonts w:asciiTheme="minorHAnsi" w:hAnsiTheme="minorHAnsi" w:cstheme="minorHAnsi"/>
          <w:sz w:val="22"/>
        </w:rPr>
        <w:t xml:space="preserve">.  </w:t>
      </w:r>
      <w:r>
        <w:rPr>
          <w:rFonts w:asciiTheme="minorHAnsi" w:hAnsiTheme="minorHAnsi" w:cstheme="minorHAnsi"/>
          <w:sz w:val="22"/>
        </w:rPr>
        <w:t>2)</w:t>
      </w:r>
      <w:r w:rsidR="00CD3DDB">
        <w:rPr>
          <w:rFonts w:asciiTheme="minorHAnsi" w:hAnsiTheme="minorHAnsi" w:cstheme="minorHAnsi"/>
          <w:sz w:val="22"/>
        </w:rPr>
        <w:t xml:space="preserve"> </w:t>
      </w:r>
      <w:r>
        <w:rPr>
          <w:rFonts w:asciiTheme="minorHAnsi" w:hAnsiTheme="minorHAnsi" w:cstheme="minorHAnsi"/>
          <w:sz w:val="22"/>
        </w:rPr>
        <w:t>Chair Fisher</w:t>
      </w:r>
      <w:r w:rsidR="00CB6F27">
        <w:rPr>
          <w:rFonts w:asciiTheme="minorHAnsi" w:hAnsiTheme="minorHAnsi" w:cstheme="minorHAnsi"/>
          <w:sz w:val="22"/>
        </w:rPr>
        <w:t xml:space="preserve"> would like committee meetings </w:t>
      </w:r>
      <w:r w:rsidR="007D7747">
        <w:rPr>
          <w:rFonts w:asciiTheme="minorHAnsi" w:hAnsiTheme="minorHAnsi" w:cstheme="minorHAnsi"/>
          <w:sz w:val="22"/>
        </w:rPr>
        <w:t xml:space="preserve">to be </w:t>
      </w:r>
      <w:r w:rsidR="00CB6F27">
        <w:rPr>
          <w:rFonts w:asciiTheme="minorHAnsi" w:hAnsiTheme="minorHAnsi" w:cstheme="minorHAnsi"/>
          <w:sz w:val="22"/>
        </w:rPr>
        <w:t>schedule</w:t>
      </w:r>
      <w:r w:rsidR="00241F5D">
        <w:rPr>
          <w:rFonts w:asciiTheme="minorHAnsi" w:hAnsiTheme="minorHAnsi" w:cstheme="minorHAnsi"/>
          <w:sz w:val="22"/>
        </w:rPr>
        <w:t xml:space="preserve">d in advance so that participants can get </w:t>
      </w:r>
      <w:r w:rsidR="00CD3DDB">
        <w:rPr>
          <w:rFonts w:asciiTheme="minorHAnsi" w:hAnsiTheme="minorHAnsi" w:cstheme="minorHAnsi"/>
          <w:sz w:val="22"/>
        </w:rPr>
        <w:t>the dates</w:t>
      </w:r>
      <w:r w:rsidR="00241F5D">
        <w:rPr>
          <w:rFonts w:asciiTheme="minorHAnsi" w:hAnsiTheme="minorHAnsi" w:cstheme="minorHAnsi"/>
          <w:sz w:val="22"/>
        </w:rPr>
        <w:t xml:space="preserve"> on their calendar</w:t>
      </w:r>
      <w:r w:rsidR="007D7747">
        <w:rPr>
          <w:rFonts w:asciiTheme="minorHAnsi" w:hAnsiTheme="minorHAnsi" w:cstheme="minorHAnsi"/>
          <w:sz w:val="22"/>
        </w:rPr>
        <w:t>s</w:t>
      </w:r>
      <w:r w:rsidR="00241F5D">
        <w:rPr>
          <w:rFonts w:asciiTheme="minorHAnsi" w:hAnsiTheme="minorHAnsi" w:cstheme="minorHAnsi"/>
          <w:sz w:val="22"/>
        </w:rPr>
        <w:t>.</w:t>
      </w:r>
      <w:r w:rsidR="00CB6F27">
        <w:rPr>
          <w:rFonts w:asciiTheme="minorHAnsi" w:hAnsiTheme="minorHAnsi" w:cstheme="minorHAnsi"/>
          <w:sz w:val="22"/>
        </w:rPr>
        <w:t xml:space="preserve">    </w:t>
      </w:r>
    </w:p>
    <w:p w14:paraId="7FB96723" w14:textId="10366997" w:rsidR="00B20A7F" w:rsidRDefault="00B20A7F" w:rsidP="004F2B4E">
      <w:pPr>
        <w:spacing w:after="0" w:line="240" w:lineRule="auto"/>
        <w:rPr>
          <w:rFonts w:asciiTheme="minorHAnsi" w:hAnsiTheme="minorHAnsi" w:cstheme="minorHAnsi"/>
          <w:sz w:val="22"/>
        </w:rPr>
      </w:pPr>
    </w:p>
    <w:p w14:paraId="295B1456" w14:textId="77777777" w:rsidR="00B424D4" w:rsidRDefault="00B424D4" w:rsidP="00A01563">
      <w:pPr>
        <w:spacing w:after="0" w:line="240" w:lineRule="auto"/>
        <w:rPr>
          <w:rFonts w:asciiTheme="minorHAnsi" w:hAnsiTheme="minorHAnsi" w:cstheme="minorHAnsi"/>
          <w:b/>
          <w:sz w:val="22"/>
          <w:u w:val="single"/>
        </w:rPr>
      </w:pPr>
    </w:p>
    <w:p w14:paraId="13965BDB" w14:textId="76CA307F" w:rsidR="00A01563" w:rsidRPr="00766A52" w:rsidRDefault="00A01563" w:rsidP="00A01563">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Approval of the Consent Agenda</w:t>
      </w:r>
      <w:r w:rsidR="000E5945">
        <w:rPr>
          <w:rFonts w:asciiTheme="minorHAnsi" w:hAnsiTheme="minorHAnsi" w:cstheme="minorHAnsi"/>
          <w:b/>
          <w:sz w:val="22"/>
          <w:u w:val="single"/>
        </w:rPr>
        <w:t xml:space="preserve"> </w:t>
      </w:r>
      <w:r w:rsidR="00E3468D">
        <w:rPr>
          <w:rFonts w:asciiTheme="minorHAnsi" w:hAnsiTheme="minorHAnsi" w:cstheme="minorHAnsi"/>
          <w:b/>
          <w:sz w:val="22"/>
          <w:u w:val="single"/>
        </w:rPr>
        <w:t>–</w:t>
      </w:r>
      <w:r w:rsidR="000E5945">
        <w:rPr>
          <w:rFonts w:asciiTheme="minorHAnsi" w:hAnsiTheme="minorHAnsi" w:cstheme="minorHAnsi"/>
          <w:b/>
          <w:sz w:val="22"/>
          <w:u w:val="single"/>
        </w:rPr>
        <w:t xml:space="preserve"> </w:t>
      </w:r>
      <w:r w:rsidR="00E3468D">
        <w:rPr>
          <w:rFonts w:asciiTheme="minorHAnsi" w:hAnsiTheme="minorHAnsi" w:cstheme="minorHAnsi"/>
          <w:b/>
          <w:sz w:val="22"/>
          <w:u w:val="single"/>
        </w:rPr>
        <w:t xml:space="preserve">previously </w:t>
      </w:r>
      <w:r w:rsidR="000E5945">
        <w:rPr>
          <w:rFonts w:asciiTheme="minorHAnsi" w:hAnsiTheme="minorHAnsi" w:cstheme="minorHAnsi"/>
          <w:b/>
          <w:sz w:val="22"/>
          <w:u w:val="single"/>
        </w:rPr>
        <w:t>circulated to Trustees</w:t>
      </w:r>
    </w:p>
    <w:p w14:paraId="2D0CA983" w14:textId="2756C6F3" w:rsidR="00844602" w:rsidRDefault="00E3468D" w:rsidP="001658FE">
      <w:pPr>
        <w:pStyle w:val="ListParagraph"/>
        <w:numPr>
          <w:ilvl w:val="0"/>
          <w:numId w:val="1"/>
        </w:numPr>
        <w:spacing w:after="0" w:line="240" w:lineRule="auto"/>
        <w:rPr>
          <w:rFonts w:asciiTheme="minorHAnsi" w:hAnsiTheme="minorHAnsi" w:cstheme="minorHAnsi"/>
          <w:sz w:val="22"/>
        </w:rPr>
      </w:pPr>
      <w:proofErr w:type="gramStart"/>
      <w:r>
        <w:rPr>
          <w:rFonts w:asciiTheme="minorHAnsi" w:hAnsiTheme="minorHAnsi" w:cstheme="minorHAnsi"/>
          <w:sz w:val="22"/>
        </w:rPr>
        <w:t xml:space="preserve">2.1  </w:t>
      </w:r>
      <w:r w:rsidR="00A01563" w:rsidRPr="00766A52">
        <w:rPr>
          <w:rFonts w:asciiTheme="minorHAnsi" w:hAnsiTheme="minorHAnsi" w:cstheme="minorHAnsi"/>
          <w:sz w:val="22"/>
        </w:rPr>
        <w:t>Approval</w:t>
      </w:r>
      <w:proofErr w:type="gramEnd"/>
      <w:r w:rsidR="00A01563" w:rsidRPr="00766A52">
        <w:rPr>
          <w:rFonts w:asciiTheme="minorHAnsi" w:hAnsiTheme="minorHAnsi" w:cstheme="minorHAnsi"/>
          <w:sz w:val="22"/>
        </w:rPr>
        <w:t xml:space="preserve"> of the Minutes of the </w:t>
      </w:r>
      <w:r w:rsidR="00EF55A5">
        <w:rPr>
          <w:rFonts w:asciiTheme="minorHAnsi" w:hAnsiTheme="minorHAnsi" w:cstheme="minorHAnsi"/>
          <w:sz w:val="22"/>
        </w:rPr>
        <w:t>January 15, 2021</w:t>
      </w:r>
      <w:r w:rsidR="001658FE">
        <w:rPr>
          <w:rFonts w:asciiTheme="minorHAnsi" w:hAnsiTheme="minorHAnsi" w:cstheme="minorHAnsi"/>
          <w:sz w:val="22"/>
        </w:rPr>
        <w:t xml:space="preserve"> Board</w:t>
      </w:r>
      <w:r w:rsidR="00B424D4" w:rsidRPr="001658FE">
        <w:rPr>
          <w:rFonts w:asciiTheme="minorHAnsi" w:hAnsiTheme="minorHAnsi" w:cstheme="minorHAnsi"/>
          <w:sz w:val="22"/>
        </w:rPr>
        <w:t xml:space="preserve"> meeting</w:t>
      </w:r>
    </w:p>
    <w:p w14:paraId="05B41660" w14:textId="204E1659" w:rsidR="00A01563" w:rsidRDefault="00E3468D" w:rsidP="00AF3805">
      <w:pPr>
        <w:pStyle w:val="ListParagraph"/>
        <w:numPr>
          <w:ilvl w:val="0"/>
          <w:numId w:val="1"/>
        </w:numPr>
        <w:spacing w:after="0" w:line="240" w:lineRule="auto"/>
        <w:rPr>
          <w:rFonts w:asciiTheme="minorHAnsi" w:hAnsiTheme="minorHAnsi" w:cstheme="minorHAnsi"/>
          <w:sz w:val="22"/>
        </w:rPr>
      </w:pPr>
      <w:proofErr w:type="gramStart"/>
      <w:r>
        <w:rPr>
          <w:rFonts w:asciiTheme="minorHAnsi" w:hAnsiTheme="minorHAnsi" w:cstheme="minorHAnsi"/>
          <w:sz w:val="22"/>
        </w:rPr>
        <w:lastRenderedPageBreak/>
        <w:t xml:space="preserve">2.2  </w:t>
      </w:r>
      <w:r w:rsidR="00A01563" w:rsidRPr="00766A52">
        <w:rPr>
          <w:rFonts w:asciiTheme="minorHAnsi" w:hAnsiTheme="minorHAnsi" w:cstheme="minorHAnsi"/>
          <w:sz w:val="22"/>
        </w:rPr>
        <w:t>Personnel</w:t>
      </w:r>
      <w:proofErr w:type="gramEnd"/>
      <w:r w:rsidR="00A01563" w:rsidRPr="00766A52">
        <w:rPr>
          <w:rFonts w:asciiTheme="minorHAnsi" w:hAnsiTheme="minorHAnsi" w:cstheme="minorHAnsi"/>
          <w:sz w:val="22"/>
        </w:rPr>
        <w:t xml:space="preserve"> Actions Presented for Board Review</w:t>
      </w:r>
    </w:p>
    <w:p w14:paraId="51C79A64" w14:textId="44A69F19" w:rsidR="00EF55A5" w:rsidRDefault="00E3468D" w:rsidP="00AF3805">
      <w:pPr>
        <w:pStyle w:val="ListParagraph"/>
        <w:numPr>
          <w:ilvl w:val="0"/>
          <w:numId w:val="1"/>
        </w:numPr>
        <w:spacing w:after="0" w:line="240" w:lineRule="auto"/>
        <w:rPr>
          <w:rFonts w:asciiTheme="minorHAnsi" w:hAnsiTheme="minorHAnsi" w:cstheme="minorHAnsi"/>
          <w:sz w:val="22"/>
        </w:rPr>
      </w:pPr>
      <w:proofErr w:type="gramStart"/>
      <w:r>
        <w:rPr>
          <w:rFonts w:asciiTheme="minorHAnsi" w:hAnsiTheme="minorHAnsi" w:cstheme="minorHAnsi"/>
          <w:sz w:val="22"/>
        </w:rPr>
        <w:t xml:space="preserve">2.3  </w:t>
      </w:r>
      <w:r w:rsidR="00EF55A5">
        <w:rPr>
          <w:rFonts w:asciiTheme="minorHAnsi" w:hAnsiTheme="minorHAnsi" w:cstheme="minorHAnsi"/>
          <w:sz w:val="22"/>
        </w:rPr>
        <w:t>Candidates</w:t>
      </w:r>
      <w:proofErr w:type="gramEnd"/>
      <w:r w:rsidR="00EF55A5">
        <w:rPr>
          <w:rFonts w:asciiTheme="minorHAnsi" w:hAnsiTheme="minorHAnsi" w:cstheme="minorHAnsi"/>
          <w:sz w:val="22"/>
        </w:rPr>
        <w:t xml:space="preserve"> for Graduation Presented for Endorsement – May and August 2021</w:t>
      </w:r>
    </w:p>
    <w:p w14:paraId="5BF2B493" w14:textId="3D77D574" w:rsidR="006336B1" w:rsidRDefault="00E3468D" w:rsidP="00AF3805">
      <w:pPr>
        <w:pStyle w:val="ListParagraph"/>
        <w:numPr>
          <w:ilvl w:val="0"/>
          <w:numId w:val="1"/>
        </w:numPr>
        <w:spacing w:after="0" w:line="240" w:lineRule="auto"/>
        <w:rPr>
          <w:rFonts w:asciiTheme="minorHAnsi" w:hAnsiTheme="minorHAnsi" w:cstheme="minorHAnsi"/>
          <w:sz w:val="22"/>
        </w:rPr>
      </w:pPr>
      <w:proofErr w:type="gramStart"/>
      <w:r>
        <w:rPr>
          <w:rFonts w:asciiTheme="minorHAnsi" w:hAnsiTheme="minorHAnsi" w:cstheme="minorHAnsi"/>
          <w:sz w:val="22"/>
        </w:rPr>
        <w:t xml:space="preserve">2.4  </w:t>
      </w:r>
      <w:r w:rsidR="006336B1">
        <w:rPr>
          <w:rFonts w:asciiTheme="minorHAnsi" w:hAnsiTheme="minorHAnsi" w:cstheme="minorHAnsi"/>
          <w:sz w:val="22"/>
        </w:rPr>
        <w:t>Sale</w:t>
      </w:r>
      <w:proofErr w:type="gramEnd"/>
      <w:r w:rsidR="006336B1">
        <w:rPr>
          <w:rFonts w:asciiTheme="minorHAnsi" w:hAnsiTheme="minorHAnsi" w:cstheme="minorHAnsi"/>
          <w:sz w:val="22"/>
        </w:rPr>
        <w:t xml:space="preserve"> of College Residence</w:t>
      </w:r>
    </w:p>
    <w:p w14:paraId="445CEE0D" w14:textId="7433681C" w:rsidR="006336B1" w:rsidRDefault="00E3468D" w:rsidP="00AF3805">
      <w:pPr>
        <w:pStyle w:val="ListParagraph"/>
        <w:numPr>
          <w:ilvl w:val="0"/>
          <w:numId w:val="1"/>
        </w:numPr>
        <w:spacing w:after="0" w:line="240" w:lineRule="auto"/>
        <w:rPr>
          <w:rFonts w:asciiTheme="minorHAnsi" w:hAnsiTheme="minorHAnsi" w:cstheme="minorHAnsi"/>
          <w:sz w:val="22"/>
        </w:rPr>
      </w:pPr>
      <w:r>
        <w:rPr>
          <w:rFonts w:asciiTheme="minorHAnsi" w:hAnsiTheme="minorHAnsi" w:cstheme="minorHAnsi"/>
          <w:sz w:val="22"/>
        </w:rPr>
        <w:t xml:space="preserve">2.5 </w:t>
      </w:r>
      <w:r w:rsidR="006336B1">
        <w:rPr>
          <w:rFonts w:asciiTheme="minorHAnsi" w:hAnsiTheme="minorHAnsi" w:cstheme="minorHAnsi"/>
          <w:sz w:val="22"/>
        </w:rPr>
        <w:t>Kettlebail State Forest Parcel Transfer</w:t>
      </w:r>
    </w:p>
    <w:p w14:paraId="4537D15B" w14:textId="1E01D678" w:rsidR="00844602" w:rsidRPr="00844602" w:rsidRDefault="00844602" w:rsidP="00844602">
      <w:pPr>
        <w:spacing w:after="0" w:line="240" w:lineRule="auto"/>
        <w:rPr>
          <w:rFonts w:asciiTheme="minorHAnsi" w:hAnsiTheme="minorHAnsi" w:cstheme="minorHAnsi"/>
          <w:sz w:val="22"/>
        </w:rPr>
      </w:pPr>
    </w:p>
    <w:p w14:paraId="1DC5F040" w14:textId="19890C60" w:rsidR="00CB6F27" w:rsidRDefault="00CB6F27" w:rsidP="00A01563">
      <w:pPr>
        <w:spacing w:after="0" w:line="240" w:lineRule="auto"/>
        <w:rPr>
          <w:rFonts w:asciiTheme="minorHAnsi" w:hAnsiTheme="minorHAnsi" w:cstheme="minorHAnsi"/>
          <w:sz w:val="22"/>
        </w:rPr>
      </w:pPr>
      <w:r>
        <w:rPr>
          <w:rFonts w:asciiTheme="minorHAnsi" w:hAnsiTheme="minorHAnsi" w:cstheme="minorHAnsi"/>
          <w:sz w:val="22"/>
        </w:rPr>
        <w:t>Chair Fisher invite</w:t>
      </w:r>
      <w:r w:rsidR="00E3468D">
        <w:rPr>
          <w:rFonts w:asciiTheme="minorHAnsi" w:hAnsiTheme="minorHAnsi" w:cstheme="minorHAnsi"/>
          <w:sz w:val="22"/>
        </w:rPr>
        <w:t>d</w:t>
      </w:r>
      <w:r>
        <w:rPr>
          <w:rFonts w:asciiTheme="minorHAnsi" w:hAnsiTheme="minorHAnsi" w:cstheme="minorHAnsi"/>
          <w:sz w:val="22"/>
        </w:rPr>
        <w:t xml:space="preserve"> a motion to approve</w:t>
      </w:r>
      <w:r w:rsidR="00E3468D">
        <w:rPr>
          <w:rFonts w:asciiTheme="minorHAnsi" w:hAnsiTheme="minorHAnsi" w:cstheme="minorHAnsi"/>
          <w:sz w:val="22"/>
        </w:rPr>
        <w:t xml:space="preserve"> the</w:t>
      </w:r>
      <w:r>
        <w:rPr>
          <w:rFonts w:asciiTheme="minorHAnsi" w:hAnsiTheme="minorHAnsi" w:cstheme="minorHAnsi"/>
          <w:sz w:val="22"/>
        </w:rPr>
        <w:t xml:space="preserve"> consent agenda</w:t>
      </w:r>
      <w:r w:rsidR="00E3468D">
        <w:rPr>
          <w:rFonts w:asciiTheme="minorHAnsi" w:hAnsiTheme="minorHAnsi" w:cstheme="minorHAnsi"/>
          <w:sz w:val="22"/>
        </w:rPr>
        <w:t xml:space="preserve"> as presented</w:t>
      </w:r>
      <w:r>
        <w:rPr>
          <w:rFonts w:asciiTheme="minorHAnsi" w:hAnsiTheme="minorHAnsi" w:cstheme="minorHAnsi"/>
          <w:sz w:val="22"/>
        </w:rPr>
        <w:t xml:space="preserve">.  </w:t>
      </w:r>
      <w:r w:rsidR="009D3C25">
        <w:rPr>
          <w:rFonts w:asciiTheme="minorHAnsi" w:hAnsiTheme="minorHAnsi" w:cstheme="minorHAnsi"/>
          <w:sz w:val="22"/>
        </w:rPr>
        <w:t xml:space="preserve">Trustee </w:t>
      </w:r>
      <w:r>
        <w:rPr>
          <w:rFonts w:asciiTheme="minorHAnsi" w:hAnsiTheme="minorHAnsi" w:cstheme="minorHAnsi"/>
          <w:sz w:val="22"/>
        </w:rPr>
        <w:t xml:space="preserve">Marko </w:t>
      </w:r>
      <w:r w:rsidR="00A01563" w:rsidRPr="00766A52">
        <w:rPr>
          <w:rFonts w:asciiTheme="minorHAnsi" w:hAnsiTheme="minorHAnsi" w:cstheme="minorHAnsi"/>
          <w:sz w:val="22"/>
        </w:rPr>
        <w:t xml:space="preserve">made a motion to </w:t>
      </w:r>
      <w:r w:rsidR="00C670CA">
        <w:rPr>
          <w:rFonts w:asciiTheme="minorHAnsi" w:hAnsiTheme="minorHAnsi" w:cstheme="minorHAnsi"/>
          <w:sz w:val="22"/>
        </w:rPr>
        <w:t>advance</w:t>
      </w:r>
      <w:r w:rsidR="00A01563" w:rsidRPr="00766A52">
        <w:rPr>
          <w:rFonts w:asciiTheme="minorHAnsi" w:hAnsiTheme="minorHAnsi" w:cstheme="minorHAnsi"/>
          <w:sz w:val="22"/>
        </w:rPr>
        <w:t xml:space="preserve"> the consent agenda, seconded by</w:t>
      </w:r>
      <w:r>
        <w:rPr>
          <w:rFonts w:asciiTheme="minorHAnsi" w:hAnsiTheme="minorHAnsi" w:cstheme="minorHAnsi"/>
          <w:sz w:val="22"/>
        </w:rPr>
        <w:t xml:space="preserve"> Trustee Berger</w:t>
      </w:r>
      <w:r w:rsidR="00A01563" w:rsidRPr="00766A52">
        <w:rPr>
          <w:rFonts w:asciiTheme="minorHAnsi" w:hAnsiTheme="minorHAnsi" w:cstheme="minorHAnsi"/>
          <w:sz w:val="22"/>
        </w:rPr>
        <w:t xml:space="preserve">.  </w:t>
      </w:r>
      <w:r>
        <w:rPr>
          <w:rFonts w:asciiTheme="minorHAnsi" w:hAnsiTheme="minorHAnsi" w:cstheme="minorHAnsi"/>
          <w:sz w:val="22"/>
        </w:rPr>
        <w:t>Discussion</w:t>
      </w:r>
      <w:r w:rsidR="00E3468D">
        <w:rPr>
          <w:rFonts w:asciiTheme="minorHAnsi" w:hAnsiTheme="minorHAnsi" w:cstheme="minorHAnsi"/>
          <w:sz w:val="22"/>
        </w:rPr>
        <w:t xml:space="preserve"> - Trustee Marko</w:t>
      </w:r>
      <w:r>
        <w:rPr>
          <w:rFonts w:asciiTheme="minorHAnsi" w:hAnsiTheme="minorHAnsi" w:cstheme="minorHAnsi"/>
          <w:sz w:val="22"/>
        </w:rPr>
        <w:t xml:space="preserve"> will be abstaining from the Kettlebail State Forest Parcel Transfer</w:t>
      </w:r>
      <w:r w:rsidR="00E3468D">
        <w:rPr>
          <w:rFonts w:asciiTheme="minorHAnsi" w:hAnsiTheme="minorHAnsi" w:cstheme="minorHAnsi"/>
          <w:sz w:val="22"/>
        </w:rPr>
        <w:t xml:space="preserve"> vote</w:t>
      </w:r>
      <w:r>
        <w:rPr>
          <w:rFonts w:asciiTheme="minorHAnsi" w:hAnsiTheme="minorHAnsi" w:cstheme="minorHAnsi"/>
          <w:sz w:val="22"/>
        </w:rPr>
        <w:t xml:space="preserve">.  Counsel </w:t>
      </w:r>
      <w:r w:rsidR="00E3468D">
        <w:rPr>
          <w:rFonts w:asciiTheme="minorHAnsi" w:hAnsiTheme="minorHAnsi" w:cstheme="minorHAnsi"/>
          <w:sz w:val="22"/>
        </w:rPr>
        <w:t xml:space="preserve">Berger </w:t>
      </w:r>
      <w:r>
        <w:rPr>
          <w:rFonts w:asciiTheme="minorHAnsi" w:hAnsiTheme="minorHAnsi" w:cstheme="minorHAnsi"/>
          <w:sz w:val="22"/>
        </w:rPr>
        <w:t xml:space="preserve">suggested </w:t>
      </w:r>
      <w:r w:rsidR="00E3468D">
        <w:rPr>
          <w:rFonts w:asciiTheme="minorHAnsi" w:hAnsiTheme="minorHAnsi" w:cstheme="minorHAnsi"/>
          <w:sz w:val="22"/>
        </w:rPr>
        <w:t>there be</w:t>
      </w:r>
      <w:r>
        <w:rPr>
          <w:rFonts w:asciiTheme="minorHAnsi" w:hAnsiTheme="minorHAnsi" w:cstheme="minorHAnsi"/>
          <w:sz w:val="22"/>
        </w:rPr>
        <w:t xml:space="preserve"> two votes </w:t>
      </w:r>
      <w:r w:rsidR="00AD7770">
        <w:rPr>
          <w:rFonts w:asciiTheme="minorHAnsi" w:hAnsiTheme="minorHAnsi" w:cstheme="minorHAnsi"/>
          <w:sz w:val="22"/>
        </w:rPr>
        <w:t xml:space="preserve">– one for the consent agenda without the Kettlebail </w:t>
      </w:r>
      <w:r w:rsidR="00E3468D">
        <w:rPr>
          <w:rFonts w:asciiTheme="minorHAnsi" w:hAnsiTheme="minorHAnsi" w:cstheme="minorHAnsi"/>
          <w:sz w:val="22"/>
        </w:rPr>
        <w:t xml:space="preserve">State Forest Parcel Transfer </w:t>
      </w:r>
      <w:r w:rsidR="00AD7770">
        <w:rPr>
          <w:rFonts w:asciiTheme="minorHAnsi" w:hAnsiTheme="minorHAnsi" w:cstheme="minorHAnsi"/>
          <w:sz w:val="22"/>
        </w:rPr>
        <w:t>and a separate vote for the Kettlebail</w:t>
      </w:r>
      <w:r w:rsidR="00E3468D">
        <w:rPr>
          <w:rFonts w:asciiTheme="minorHAnsi" w:hAnsiTheme="minorHAnsi" w:cstheme="minorHAnsi"/>
          <w:sz w:val="22"/>
        </w:rPr>
        <w:t xml:space="preserve"> State Forest Parcel Transfer.</w:t>
      </w:r>
    </w:p>
    <w:p w14:paraId="6AC5236C" w14:textId="27ECC937" w:rsidR="00CB6F27" w:rsidRDefault="00CB6F27" w:rsidP="00A01563">
      <w:pPr>
        <w:spacing w:after="0" w:line="240" w:lineRule="auto"/>
        <w:rPr>
          <w:rFonts w:asciiTheme="minorHAnsi" w:hAnsiTheme="minorHAnsi" w:cstheme="minorHAnsi"/>
          <w:sz w:val="22"/>
        </w:rPr>
      </w:pPr>
    </w:p>
    <w:p w14:paraId="41F01ADF" w14:textId="781D075F" w:rsidR="00CB6F27" w:rsidRDefault="00AD7770" w:rsidP="00A01563">
      <w:pPr>
        <w:spacing w:after="0" w:line="240" w:lineRule="auto"/>
        <w:rPr>
          <w:rFonts w:asciiTheme="minorHAnsi" w:hAnsiTheme="minorHAnsi" w:cstheme="minorHAnsi"/>
          <w:sz w:val="22"/>
        </w:rPr>
      </w:pPr>
      <w:r>
        <w:rPr>
          <w:rFonts w:asciiTheme="minorHAnsi" w:hAnsiTheme="minorHAnsi" w:cstheme="minorHAnsi"/>
          <w:sz w:val="22"/>
        </w:rPr>
        <w:t>Chair Fisher made an a</w:t>
      </w:r>
      <w:r w:rsidR="00CB6F27">
        <w:rPr>
          <w:rFonts w:asciiTheme="minorHAnsi" w:hAnsiTheme="minorHAnsi" w:cstheme="minorHAnsi"/>
          <w:sz w:val="22"/>
        </w:rPr>
        <w:t xml:space="preserve">mendment to the motion </w:t>
      </w:r>
      <w:r>
        <w:rPr>
          <w:rFonts w:asciiTheme="minorHAnsi" w:hAnsiTheme="minorHAnsi" w:cstheme="minorHAnsi"/>
          <w:sz w:val="22"/>
        </w:rPr>
        <w:t xml:space="preserve">to </w:t>
      </w:r>
      <w:r w:rsidR="00CB6F27">
        <w:rPr>
          <w:rFonts w:asciiTheme="minorHAnsi" w:hAnsiTheme="minorHAnsi" w:cstheme="minorHAnsi"/>
          <w:sz w:val="22"/>
        </w:rPr>
        <w:t>sever 2.5 Kettlebail</w:t>
      </w:r>
      <w:r w:rsidR="00E3468D">
        <w:rPr>
          <w:rFonts w:asciiTheme="minorHAnsi" w:hAnsiTheme="minorHAnsi" w:cstheme="minorHAnsi"/>
          <w:sz w:val="22"/>
        </w:rPr>
        <w:t xml:space="preserve"> State Forest Parcel Transfer</w:t>
      </w:r>
      <w:r>
        <w:rPr>
          <w:rFonts w:asciiTheme="minorHAnsi" w:hAnsiTheme="minorHAnsi" w:cstheme="minorHAnsi"/>
          <w:sz w:val="22"/>
        </w:rPr>
        <w:t xml:space="preserve"> from the consent agenda</w:t>
      </w:r>
      <w:r w:rsidR="00E3468D">
        <w:rPr>
          <w:rFonts w:asciiTheme="minorHAnsi" w:hAnsiTheme="minorHAnsi" w:cstheme="minorHAnsi"/>
          <w:sz w:val="22"/>
        </w:rPr>
        <w:t xml:space="preserve"> and vote on that item separately.</w:t>
      </w:r>
    </w:p>
    <w:p w14:paraId="26198D16" w14:textId="3D463E2A" w:rsidR="00CB6F27" w:rsidRDefault="00CB6F27" w:rsidP="00A01563">
      <w:pPr>
        <w:spacing w:after="0" w:line="240" w:lineRule="auto"/>
        <w:rPr>
          <w:rFonts w:asciiTheme="minorHAnsi" w:hAnsiTheme="minorHAnsi" w:cstheme="minorHAnsi"/>
          <w:sz w:val="22"/>
        </w:rPr>
      </w:pPr>
    </w:p>
    <w:p w14:paraId="4ACB9B70" w14:textId="34335ABA" w:rsidR="00CB6F27" w:rsidRDefault="00E3468D" w:rsidP="00A01563">
      <w:pPr>
        <w:spacing w:after="0" w:line="240" w:lineRule="auto"/>
        <w:rPr>
          <w:rFonts w:asciiTheme="minorHAnsi" w:hAnsiTheme="minorHAnsi" w:cstheme="minorHAnsi"/>
          <w:sz w:val="22"/>
        </w:rPr>
      </w:pPr>
      <w:r>
        <w:rPr>
          <w:rFonts w:asciiTheme="minorHAnsi" w:hAnsiTheme="minorHAnsi" w:cstheme="minorHAnsi"/>
          <w:sz w:val="22"/>
        </w:rPr>
        <w:t>Chair Fisher called for a roll call v</w:t>
      </w:r>
      <w:r w:rsidR="00CB6F27">
        <w:rPr>
          <w:rFonts w:asciiTheme="minorHAnsi" w:hAnsiTheme="minorHAnsi" w:cstheme="minorHAnsi"/>
          <w:sz w:val="22"/>
        </w:rPr>
        <w:t xml:space="preserve">ote of </w:t>
      </w:r>
      <w:r>
        <w:rPr>
          <w:rFonts w:asciiTheme="minorHAnsi" w:hAnsiTheme="minorHAnsi" w:cstheme="minorHAnsi"/>
          <w:sz w:val="22"/>
        </w:rPr>
        <w:t>the co</w:t>
      </w:r>
      <w:r w:rsidR="00CB6F27">
        <w:rPr>
          <w:rFonts w:asciiTheme="minorHAnsi" w:hAnsiTheme="minorHAnsi" w:cstheme="minorHAnsi"/>
          <w:sz w:val="22"/>
        </w:rPr>
        <w:t>nsent agenda with</w:t>
      </w:r>
      <w:r w:rsidR="007D7747">
        <w:rPr>
          <w:rFonts w:asciiTheme="minorHAnsi" w:hAnsiTheme="minorHAnsi" w:cstheme="minorHAnsi"/>
          <w:sz w:val="22"/>
        </w:rPr>
        <w:t xml:space="preserve"> item</w:t>
      </w:r>
      <w:r w:rsidR="00CB6F27">
        <w:rPr>
          <w:rFonts w:asciiTheme="minorHAnsi" w:hAnsiTheme="minorHAnsi" w:cstheme="minorHAnsi"/>
          <w:sz w:val="22"/>
        </w:rPr>
        <w:t xml:space="preserve"> 2.5 severed – </w:t>
      </w:r>
      <w:r>
        <w:rPr>
          <w:rFonts w:asciiTheme="minorHAnsi" w:hAnsiTheme="minorHAnsi" w:cstheme="minorHAnsi"/>
          <w:sz w:val="22"/>
        </w:rPr>
        <w:t>8 yes; 0 no &amp; 0 abstentions - the motion carrie</w:t>
      </w:r>
      <w:r w:rsidR="007D7747">
        <w:rPr>
          <w:rFonts w:asciiTheme="minorHAnsi" w:hAnsiTheme="minorHAnsi" w:cstheme="minorHAnsi"/>
          <w:sz w:val="22"/>
        </w:rPr>
        <w:t>s</w:t>
      </w:r>
      <w:r>
        <w:rPr>
          <w:rFonts w:asciiTheme="minorHAnsi" w:hAnsiTheme="minorHAnsi" w:cstheme="minorHAnsi"/>
          <w:sz w:val="22"/>
        </w:rPr>
        <w:t xml:space="preserve"> </w:t>
      </w:r>
      <w:r w:rsidR="00CB6F27">
        <w:rPr>
          <w:rFonts w:asciiTheme="minorHAnsi" w:hAnsiTheme="minorHAnsi" w:cstheme="minorHAnsi"/>
          <w:sz w:val="22"/>
        </w:rPr>
        <w:t>unanimousl</w:t>
      </w:r>
      <w:r>
        <w:rPr>
          <w:rFonts w:asciiTheme="minorHAnsi" w:hAnsiTheme="minorHAnsi" w:cstheme="minorHAnsi"/>
          <w:sz w:val="22"/>
        </w:rPr>
        <w:t>y.</w:t>
      </w:r>
    </w:p>
    <w:p w14:paraId="13AE9BB9" w14:textId="0C3F8993" w:rsidR="00CB6F27" w:rsidRDefault="00CB6F27" w:rsidP="00A01563">
      <w:pPr>
        <w:spacing w:after="0" w:line="240" w:lineRule="auto"/>
        <w:rPr>
          <w:rFonts w:asciiTheme="minorHAnsi" w:hAnsiTheme="minorHAnsi" w:cstheme="minorHAnsi"/>
          <w:sz w:val="22"/>
        </w:rPr>
      </w:pPr>
    </w:p>
    <w:p w14:paraId="4BAA32BB" w14:textId="66B5FE54" w:rsidR="007B60EF" w:rsidRDefault="007B60EF" w:rsidP="00A01563">
      <w:pPr>
        <w:spacing w:after="0" w:line="240" w:lineRule="auto"/>
        <w:rPr>
          <w:rFonts w:asciiTheme="minorHAnsi" w:hAnsiTheme="minorHAnsi" w:cstheme="minorHAnsi"/>
          <w:sz w:val="22"/>
        </w:rPr>
      </w:pPr>
      <w:r>
        <w:rPr>
          <w:rFonts w:asciiTheme="minorHAnsi" w:hAnsiTheme="minorHAnsi" w:cstheme="minorHAnsi"/>
          <w:sz w:val="22"/>
        </w:rPr>
        <w:t xml:space="preserve">Chair Fisher invited a motion to approve consent agenda item 2.5 Kettlebail State Forest Parcel Transfer as presented.  Trustee Bartow </w:t>
      </w:r>
      <w:r w:rsidRPr="00766A52">
        <w:rPr>
          <w:rFonts w:asciiTheme="minorHAnsi" w:hAnsiTheme="minorHAnsi" w:cstheme="minorHAnsi"/>
          <w:sz w:val="22"/>
        </w:rPr>
        <w:t xml:space="preserve">made a motion to </w:t>
      </w:r>
      <w:r>
        <w:rPr>
          <w:rFonts w:asciiTheme="minorHAnsi" w:hAnsiTheme="minorHAnsi" w:cstheme="minorHAnsi"/>
          <w:sz w:val="22"/>
        </w:rPr>
        <w:t>advance</w:t>
      </w:r>
      <w:r w:rsidRPr="00766A52">
        <w:rPr>
          <w:rFonts w:asciiTheme="minorHAnsi" w:hAnsiTheme="minorHAnsi" w:cstheme="minorHAnsi"/>
          <w:sz w:val="22"/>
        </w:rPr>
        <w:t>, seconded by</w:t>
      </w:r>
      <w:r>
        <w:rPr>
          <w:rFonts w:asciiTheme="minorHAnsi" w:hAnsiTheme="minorHAnsi" w:cstheme="minorHAnsi"/>
          <w:sz w:val="22"/>
        </w:rPr>
        <w:t xml:space="preserve"> Trustee Berger.</w:t>
      </w:r>
    </w:p>
    <w:p w14:paraId="65CB9811" w14:textId="77777777" w:rsidR="007B60EF" w:rsidRDefault="007B60EF" w:rsidP="00A01563">
      <w:pPr>
        <w:spacing w:after="0" w:line="240" w:lineRule="auto"/>
        <w:rPr>
          <w:rFonts w:asciiTheme="minorHAnsi" w:hAnsiTheme="minorHAnsi" w:cstheme="minorHAnsi"/>
          <w:sz w:val="22"/>
        </w:rPr>
      </w:pPr>
    </w:p>
    <w:p w14:paraId="7C8D85DE" w14:textId="13621AB4" w:rsidR="00CB6F27" w:rsidRDefault="00E3468D" w:rsidP="00A01563">
      <w:pPr>
        <w:spacing w:after="0" w:line="240" w:lineRule="auto"/>
        <w:rPr>
          <w:rFonts w:asciiTheme="minorHAnsi" w:hAnsiTheme="minorHAnsi" w:cstheme="minorHAnsi"/>
          <w:sz w:val="22"/>
        </w:rPr>
      </w:pPr>
      <w:r>
        <w:rPr>
          <w:rFonts w:asciiTheme="minorHAnsi" w:hAnsiTheme="minorHAnsi" w:cstheme="minorHAnsi"/>
          <w:sz w:val="22"/>
        </w:rPr>
        <w:t>Chair Fisher called for a roll call v</w:t>
      </w:r>
      <w:r w:rsidR="00CB6F27">
        <w:rPr>
          <w:rFonts w:asciiTheme="minorHAnsi" w:hAnsiTheme="minorHAnsi" w:cstheme="minorHAnsi"/>
          <w:sz w:val="22"/>
        </w:rPr>
        <w:t xml:space="preserve">ote </w:t>
      </w:r>
      <w:r>
        <w:rPr>
          <w:rFonts w:asciiTheme="minorHAnsi" w:hAnsiTheme="minorHAnsi" w:cstheme="minorHAnsi"/>
          <w:sz w:val="22"/>
        </w:rPr>
        <w:t xml:space="preserve">for consent agenda item 2.5 Kettlebail State Forest Parcel Transfer </w:t>
      </w:r>
      <w:r w:rsidR="00AD7770">
        <w:rPr>
          <w:rFonts w:asciiTheme="minorHAnsi" w:hAnsiTheme="minorHAnsi" w:cstheme="minorHAnsi"/>
          <w:sz w:val="22"/>
        </w:rPr>
        <w:t>–</w:t>
      </w:r>
      <w:r w:rsidR="00CB6F27">
        <w:rPr>
          <w:rFonts w:asciiTheme="minorHAnsi" w:hAnsiTheme="minorHAnsi" w:cstheme="minorHAnsi"/>
          <w:sz w:val="22"/>
        </w:rPr>
        <w:t xml:space="preserve"> </w:t>
      </w:r>
      <w:r>
        <w:rPr>
          <w:rFonts w:asciiTheme="minorHAnsi" w:hAnsiTheme="minorHAnsi" w:cstheme="minorHAnsi"/>
          <w:sz w:val="22"/>
        </w:rPr>
        <w:t>7 yes; 0 no &amp; 1 abstention – the motion carries unanimously.</w:t>
      </w:r>
    </w:p>
    <w:p w14:paraId="1DA03910" w14:textId="26B9E452" w:rsidR="00EF55A5" w:rsidRDefault="00EF55A5" w:rsidP="00A01563">
      <w:pPr>
        <w:spacing w:after="0" w:line="240" w:lineRule="auto"/>
        <w:rPr>
          <w:rFonts w:asciiTheme="minorHAnsi" w:hAnsiTheme="minorHAnsi" w:cstheme="minorHAnsi"/>
          <w:sz w:val="22"/>
        </w:rPr>
      </w:pPr>
    </w:p>
    <w:p w14:paraId="4478D888" w14:textId="2A7CC9C7" w:rsidR="00EF55A5" w:rsidRPr="00766A52" w:rsidRDefault="00845CA3" w:rsidP="00A01563">
      <w:pPr>
        <w:spacing w:after="0" w:line="240" w:lineRule="auto"/>
        <w:rPr>
          <w:rFonts w:asciiTheme="minorHAnsi" w:hAnsiTheme="minorHAnsi" w:cstheme="minorHAnsi"/>
          <w:sz w:val="22"/>
        </w:rPr>
      </w:pPr>
      <w:r w:rsidRPr="007D2280">
        <w:rPr>
          <w:rFonts w:asciiTheme="minorHAnsi" w:hAnsiTheme="minorHAnsi" w:cstheme="minorHAnsi"/>
          <w:b/>
          <w:sz w:val="22"/>
        </w:rPr>
        <w:t>R</w:t>
      </w:r>
      <w:r w:rsidR="00EF55A5" w:rsidRPr="007D2280">
        <w:rPr>
          <w:rFonts w:asciiTheme="minorHAnsi" w:hAnsiTheme="minorHAnsi" w:cstheme="minorHAnsi"/>
          <w:b/>
          <w:sz w:val="22"/>
        </w:rPr>
        <w:t>ESOLVED</w:t>
      </w:r>
      <w:r w:rsidR="00EF55A5" w:rsidRPr="007D2280">
        <w:rPr>
          <w:rFonts w:asciiTheme="minorHAnsi" w:hAnsiTheme="minorHAnsi" w:cstheme="minorHAnsi"/>
          <w:sz w:val="22"/>
        </w:rPr>
        <w:t xml:space="preserve"> that the items in the consent agenda be approved as presented.</w:t>
      </w:r>
    </w:p>
    <w:p w14:paraId="710AA127" w14:textId="34756107" w:rsidR="00A01563" w:rsidRDefault="00A01563" w:rsidP="00A01563">
      <w:pPr>
        <w:spacing w:after="0" w:line="240" w:lineRule="auto"/>
        <w:rPr>
          <w:rFonts w:asciiTheme="minorHAnsi" w:hAnsiTheme="minorHAnsi" w:cstheme="minorHAnsi"/>
          <w:sz w:val="22"/>
        </w:rPr>
      </w:pPr>
    </w:p>
    <w:p w14:paraId="5314E400" w14:textId="2708065D" w:rsidR="00EF55A5" w:rsidRDefault="00EF55A5" w:rsidP="00A01563">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 xml:space="preserve">Approval of the </w:t>
      </w:r>
      <w:r>
        <w:rPr>
          <w:rFonts w:asciiTheme="minorHAnsi" w:hAnsiTheme="minorHAnsi" w:cstheme="minorHAnsi"/>
          <w:b/>
          <w:sz w:val="22"/>
          <w:u w:val="single"/>
        </w:rPr>
        <w:t>2021-22 Meeting Schedule</w:t>
      </w:r>
    </w:p>
    <w:p w14:paraId="007E1F30" w14:textId="36FD99C5" w:rsidR="0071603A" w:rsidRDefault="00CB6F27" w:rsidP="00EF55A5">
      <w:pPr>
        <w:spacing w:after="0" w:line="240" w:lineRule="auto"/>
        <w:rPr>
          <w:rFonts w:asciiTheme="minorHAnsi" w:hAnsiTheme="minorHAnsi" w:cstheme="minorHAnsi"/>
          <w:sz w:val="22"/>
        </w:rPr>
      </w:pPr>
      <w:r>
        <w:rPr>
          <w:rFonts w:asciiTheme="minorHAnsi" w:hAnsiTheme="minorHAnsi" w:cstheme="minorHAnsi"/>
          <w:sz w:val="22"/>
        </w:rPr>
        <w:t xml:space="preserve">Discussion – </w:t>
      </w:r>
      <w:r w:rsidR="007B60EF">
        <w:rPr>
          <w:rFonts w:asciiTheme="minorHAnsi" w:hAnsiTheme="minorHAnsi" w:cstheme="minorHAnsi"/>
          <w:sz w:val="22"/>
        </w:rPr>
        <w:t xml:space="preserve">Chair Fisher mentioned that </w:t>
      </w:r>
      <w:r>
        <w:rPr>
          <w:rFonts w:asciiTheme="minorHAnsi" w:hAnsiTheme="minorHAnsi" w:cstheme="minorHAnsi"/>
          <w:sz w:val="22"/>
        </w:rPr>
        <w:t xml:space="preserve">today’s </w:t>
      </w:r>
      <w:r w:rsidR="00AD7770">
        <w:rPr>
          <w:rFonts w:asciiTheme="minorHAnsi" w:hAnsiTheme="minorHAnsi" w:cstheme="minorHAnsi"/>
          <w:sz w:val="22"/>
        </w:rPr>
        <w:t xml:space="preserve">meeting </w:t>
      </w:r>
      <w:r w:rsidR="007B60EF">
        <w:rPr>
          <w:rFonts w:asciiTheme="minorHAnsi" w:hAnsiTheme="minorHAnsi" w:cstheme="minorHAnsi"/>
          <w:sz w:val="22"/>
        </w:rPr>
        <w:t>should</w:t>
      </w:r>
      <w:r w:rsidR="00AD7770">
        <w:rPr>
          <w:rFonts w:asciiTheme="minorHAnsi" w:hAnsiTheme="minorHAnsi" w:cstheme="minorHAnsi"/>
          <w:sz w:val="22"/>
        </w:rPr>
        <w:t xml:space="preserve"> be the </w:t>
      </w:r>
      <w:r>
        <w:rPr>
          <w:rFonts w:asciiTheme="minorHAnsi" w:hAnsiTheme="minorHAnsi" w:cstheme="minorHAnsi"/>
          <w:sz w:val="22"/>
        </w:rPr>
        <w:t xml:space="preserve">last meeting that </w:t>
      </w:r>
      <w:r w:rsidR="00E619BF">
        <w:rPr>
          <w:rFonts w:asciiTheme="minorHAnsi" w:hAnsiTheme="minorHAnsi" w:cstheme="minorHAnsi"/>
          <w:sz w:val="22"/>
        </w:rPr>
        <w:t xml:space="preserve">will need to </w:t>
      </w:r>
      <w:r>
        <w:rPr>
          <w:rFonts w:asciiTheme="minorHAnsi" w:hAnsiTheme="minorHAnsi" w:cstheme="minorHAnsi"/>
          <w:sz w:val="22"/>
        </w:rPr>
        <w:t>virtual</w:t>
      </w:r>
      <w:r w:rsidR="005D64E8">
        <w:rPr>
          <w:rFonts w:asciiTheme="minorHAnsi" w:hAnsiTheme="minorHAnsi" w:cstheme="minorHAnsi"/>
          <w:sz w:val="22"/>
        </w:rPr>
        <w:t>.  M</w:t>
      </w:r>
      <w:r>
        <w:rPr>
          <w:rFonts w:asciiTheme="minorHAnsi" w:hAnsiTheme="minorHAnsi" w:cstheme="minorHAnsi"/>
          <w:sz w:val="22"/>
        </w:rPr>
        <w:t xml:space="preserve">eetings </w:t>
      </w:r>
      <w:r w:rsidR="00AD7770">
        <w:rPr>
          <w:rFonts w:asciiTheme="minorHAnsi" w:hAnsiTheme="minorHAnsi" w:cstheme="minorHAnsi"/>
          <w:sz w:val="22"/>
        </w:rPr>
        <w:t xml:space="preserve">going </w:t>
      </w:r>
      <w:r>
        <w:rPr>
          <w:rFonts w:asciiTheme="minorHAnsi" w:hAnsiTheme="minorHAnsi" w:cstheme="minorHAnsi"/>
          <w:sz w:val="22"/>
        </w:rPr>
        <w:t>forward will b</w:t>
      </w:r>
      <w:r w:rsidR="006B1C02">
        <w:rPr>
          <w:rFonts w:asciiTheme="minorHAnsi" w:hAnsiTheme="minorHAnsi" w:cstheme="minorHAnsi"/>
          <w:sz w:val="22"/>
        </w:rPr>
        <w:t>e</w:t>
      </w:r>
      <w:r>
        <w:rPr>
          <w:rFonts w:asciiTheme="minorHAnsi" w:hAnsiTheme="minorHAnsi" w:cstheme="minorHAnsi"/>
          <w:sz w:val="22"/>
        </w:rPr>
        <w:t xml:space="preserve"> in person. </w:t>
      </w:r>
      <w:r w:rsidR="006B1C02">
        <w:rPr>
          <w:rFonts w:asciiTheme="minorHAnsi" w:hAnsiTheme="minorHAnsi" w:cstheme="minorHAnsi"/>
          <w:sz w:val="22"/>
        </w:rPr>
        <w:t>The g</w:t>
      </w:r>
      <w:r>
        <w:rPr>
          <w:rFonts w:asciiTheme="minorHAnsi" w:hAnsiTheme="minorHAnsi" w:cstheme="minorHAnsi"/>
          <w:sz w:val="22"/>
        </w:rPr>
        <w:t xml:space="preserve">oal </w:t>
      </w:r>
      <w:r w:rsidR="005D64E8">
        <w:rPr>
          <w:rFonts w:asciiTheme="minorHAnsi" w:hAnsiTheme="minorHAnsi" w:cstheme="minorHAnsi"/>
          <w:sz w:val="22"/>
        </w:rPr>
        <w:t>for the</w:t>
      </w:r>
      <w:r>
        <w:rPr>
          <w:rFonts w:asciiTheme="minorHAnsi" w:hAnsiTheme="minorHAnsi" w:cstheme="minorHAnsi"/>
          <w:sz w:val="22"/>
        </w:rPr>
        <w:t xml:space="preserve"> BOT meetings </w:t>
      </w:r>
      <w:r w:rsidR="005D64E8">
        <w:rPr>
          <w:rFonts w:asciiTheme="minorHAnsi" w:hAnsiTheme="minorHAnsi" w:cstheme="minorHAnsi"/>
          <w:sz w:val="22"/>
        </w:rPr>
        <w:t xml:space="preserve">is to </w:t>
      </w:r>
      <w:r w:rsidR="006B1C02">
        <w:rPr>
          <w:rFonts w:asciiTheme="minorHAnsi" w:hAnsiTheme="minorHAnsi" w:cstheme="minorHAnsi"/>
          <w:sz w:val="22"/>
        </w:rPr>
        <w:t>have</w:t>
      </w:r>
      <w:r>
        <w:rPr>
          <w:rFonts w:asciiTheme="minorHAnsi" w:hAnsiTheme="minorHAnsi" w:cstheme="minorHAnsi"/>
          <w:sz w:val="22"/>
        </w:rPr>
        <w:t xml:space="preserve"> them 2 hours or less</w:t>
      </w:r>
      <w:r w:rsidR="005D64E8">
        <w:rPr>
          <w:rFonts w:asciiTheme="minorHAnsi" w:hAnsiTheme="minorHAnsi" w:cstheme="minorHAnsi"/>
          <w:sz w:val="22"/>
        </w:rPr>
        <w:t xml:space="preserve"> </w:t>
      </w:r>
      <w:r w:rsidR="006B1C02">
        <w:rPr>
          <w:rFonts w:asciiTheme="minorHAnsi" w:hAnsiTheme="minorHAnsi" w:cstheme="minorHAnsi"/>
          <w:sz w:val="22"/>
        </w:rPr>
        <w:t>and to</w:t>
      </w:r>
      <w:r w:rsidR="005D64E8">
        <w:rPr>
          <w:rFonts w:asciiTheme="minorHAnsi" w:hAnsiTheme="minorHAnsi" w:cstheme="minorHAnsi"/>
          <w:sz w:val="22"/>
        </w:rPr>
        <w:t xml:space="preserve"> start at 9 am</w:t>
      </w:r>
      <w:r w:rsidR="007B60EF">
        <w:rPr>
          <w:rFonts w:asciiTheme="minorHAnsi" w:hAnsiTheme="minorHAnsi" w:cstheme="minorHAnsi"/>
          <w:sz w:val="22"/>
        </w:rPr>
        <w:t xml:space="preserve">. </w:t>
      </w:r>
      <w:r w:rsidR="006B1C02">
        <w:rPr>
          <w:rFonts w:asciiTheme="minorHAnsi" w:hAnsiTheme="minorHAnsi" w:cstheme="minorHAnsi"/>
          <w:sz w:val="22"/>
        </w:rPr>
        <w:t xml:space="preserve"> M</w:t>
      </w:r>
      <w:r>
        <w:rPr>
          <w:rFonts w:asciiTheme="minorHAnsi" w:hAnsiTheme="minorHAnsi" w:cstheme="minorHAnsi"/>
          <w:sz w:val="22"/>
        </w:rPr>
        <w:t xml:space="preserve">ore of the BOT work </w:t>
      </w:r>
      <w:r w:rsidR="00AD7770">
        <w:rPr>
          <w:rFonts w:asciiTheme="minorHAnsi" w:hAnsiTheme="minorHAnsi" w:cstheme="minorHAnsi"/>
          <w:sz w:val="22"/>
        </w:rPr>
        <w:t xml:space="preserve">will take place </w:t>
      </w:r>
      <w:r w:rsidR="009F095E">
        <w:rPr>
          <w:rFonts w:asciiTheme="minorHAnsi" w:hAnsiTheme="minorHAnsi" w:cstheme="minorHAnsi"/>
          <w:sz w:val="22"/>
        </w:rPr>
        <w:t>with</w:t>
      </w:r>
      <w:r w:rsidR="00AD7770">
        <w:rPr>
          <w:rFonts w:asciiTheme="minorHAnsi" w:hAnsiTheme="minorHAnsi" w:cstheme="minorHAnsi"/>
          <w:sz w:val="22"/>
        </w:rPr>
        <w:t xml:space="preserve">in the </w:t>
      </w:r>
      <w:r>
        <w:rPr>
          <w:rFonts w:asciiTheme="minorHAnsi" w:hAnsiTheme="minorHAnsi" w:cstheme="minorHAnsi"/>
          <w:sz w:val="22"/>
        </w:rPr>
        <w:t xml:space="preserve">committee meetings.  </w:t>
      </w:r>
      <w:r w:rsidR="007B60EF" w:rsidRPr="007B60EF">
        <w:rPr>
          <w:rFonts w:asciiTheme="minorHAnsi" w:hAnsiTheme="minorHAnsi" w:cstheme="minorHAnsi"/>
          <w:sz w:val="22"/>
        </w:rPr>
        <w:t>Chair Fisher e</w:t>
      </w:r>
      <w:r w:rsidRPr="007B60EF">
        <w:rPr>
          <w:rFonts w:asciiTheme="minorHAnsi" w:hAnsiTheme="minorHAnsi" w:cstheme="minorHAnsi"/>
          <w:sz w:val="22"/>
        </w:rPr>
        <w:t>ncourage</w:t>
      </w:r>
      <w:r w:rsidR="005D64E8" w:rsidRPr="007B60EF">
        <w:rPr>
          <w:rFonts w:asciiTheme="minorHAnsi" w:hAnsiTheme="minorHAnsi" w:cstheme="minorHAnsi"/>
          <w:sz w:val="22"/>
        </w:rPr>
        <w:t>s</w:t>
      </w:r>
      <w:r>
        <w:rPr>
          <w:rFonts w:asciiTheme="minorHAnsi" w:hAnsiTheme="minorHAnsi" w:cstheme="minorHAnsi"/>
          <w:sz w:val="22"/>
        </w:rPr>
        <w:t xml:space="preserve"> committee chairs to schedule their meetings </w:t>
      </w:r>
      <w:r w:rsidR="00AD7770">
        <w:rPr>
          <w:rFonts w:asciiTheme="minorHAnsi" w:hAnsiTheme="minorHAnsi" w:cstheme="minorHAnsi"/>
          <w:sz w:val="22"/>
        </w:rPr>
        <w:t xml:space="preserve">in advance </w:t>
      </w:r>
      <w:r>
        <w:rPr>
          <w:rFonts w:asciiTheme="minorHAnsi" w:hAnsiTheme="minorHAnsi" w:cstheme="minorHAnsi"/>
          <w:sz w:val="22"/>
        </w:rPr>
        <w:t xml:space="preserve">and </w:t>
      </w:r>
      <w:r w:rsidR="00AD7770">
        <w:rPr>
          <w:rFonts w:asciiTheme="minorHAnsi" w:hAnsiTheme="minorHAnsi" w:cstheme="minorHAnsi"/>
          <w:sz w:val="22"/>
        </w:rPr>
        <w:t>get them</w:t>
      </w:r>
      <w:r>
        <w:rPr>
          <w:rFonts w:asciiTheme="minorHAnsi" w:hAnsiTheme="minorHAnsi" w:cstheme="minorHAnsi"/>
          <w:sz w:val="22"/>
        </w:rPr>
        <w:t xml:space="preserve"> on calendars to be able to get full participation. </w:t>
      </w:r>
    </w:p>
    <w:p w14:paraId="475233FB" w14:textId="77777777" w:rsidR="00CB6F27" w:rsidRDefault="00CB6F27" w:rsidP="00EF55A5">
      <w:pPr>
        <w:spacing w:after="0" w:line="240" w:lineRule="auto"/>
        <w:rPr>
          <w:rFonts w:asciiTheme="minorHAnsi" w:hAnsiTheme="minorHAnsi" w:cstheme="minorHAnsi"/>
          <w:sz w:val="22"/>
        </w:rPr>
      </w:pPr>
    </w:p>
    <w:p w14:paraId="787A31A0" w14:textId="40131446" w:rsidR="00EF55A5" w:rsidRDefault="00CB6F27" w:rsidP="00EF55A5">
      <w:pPr>
        <w:spacing w:after="0" w:line="240" w:lineRule="auto"/>
        <w:rPr>
          <w:rFonts w:asciiTheme="minorHAnsi" w:hAnsiTheme="minorHAnsi" w:cstheme="minorHAnsi"/>
          <w:sz w:val="22"/>
        </w:rPr>
      </w:pPr>
      <w:r>
        <w:rPr>
          <w:rFonts w:asciiTheme="minorHAnsi" w:hAnsiTheme="minorHAnsi" w:cstheme="minorHAnsi"/>
          <w:sz w:val="22"/>
        </w:rPr>
        <w:t>Chair Fisher invite</w:t>
      </w:r>
      <w:r w:rsidR="009F095E">
        <w:rPr>
          <w:rFonts w:asciiTheme="minorHAnsi" w:hAnsiTheme="minorHAnsi" w:cstheme="minorHAnsi"/>
          <w:sz w:val="22"/>
        </w:rPr>
        <w:t>d</w:t>
      </w:r>
      <w:r>
        <w:rPr>
          <w:rFonts w:asciiTheme="minorHAnsi" w:hAnsiTheme="minorHAnsi" w:cstheme="minorHAnsi"/>
          <w:sz w:val="22"/>
        </w:rPr>
        <w:t xml:space="preserve"> a motion to approve </w:t>
      </w:r>
      <w:r w:rsidR="009F095E">
        <w:rPr>
          <w:rFonts w:asciiTheme="minorHAnsi" w:hAnsiTheme="minorHAnsi" w:cstheme="minorHAnsi"/>
          <w:sz w:val="22"/>
        </w:rPr>
        <w:t xml:space="preserve">the </w:t>
      </w:r>
      <w:r>
        <w:rPr>
          <w:rFonts w:asciiTheme="minorHAnsi" w:hAnsiTheme="minorHAnsi" w:cstheme="minorHAnsi"/>
          <w:sz w:val="22"/>
        </w:rPr>
        <w:t>2021-22 meeting schedule</w:t>
      </w:r>
      <w:r w:rsidR="009F095E">
        <w:rPr>
          <w:rFonts w:asciiTheme="minorHAnsi" w:hAnsiTheme="minorHAnsi" w:cstheme="minorHAnsi"/>
          <w:sz w:val="22"/>
        </w:rPr>
        <w:t xml:space="preserve"> as presented</w:t>
      </w:r>
      <w:r>
        <w:rPr>
          <w:rFonts w:asciiTheme="minorHAnsi" w:hAnsiTheme="minorHAnsi" w:cstheme="minorHAnsi"/>
          <w:sz w:val="22"/>
        </w:rPr>
        <w:t xml:space="preserve">.  </w:t>
      </w:r>
      <w:r w:rsidR="00EF55A5">
        <w:rPr>
          <w:rFonts w:asciiTheme="minorHAnsi" w:hAnsiTheme="minorHAnsi" w:cstheme="minorHAnsi"/>
          <w:sz w:val="22"/>
        </w:rPr>
        <w:t>Trustee</w:t>
      </w:r>
      <w:r w:rsidR="0071603A">
        <w:rPr>
          <w:rFonts w:asciiTheme="minorHAnsi" w:hAnsiTheme="minorHAnsi" w:cstheme="minorHAnsi"/>
          <w:sz w:val="22"/>
        </w:rPr>
        <w:t xml:space="preserve"> Brown</w:t>
      </w:r>
      <w:r w:rsidR="006C0664">
        <w:rPr>
          <w:rFonts w:asciiTheme="minorHAnsi" w:hAnsiTheme="minorHAnsi" w:cstheme="minorHAnsi"/>
          <w:sz w:val="22"/>
        </w:rPr>
        <w:t>-</w:t>
      </w:r>
      <w:r w:rsidR="0071603A">
        <w:rPr>
          <w:rFonts w:asciiTheme="minorHAnsi" w:hAnsiTheme="minorHAnsi" w:cstheme="minorHAnsi"/>
          <w:sz w:val="22"/>
        </w:rPr>
        <w:t xml:space="preserve">Robinson </w:t>
      </w:r>
      <w:r w:rsidR="00EF55A5" w:rsidRPr="00766A52">
        <w:rPr>
          <w:rFonts w:asciiTheme="minorHAnsi" w:hAnsiTheme="minorHAnsi" w:cstheme="minorHAnsi"/>
          <w:sz w:val="22"/>
        </w:rPr>
        <w:t xml:space="preserve">made a motion to </w:t>
      </w:r>
      <w:r w:rsidR="006C0664">
        <w:rPr>
          <w:rFonts w:asciiTheme="minorHAnsi" w:hAnsiTheme="minorHAnsi" w:cstheme="minorHAnsi"/>
          <w:sz w:val="22"/>
        </w:rPr>
        <w:t>advance;</w:t>
      </w:r>
      <w:r w:rsidR="006B1C02">
        <w:rPr>
          <w:rFonts w:asciiTheme="minorHAnsi" w:hAnsiTheme="minorHAnsi" w:cstheme="minorHAnsi"/>
          <w:sz w:val="22"/>
        </w:rPr>
        <w:t xml:space="preserve"> </w:t>
      </w:r>
      <w:r w:rsidR="00EF55A5" w:rsidRPr="00766A52">
        <w:rPr>
          <w:rFonts w:asciiTheme="minorHAnsi" w:hAnsiTheme="minorHAnsi" w:cstheme="minorHAnsi"/>
          <w:sz w:val="22"/>
        </w:rPr>
        <w:t>seconded by</w:t>
      </w:r>
      <w:r w:rsidR="0071603A">
        <w:rPr>
          <w:rFonts w:asciiTheme="minorHAnsi" w:hAnsiTheme="minorHAnsi" w:cstheme="minorHAnsi"/>
          <w:sz w:val="22"/>
        </w:rPr>
        <w:t xml:space="preserve"> Trustee DeMarchi</w:t>
      </w:r>
      <w:r w:rsidR="00EF55A5" w:rsidRPr="00766A52">
        <w:rPr>
          <w:rFonts w:asciiTheme="minorHAnsi" w:hAnsiTheme="minorHAnsi" w:cstheme="minorHAnsi"/>
          <w:sz w:val="22"/>
        </w:rPr>
        <w:t xml:space="preserve">.  </w:t>
      </w:r>
      <w:r w:rsidR="00EF55A5">
        <w:rPr>
          <w:rFonts w:asciiTheme="minorHAnsi" w:hAnsiTheme="minorHAnsi" w:cstheme="minorHAnsi"/>
          <w:sz w:val="22"/>
        </w:rPr>
        <w:t xml:space="preserve">Chair Fisher called for a </w:t>
      </w:r>
      <w:r w:rsidR="0071603A">
        <w:rPr>
          <w:rFonts w:asciiTheme="minorHAnsi" w:hAnsiTheme="minorHAnsi" w:cstheme="minorHAnsi"/>
          <w:sz w:val="22"/>
        </w:rPr>
        <w:t xml:space="preserve">voice </w:t>
      </w:r>
      <w:r w:rsidR="00EF55A5">
        <w:rPr>
          <w:rFonts w:asciiTheme="minorHAnsi" w:hAnsiTheme="minorHAnsi" w:cstheme="minorHAnsi"/>
          <w:sz w:val="22"/>
        </w:rPr>
        <w:t>vote</w:t>
      </w:r>
      <w:r w:rsidR="006B1C02">
        <w:rPr>
          <w:rFonts w:asciiTheme="minorHAnsi" w:hAnsiTheme="minorHAnsi" w:cstheme="minorHAnsi"/>
          <w:sz w:val="22"/>
        </w:rPr>
        <w:t xml:space="preserve"> – </w:t>
      </w:r>
      <w:r w:rsidR="006C0664">
        <w:rPr>
          <w:rFonts w:asciiTheme="minorHAnsi" w:hAnsiTheme="minorHAnsi" w:cstheme="minorHAnsi"/>
          <w:sz w:val="22"/>
        </w:rPr>
        <w:t>8 yes; 0 no; 0 abstention - the</w:t>
      </w:r>
      <w:r w:rsidR="0071603A">
        <w:rPr>
          <w:rFonts w:asciiTheme="minorHAnsi" w:hAnsiTheme="minorHAnsi" w:cstheme="minorHAnsi"/>
          <w:sz w:val="22"/>
        </w:rPr>
        <w:t xml:space="preserve"> </w:t>
      </w:r>
      <w:r w:rsidR="00EF55A5">
        <w:rPr>
          <w:rFonts w:asciiTheme="minorHAnsi" w:hAnsiTheme="minorHAnsi" w:cstheme="minorHAnsi"/>
          <w:sz w:val="22"/>
        </w:rPr>
        <w:t xml:space="preserve">motion </w:t>
      </w:r>
      <w:r w:rsidR="006C0664">
        <w:rPr>
          <w:rFonts w:asciiTheme="minorHAnsi" w:hAnsiTheme="minorHAnsi" w:cstheme="minorHAnsi"/>
          <w:sz w:val="22"/>
        </w:rPr>
        <w:t xml:space="preserve">to approve the 2021-22 meeting schedule as presented </w:t>
      </w:r>
      <w:r w:rsidR="00EF55A5">
        <w:rPr>
          <w:rFonts w:asciiTheme="minorHAnsi" w:hAnsiTheme="minorHAnsi" w:cstheme="minorHAnsi"/>
          <w:sz w:val="22"/>
        </w:rPr>
        <w:t xml:space="preserve">carries </w:t>
      </w:r>
      <w:r w:rsidR="0071603A">
        <w:rPr>
          <w:rFonts w:asciiTheme="minorHAnsi" w:hAnsiTheme="minorHAnsi" w:cstheme="minorHAnsi"/>
          <w:sz w:val="22"/>
        </w:rPr>
        <w:t>unanimously</w:t>
      </w:r>
      <w:r w:rsidR="009F095E">
        <w:rPr>
          <w:rFonts w:asciiTheme="minorHAnsi" w:hAnsiTheme="minorHAnsi" w:cstheme="minorHAnsi"/>
          <w:sz w:val="22"/>
        </w:rPr>
        <w:t>.</w:t>
      </w:r>
    </w:p>
    <w:p w14:paraId="23B469A7" w14:textId="77777777" w:rsidR="009F095E" w:rsidRDefault="009F095E" w:rsidP="009F095E">
      <w:pPr>
        <w:spacing w:after="0" w:line="240" w:lineRule="auto"/>
        <w:rPr>
          <w:rFonts w:asciiTheme="minorHAnsi" w:hAnsiTheme="minorHAnsi" w:cstheme="minorHAnsi"/>
          <w:b/>
          <w:sz w:val="22"/>
        </w:rPr>
      </w:pPr>
    </w:p>
    <w:p w14:paraId="3DF0E463" w14:textId="7E16B4FE" w:rsidR="009F095E" w:rsidRPr="00766A52" w:rsidRDefault="009F095E" w:rsidP="009F095E">
      <w:pPr>
        <w:spacing w:after="0" w:line="240" w:lineRule="auto"/>
        <w:rPr>
          <w:rFonts w:asciiTheme="minorHAnsi" w:hAnsiTheme="minorHAnsi" w:cstheme="minorHAnsi"/>
          <w:b/>
          <w:sz w:val="22"/>
          <w:u w:val="single"/>
        </w:rPr>
      </w:pPr>
      <w:r w:rsidRPr="007D2280">
        <w:rPr>
          <w:rFonts w:asciiTheme="minorHAnsi" w:hAnsiTheme="minorHAnsi" w:cstheme="minorHAnsi"/>
          <w:b/>
          <w:sz w:val="22"/>
        </w:rPr>
        <w:t>RESOLVED</w:t>
      </w:r>
      <w:r w:rsidRPr="007D2280">
        <w:rPr>
          <w:rFonts w:asciiTheme="minorHAnsi" w:hAnsiTheme="minorHAnsi" w:cstheme="minorHAnsi"/>
          <w:sz w:val="22"/>
        </w:rPr>
        <w:t xml:space="preserve"> that the 2021-22 Meeting Schedule </w:t>
      </w:r>
      <w:r w:rsidR="0021237D">
        <w:rPr>
          <w:rFonts w:asciiTheme="minorHAnsi" w:hAnsiTheme="minorHAnsi" w:cstheme="minorHAnsi"/>
          <w:sz w:val="22"/>
        </w:rPr>
        <w:t>is</w:t>
      </w:r>
      <w:r w:rsidRPr="007D2280">
        <w:rPr>
          <w:rFonts w:asciiTheme="minorHAnsi" w:hAnsiTheme="minorHAnsi" w:cstheme="minorHAnsi"/>
          <w:sz w:val="22"/>
        </w:rPr>
        <w:t xml:space="preserve"> approved as presented.</w:t>
      </w:r>
    </w:p>
    <w:p w14:paraId="692824CB" w14:textId="441870AA" w:rsidR="0071603A" w:rsidRDefault="0071603A" w:rsidP="00EF55A5">
      <w:pPr>
        <w:spacing w:after="0" w:line="240" w:lineRule="auto"/>
        <w:rPr>
          <w:rFonts w:asciiTheme="minorHAnsi" w:hAnsiTheme="minorHAnsi" w:cstheme="minorHAnsi"/>
          <w:sz w:val="22"/>
        </w:rPr>
      </w:pPr>
    </w:p>
    <w:p w14:paraId="687A8D56" w14:textId="616C54E7" w:rsidR="00EF55A5" w:rsidRPr="00766A52" w:rsidRDefault="00F91CE4" w:rsidP="00A01563">
      <w:pPr>
        <w:spacing w:after="0" w:line="240" w:lineRule="auto"/>
        <w:rPr>
          <w:rFonts w:asciiTheme="minorHAnsi" w:hAnsiTheme="minorHAnsi" w:cstheme="minorHAnsi"/>
          <w:sz w:val="22"/>
        </w:rPr>
      </w:pPr>
      <w:r>
        <w:rPr>
          <w:rFonts w:asciiTheme="minorHAnsi" w:hAnsiTheme="minorHAnsi" w:cstheme="minorHAnsi"/>
          <w:sz w:val="22"/>
        </w:rPr>
        <w:t xml:space="preserve">Trustee </w:t>
      </w:r>
      <w:r w:rsidR="0071603A">
        <w:rPr>
          <w:rFonts w:asciiTheme="minorHAnsi" w:hAnsiTheme="minorHAnsi" w:cstheme="minorHAnsi"/>
          <w:sz w:val="22"/>
        </w:rPr>
        <w:t xml:space="preserve">Bartow </w:t>
      </w:r>
      <w:r>
        <w:rPr>
          <w:rFonts w:asciiTheme="minorHAnsi" w:hAnsiTheme="minorHAnsi" w:cstheme="minorHAnsi"/>
          <w:sz w:val="22"/>
        </w:rPr>
        <w:t xml:space="preserve">suggested that the </w:t>
      </w:r>
      <w:r w:rsidR="00570553">
        <w:rPr>
          <w:rFonts w:asciiTheme="minorHAnsi" w:hAnsiTheme="minorHAnsi" w:cstheme="minorHAnsi"/>
          <w:sz w:val="22"/>
        </w:rPr>
        <w:t xml:space="preserve">individual </w:t>
      </w:r>
      <w:r w:rsidR="0071603A">
        <w:rPr>
          <w:rFonts w:asciiTheme="minorHAnsi" w:hAnsiTheme="minorHAnsi" w:cstheme="minorHAnsi"/>
          <w:sz w:val="22"/>
        </w:rPr>
        <w:t xml:space="preserve">committee meetings </w:t>
      </w:r>
      <w:r>
        <w:rPr>
          <w:rFonts w:asciiTheme="minorHAnsi" w:hAnsiTheme="minorHAnsi" w:cstheme="minorHAnsi"/>
          <w:sz w:val="22"/>
        </w:rPr>
        <w:t xml:space="preserve">not be scheduled </w:t>
      </w:r>
      <w:r w:rsidR="0071603A">
        <w:rPr>
          <w:rFonts w:asciiTheme="minorHAnsi" w:hAnsiTheme="minorHAnsi" w:cstheme="minorHAnsi"/>
          <w:sz w:val="22"/>
        </w:rPr>
        <w:t xml:space="preserve">so close to the full Board Meetings </w:t>
      </w:r>
      <w:r w:rsidR="00570553">
        <w:rPr>
          <w:rFonts w:asciiTheme="minorHAnsi" w:hAnsiTheme="minorHAnsi" w:cstheme="minorHAnsi"/>
          <w:sz w:val="22"/>
        </w:rPr>
        <w:t>in order to be</w:t>
      </w:r>
      <w:r w:rsidR="0071603A">
        <w:rPr>
          <w:rFonts w:asciiTheme="minorHAnsi" w:hAnsiTheme="minorHAnsi" w:cstheme="minorHAnsi"/>
          <w:sz w:val="22"/>
        </w:rPr>
        <w:t xml:space="preserve"> able to approve the minutes of the committee meetings prior to the BOT meetings.  </w:t>
      </w:r>
      <w:r w:rsidR="00570553">
        <w:rPr>
          <w:rFonts w:asciiTheme="minorHAnsi" w:hAnsiTheme="minorHAnsi" w:cstheme="minorHAnsi"/>
          <w:sz w:val="22"/>
        </w:rPr>
        <w:t xml:space="preserve">It was suggested that the committee members </w:t>
      </w:r>
      <w:r w:rsidR="0071603A">
        <w:rPr>
          <w:rFonts w:asciiTheme="minorHAnsi" w:hAnsiTheme="minorHAnsi" w:cstheme="minorHAnsi"/>
          <w:sz w:val="22"/>
        </w:rPr>
        <w:t xml:space="preserve">vote on the meeting minutes electronically so that </w:t>
      </w:r>
      <w:r w:rsidR="009F095E">
        <w:rPr>
          <w:rFonts w:asciiTheme="minorHAnsi" w:hAnsiTheme="minorHAnsi" w:cstheme="minorHAnsi"/>
          <w:sz w:val="22"/>
        </w:rPr>
        <w:t xml:space="preserve">the Committee Chairs are </w:t>
      </w:r>
      <w:r w:rsidR="0071603A">
        <w:rPr>
          <w:rFonts w:asciiTheme="minorHAnsi" w:hAnsiTheme="minorHAnsi" w:cstheme="minorHAnsi"/>
          <w:sz w:val="22"/>
        </w:rPr>
        <w:t xml:space="preserve">able to report out </w:t>
      </w:r>
      <w:r w:rsidR="00570553">
        <w:rPr>
          <w:rFonts w:asciiTheme="minorHAnsi" w:hAnsiTheme="minorHAnsi" w:cstheme="minorHAnsi"/>
          <w:sz w:val="22"/>
        </w:rPr>
        <w:t>at the full board meetings</w:t>
      </w:r>
      <w:r w:rsidR="0071603A">
        <w:rPr>
          <w:rFonts w:asciiTheme="minorHAnsi" w:hAnsiTheme="minorHAnsi" w:cstheme="minorHAnsi"/>
          <w:sz w:val="22"/>
        </w:rPr>
        <w:t>.  Reminder that the committees are subject to the open meetings law.</w:t>
      </w:r>
    </w:p>
    <w:p w14:paraId="2B7CF051" w14:textId="77777777" w:rsidR="001658FE" w:rsidRDefault="001658FE" w:rsidP="00B344BC">
      <w:pPr>
        <w:spacing w:after="0" w:line="240" w:lineRule="auto"/>
        <w:rPr>
          <w:rFonts w:asciiTheme="minorHAnsi" w:hAnsiTheme="minorHAnsi" w:cstheme="minorHAnsi"/>
          <w:b/>
          <w:sz w:val="22"/>
          <w:u w:val="single"/>
        </w:rPr>
      </w:pPr>
    </w:p>
    <w:p w14:paraId="375A20A8" w14:textId="79E8E138" w:rsidR="001658FE" w:rsidRPr="008F42A8" w:rsidRDefault="005A51DB" w:rsidP="009F095E">
      <w:pPr>
        <w:spacing w:after="0" w:line="240" w:lineRule="auto"/>
        <w:rPr>
          <w:rFonts w:asciiTheme="minorHAnsi" w:hAnsiTheme="minorHAnsi" w:cstheme="minorHAnsi"/>
          <w:i/>
          <w:sz w:val="22"/>
        </w:rPr>
      </w:pPr>
      <w:r w:rsidRPr="00C17741">
        <w:rPr>
          <w:rFonts w:asciiTheme="minorHAnsi" w:hAnsiTheme="minorHAnsi" w:cstheme="minorHAnsi"/>
          <w:b/>
          <w:sz w:val="22"/>
          <w:u w:val="single"/>
        </w:rPr>
        <w:t>Report of the Board Chair</w:t>
      </w:r>
      <w:r w:rsidRPr="00C17741">
        <w:rPr>
          <w:rFonts w:asciiTheme="minorHAnsi" w:hAnsiTheme="minorHAnsi" w:cstheme="minorHAnsi"/>
          <w:sz w:val="22"/>
        </w:rPr>
        <w:t xml:space="preserve"> – </w:t>
      </w:r>
      <w:r w:rsidR="00EF55A5">
        <w:rPr>
          <w:rFonts w:asciiTheme="minorHAnsi" w:hAnsiTheme="minorHAnsi" w:cstheme="minorHAnsi"/>
          <w:i/>
          <w:sz w:val="22"/>
        </w:rPr>
        <w:t>William Fisher</w:t>
      </w:r>
    </w:p>
    <w:p w14:paraId="1C3174FC" w14:textId="3BD2AF6B" w:rsidR="003923B4" w:rsidRDefault="00937A76" w:rsidP="009C1A5E">
      <w:pPr>
        <w:pStyle w:val="ListParagraph"/>
        <w:numPr>
          <w:ilvl w:val="0"/>
          <w:numId w:val="15"/>
        </w:numPr>
        <w:spacing w:after="0" w:line="240" w:lineRule="auto"/>
        <w:ind w:left="720"/>
        <w:rPr>
          <w:rFonts w:asciiTheme="minorHAnsi" w:hAnsiTheme="minorHAnsi" w:cstheme="minorHAnsi"/>
          <w:sz w:val="22"/>
        </w:rPr>
      </w:pPr>
      <w:r>
        <w:rPr>
          <w:rFonts w:asciiTheme="minorHAnsi" w:hAnsiTheme="minorHAnsi" w:cstheme="minorHAnsi"/>
          <w:sz w:val="22"/>
        </w:rPr>
        <w:t xml:space="preserve">ESF/SU </w:t>
      </w:r>
      <w:r w:rsidR="0071603A">
        <w:rPr>
          <w:rFonts w:asciiTheme="minorHAnsi" w:hAnsiTheme="minorHAnsi" w:cstheme="minorHAnsi"/>
          <w:sz w:val="22"/>
        </w:rPr>
        <w:t>Task Force</w:t>
      </w:r>
      <w:r>
        <w:rPr>
          <w:rFonts w:asciiTheme="minorHAnsi" w:hAnsiTheme="minorHAnsi" w:cstheme="minorHAnsi"/>
          <w:sz w:val="22"/>
        </w:rPr>
        <w:t xml:space="preserve"> update - P</w:t>
      </w:r>
      <w:r w:rsidR="0071603A">
        <w:rPr>
          <w:rFonts w:asciiTheme="minorHAnsi" w:hAnsiTheme="minorHAnsi" w:cstheme="minorHAnsi"/>
          <w:sz w:val="22"/>
        </w:rPr>
        <w:t xml:space="preserve">resident </w:t>
      </w:r>
      <w:r>
        <w:rPr>
          <w:rFonts w:asciiTheme="minorHAnsi" w:hAnsiTheme="minorHAnsi" w:cstheme="minorHAnsi"/>
          <w:sz w:val="22"/>
        </w:rPr>
        <w:t>M</w:t>
      </w:r>
      <w:r w:rsidR="0071603A">
        <w:rPr>
          <w:rFonts w:asciiTheme="minorHAnsi" w:hAnsiTheme="minorHAnsi" w:cstheme="minorHAnsi"/>
          <w:sz w:val="22"/>
        </w:rPr>
        <w:t xml:space="preserve">ahoney asked </w:t>
      </w:r>
      <w:r>
        <w:rPr>
          <w:rFonts w:asciiTheme="minorHAnsi" w:hAnsiTheme="minorHAnsi" w:cstheme="minorHAnsi"/>
          <w:sz w:val="22"/>
        </w:rPr>
        <w:t>Chair Fisher</w:t>
      </w:r>
      <w:r w:rsidR="0071603A">
        <w:rPr>
          <w:rFonts w:asciiTheme="minorHAnsi" w:hAnsiTheme="minorHAnsi" w:cstheme="minorHAnsi"/>
          <w:sz w:val="22"/>
        </w:rPr>
        <w:t xml:space="preserve"> to lead </w:t>
      </w:r>
      <w:r>
        <w:rPr>
          <w:rFonts w:asciiTheme="minorHAnsi" w:hAnsiTheme="minorHAnsi" w:cstheme="minorHAnsi"/>
          <w:sz w:val="22"/>
        </w:rPr>
        <w:t>th</w:t>
      </w:r>
      <w:r w:rsidR="009C1A5E">
        <w:rPr>
          <w:rFonts w:asciiTheme="minorHAnsi" w:hAnsiTheme="minorHAnsi" w:cstheme="minorHAnsi"/>
          <w:sz w:val="22"/>
        </w:rPr>
        <w:t>is</w:t>
      </w:r>
      <w:r w:rsidR="0071603A">
        <w:rPr>
          <w:rFonts w:asciiTheme="minorHAnsi" w:hAnsiTheme="minorHAnsi" w:cstheme="minorHAnsi"/>
          <w:sz w:val="22"/>
        </w:rPr>
        <w:t xml:space="preserve"> task force</w:t>
      </w:r>
      <w:r w:rsidR="009C1A5E">
        <w:rPr>
          <w:rFonts w:asciiTheme="minorHAnsi" w:hAnsiTheme="minorHAnsi" w:cstheme="minorHAnsi"/>
          <w:sz w:val="22"/>
        </w:rPr>
        <w:t xml:space="preserve">. The task force has </w:t>
      </w:r>
      <w:r w:rsidR="0071603A">
        <w:rPr>
          <w:rFonts w:asciiTheme="minorHAnsi" w:hAnsiTheme="minorHAnsi" w:cstheme="minorHAnsi"/>
          <w:sz w:val="22"/>
        </w:rPr>
        <w:t>15 members</w:t>
      </w:r>
      <w:r w:rsidR="009C1A5E">
        <w:rPr>
          <w:rFonts w:asciiTheme="minorHAnsi" w:hAnsiTheme="minorHAnsi" w:cstheme="minorHAnsi"/>
          <w:sz w:val="22"/>
        </w:rPr>
        <w:t xml:space="preserve">. The </w:t>
      </w:r>
      <w:r w:rsidR="0071603A">
        <w:rPr>
          <w:rFonts w:asciiTheme="minorHAnsi" w:hAnsiTheme="minorHAnsi" w:cstheme="minorHAnsi"/>
          <w:sz w:val="22"/>
        </w:rPr>
        <w:t xml:space="preserve">kick off meeting </w:t>
      </w:r>
      <w:r w:rsidR="009C1A5E">
        <w:rPr>
          <w:rFonts w:asciiTheme="minorHAnsi" w:hAnsiTheme="minorHAnsi" w:cstheme="minorHAnsi"/>
          <w:sz w:val="22"/>
        </w:rPr>
        <w:t xml:space="preserve">was held on </w:t>
      </w:r>
      <w:r w:rsidR="002B59F3" w:rsidRPr="002B59F3">
        <w:rPr>
          <w:rFonts w:asciiTheme="minorHAnsi" w:hAnsiTheme="minorHAnsi" w:cstheme="minorHAnsi"/>
          <w:sz w:val="22"/>
        </w:rPr>
        <w:t>March 19 via</w:t>
      </w:r>
      <w:r w:rsidR="0071603A">
        <w:rPr>
          <w:rFonts w:asciiTheme="minorHAnsi" w:hAnsiTheme="minorHAnsi" w:cstheme="minorHAnsi"/>
          <w:sz w:val="22"/>
        </w:rPr>
        <w:t xml:space="preserve"> zoom</w:t>
      </w:r>
      <w:r w:rsidR="009C1A5E">
        <w:rPr>
          <w:rFonts w:asciiTheme="minorHAnsi" w:hAnsiTheme="minorHAnsi" w:cstheme="minorHAnsi"/>
          <w:sz w:val="22"/>
        </w:rPr>
        <w:t>,</w:t>
      </w:r>
      <w:r w:rsidR="0071603A">
        <w:rPr>
          <w:rFonts w:asciiTheme="minorHAnsi" w:hAnsiTheme="minorHAnsi" w:cstheme="minorHAnsi"/>
          <w:sz w:val="22"/>
        </w:rPr>
        <w:t xml:space="preserve"> and </w:t>
      </w:r>
      <w:r w:rsidR="009C1A5E">
        <w:rPr>
          <w:rFonts w:asciiTheme="minorHAnsi" w:hAnsiTheme="minorHAnsi" w:cstheme="minorHAnsi"/>
          <w:sz w:val="22"/>
        </w:rPr>
        <w:t xml:space="preserve">Chair Fisher recently </w:t>
      </w:r>
      <w:r w:rsidR="0071603A">
        <w:rPr>
          <w:rFonts w:asciiTheme="minorHAnsi" w:hAnsiTheme="minorHAnsi" w:cstheme="minorHAnsi"/>
          <w:sz w:val="22"/>
        </w:rPr>
        <w:t>finished</w:t>
      </w:r>
      <w:r w:rsidR="009C1A5E">
        <w:rPr>
          <w:rFonts w:asciiTheme="minorHAnsi" w:hAnsiTheme="minorHAnsi" w:cstheme="minorHAnsi"/>
          <w:sz w:val="22"/>
        </w:rPr>
        <w:t xml:space="preserve"> </w:t>
      </w:r>
      <w:r w:rsidR="0071603A">
        <w:rPr>
          <w:rFonts w:asciiTheme="minorHAnsi" w:hAnsiTheme="minorHAnsi" w:cstheme="minorHAnsi"/>
          <w:sz w:val="22"/>
        </w:rPr>
        <w:lastRenderedPageBreak/>
        <w:t xml:space="preserve">one on one meetings </w:t>
      </w:r>
      <w:r w:rsidR="009C1A5E">
        <w:rPr>
          <w:rFonts w:asciiTheme="minorHAnsi" w:hAnsiTheme="minorHAnsi" w:cstheme="minorHAnsi"/>
          <w:sz w:val="22"/>
        </w:rPr>
        <w:t xml:space="preserve">he had </w:t>
      </w:r>
      <w:r w:rsidR="0071603A">
        <w:rPr>
          <w:rFonts w:asciiTheme="minorHAnsi" w:hAnsiTheme="minorHAnsi" w:cstheme="minorHAnsi"/>
          <w:sz w:val="22"/>
        </w:rPr>
        <w:t xml:space="preserve">with each task force member.  </w:t>
      </w:r>
      <w:r w:rsidR="009C1A5E">
        <w:rPr>
          <w:rFonts w:asciiTheme="minorHAnsi" w:hAnsiTheme="minorHAnsi" w:cstheme="minorHAnsi"/>
          <w:sz w:val="22"/>
        </w:rPr>
        <w:t xml:space="preserve">The meetings were very </w:t>
      </w:r>
      <w:r w:rsidR="0071603A">
        <w:rPr>
          <w:rFonts w:asciiTheme="minorHAnsi" w:hAnsiTheme="minorHAnsi" w:cstheme="minorHAnsi"/>
          <w:sz w:val="22"/>
        </w:rPr>
        <w:t xml:space="preserve">informative. </w:t>
      </w:r>
      <w:r w:rsidR="009C1A5E">
        <w:rPr>
          <w:rFonts w:asciiTheme="minorHAnsi" w:hAnsiTheme="minorHAnsi" w:cstheme="minorHAnsi"/>
          <w:sz w:val="22"/>
        </w:rPr>
        <w:t xml:space="preserve"> Chair Fisher talked about the</w:t>
      </w:r>
      <w:r w:rsidR="0071603A">
        <w:rPr>
          <w:rFonts w:asciiTheme="minorHAnsi" w:hAnsiTheme="minorHAnsi" w:cstheme="minorHAnsi"/>
          <w:sz w:val="22"/>
        </w:rPr>
        <w:t xml:space="preserve"> </w:t>
      </w:r>
      <w:r w:rsidR="009C1A5E">
        <w:rPr>
          <w:rFonts w:asciiTheme="minorHAnsi" w:hAnsiTheme="minorHAnsi" w:cstheme="minorHAnsi"/>
          <w:sz w:val="22"/>
        </w:rPr>
        <w:t>c</w:t>
      </w:r>
      <w:r w:rsidR="0071603A">
        <w:rPr>
          <w:rFonts w:asciiTheme="minorHAnsi" w:hAnsiTheme="minorHAnsi" w:cstheme="minorHAnsi"/>
          <w:sz w:val="22"/>
        </w:rPr>
        <w:t xml:space="preserve">ollege </w:t>
      </w:r>
      <w:r w:rsidR="009C1A5E">
        <w:rPr>
          <w:rFonts w:asciiTheme="minorHAnsi" w:hAnsiTheme="minorHAnsi" w:cstheme="minorHAnsi"/>
          <w:sz w:val="22"/>
        </w:rPr>
        <w:t>h</w:t>
      </w:r>
      <w:r w:rsidR="0071603A">
        <w:rPr>
          <w:rFonts w:asciiTheme="minorHAnsi" w:hAnsiTheme="minorHAnsi" w:cstheme="minorHAnsi"/>
          <w:sz w:val="22"/>
        </w:rPr>
        <w:t xml:space="preserve">istory written by </w:t>
      </w:r>
      <w:r w:rsidR="009C1A5E">
        <w:rPr>
          <w:rFonts w:asciiTheme="minorHAnsi" w:hAnsiTheme="minorHAnsi" w:cstheme="minorHAnsi"/>
          <w:sz w:val="22"/>
        </w:rPr>
        <w:t>P</w:t>
      </w:r>
      <w:r w:rsidR="0071603A">
        <w:rPr>
          <w:rFonts w:asciiTheme="minorHAnsi" w:hAnsiTheme="minorHAnsi" w:cstheme="minorHAnsi"/>
          <w:sz w:val="22"/>
        </w:rPr>
        <w:t>rofessor</w:t>
      </w:r>
      <w:r w:rsidR="0039188D">
        <w:rPr>
          <w:rFonts w:asciiTheme="minorHAnsi" w:hAnsiTheme="minorHAnsi" w:cstheme="minorHAnsi"/>
          <w:sz w:val="22"/>
        </w:rPr>
        <w:t xml:space="preserve"> </w:t>
      </w:r>
      <w:r w:rsidR="002B59F3">
        <w:rPr>
          <w:rFonts w:asciiTheme="minorHAnsi" w:hAnsiTheme="minorHAnsi" w:cstheme="minorHAnsi"/>
          <w:sz w:val="22"/>
        </w:rPr>
        <w:t>Emeritus</w:t>
      </w:r>
      <w:r w:rsidR="0071603A">
        <w:rPr>
          <w:rFonts w:asciiTheme="minorHAnsi" w:hAnsiTheme="minorHAnsi" w:cstheme="minorHAnsi"/>
          <w:sz w:val="22"/>
        </w:rPr>
        <w:t xml:space="preserve"> </w:t>
      </w:r>
      <w:r w:rsidR="009C1A5E">
        <w:rPr>
          <w:rFonts w:asciiTheme="minorHAnsi" w:hAnsiTheme="minorHAnsi" w:cstheme="minorHAnsi"/>
          <w:sz w:val="22"/>
        </w:rPr>
        <w:t>H</w:t>
      </w:r>
      <w:r w:rsidR="0071603A">
        <w:rPr>
          <w:rFonts w:asciiTheme="minorHAnsi" w:hAnsiTheme="minorHAnsi" w:cstheme="minorHAnsi"/>
          <w:sz w:val="22"/>
        </w:rPr>
        <w:t xml:space="preserve">ugh </w:t>
      </w:r>
      <w:r w:rsidR="009C1A5E">
        <w:rPr>
          <w:rFonts w:asciiTheme="minorHAnsi" w:hAnsiTheme="minorHAnsi" w:cstheme="minorHAnsi"/>
          <w:sz w:val="22"/>
        </w:rPr>
        <w:t>C</w:t>
      </w:r>
      <w:r w:rsidR="0071603A">
        <w:rPr>
          <w:rFonts w:asciiTheme="minorHAnsi" w:hAnsiTheme="minorHAnsi" w:cstheme="minorHAnsi"/>
          <w:sz w:val="22"/>
        </w:rPr>
        <w:t>anha</w:t>
      </w:r>
      <w:r w:rsidR="009C1A5E">
        <w:rPr>
          <w:rFonts w:asciiTheme="minorHAnsi" w:hAnsiTheme="minorHAnsi" w:cstheme="minorHAnsi"/>
          <w:sz w:val="22"/>
        </w:rPr>
        <w:t xml:space="preserve">m </w:t>
      </w:r>
      <w:r w:rsidR="00E619BF">
        <w:rPr>
          <w:rFonts w:asciiTheme="minorHAnsi" w:hAnsiTheme="minorHAnsi" w:cstheme="minorHAnsi"/>
          <w:sz w:val="22"/>
        </w:rPr>
        <w:t>that</w:t>
      </w:r>
      <w:r w:rsidR="009C1A5E">
        <w:rPr>
          <w:rFonts w:asciiTheme="minorHAnsi" w:hAnsiTheme="minorHAnsi" w:cstheme="minorHAnsi"/>
          <w:sz w:val="22"/>
        </w:rPr>
        <w:t xml:space="preserve"> is </w:t>
      </w:r>
      <w:r w:rsidR="0071603A">
        <w:rPr>
          <w:rFonts w:asciiTheme="minorHAnsi" w:hAnsiTheme="minorHAnsi" w:cstheme="minorHAnsi"/>
          <w:sz w:val="22"/>
        </w:rPr>
        <w:t xml:space="preserve">published on </w:t>
      </w:r>
      <w:r w:rsidR="009C1A5E">
        <w:rPr>
          <w:rFonts w:asciiTheme="minorHAnsi" w:hAnsiTheme="minorHAnsi" w:cstheme="minorHAnsi"/>
          <w:sz w:val="22"/>
        </w:rPr>
        <w:t xml:space="preserve">the </w:t>
      </w:r>
      <w:r w:rsidR="0071603A">
        <w:rPr>
          <w:rFonts w:asciiTheme="minorHAnsi" w:hAnsiTheme="minorHAnsi" w:cstheme="minorHAnsi"/>
          <w:sz w:val="22"/>
        </w:rPr>
        <w:t xml:space="preserve">digital commons at ESF.  Really interesting in particular </w:t>
      </w:r>
      <w:r w:rsidR="000A3F0E">
        <w:rPr>
          <w:rFonts w:asciiTheme="minorHAnsi" w:hAnsiTheme="minorHAnsi" w:cstheme="minorHAnsi"/>
          <w:sz w:val="22"/>
        </w:rPr>
        <w:t xml:space="preserve">to </w:t>
      </w:r>
      <w:r w:rsidR="0071603A">
        <w:rPr>
          <w:rFonts w:asciiTheme="minorHAnsi" w:hAnsiTheme="minorHAnsi" w:cstheme="minorHAnsi"/>
          <w:sz w:val="22"/>
        </w:rPr>
        <w:t xml:space="preserve">the history of </w:t>
      </w:r>
      <w:r w:rsidR="009C1A5E">
        <w:rPr>
          <w:rFonts w:asciiTheme="minorHAnsi" w:hAnsiTheme="minorHAnsi" w:cstheme="minorHAnsi"/>
          <w:sz w:val="22"/>
        </w:rPr>
        <w:t>ESF/SU relationship</w:t>
      </w:r>
      <w:r w:rsidR="0071603A">
        <w:rPr>
          <w:rFonts w:asciiTheme="minorHAnsi" w:hAnsiTheme="minorHAnsi" w:cstheme="minorHAnsi"/>
          <w:sz w:val="22"/>
        </w:rPr>
        <w:t xml:space="preserve">.  Begins in 1911 with the NY </w:t>
      </w:r>
      <w:r w:rsidR="009C1A5E">
        <w:rPr>
          <w:rFonts w:asciiTheme="minorHAnsi" w:hAnsiTheme="minorHAnsi" w:cstheme="minorHAnsi"/>
          <w:sz w:val="22"/>
        </w:rPr>
        <w:t>S</w:t>
      </w:r>
      <w:r w:rsidR="0071603A">
        <w:rPr>
          <w:rFonts w:asciiTheme="minorHAnsi" w:hAnsiTheme="minorHAnsi" w:cstheme="minorHAnsi"/>
          <w:sz w:val="22"/>
        </w:rPr>
        <w:t xml:space="preserve">tate </w:t>
      </w:r>
      <w:r w:rsidR="009C1A5E">
        <w:rPr>
          <w:rFonts w:asciiTheme="minorHAnsi" w:hAnsiTheme="minorHAnsi" w:cstheme="minorHAnsi"/>
          <w:sz w:val="22"/>
        </w:rPr>
        <w:t>C</w:t>
      </w:r>
      <w:r w:rsidR="0071603A">
        <w:rPr>
          <w:rFonts w:asciiTheme="minorHAnsi" w:hAnsiTheme="minorHAnsi" w:cstheme="minorHAnsi"/>
          <w:sz w:val="22"/>
        </w:rPr>
        <w:t xml:space="preserve">ollege of </w:t>
      </w:r>
      <w:r w:rsidR="009C1A5E">
        <w:rPr>
          <w:rFonts w:asciiTheme="minorHAnsi" w:hAnsiTheme="minorHAnsi" w:cstheme="minorHAnsi"/>
          <w:sz w:val="22"/>
        </w:rPr>
        <w:t>F</w:t>
      </w:r>
      <w:r w:rsidR="0071603A">
        <w:rPr>
          <w:rFonts w:asciiTheme="minorHAnsi" w:hAnsiTheme="minorHAnsi" w:cstheme="minorHAnsi"/>
          <w:sz w:val="22"/>
        </w:rPr>
        <w:t>orestry at SU.  Two major milestones after 1911</w:t>
      </w:r>
      <w:r w:rsidR="009C1A5E">
        <w:rPr>
          <w:rFonts w:asciiTheme="minorHAnsi" w:hAnsiTheme="minorHAnsi" w:cstheme="minorHAnsi"/>
          <w:sz w:val="22"/>
        </w:rPr>
        <w:t xml:space="preserve"> </w:t>
      </w:r>
      <w:r w:rsidR="000A3F0E">
        <w:rPr>
          <w:rFonts w:asciiTheme="minorHAnsi" w:hAnsiTheme="minorHAnsi" w:cstheme="minorHAnsi"/>
          <w:sz w:val="22"/>
        </w:rPr>
        <w:t xml:space="preserve">- </w:t>
      </w:r>
      <w:r w:rsidR="009C1A5E">
        <w:rPr>
          <w:rFonts w:asciiTheme="minorHAnsi" w:hAnsiTheme="minorHAnsi" w:cstheme="minorHAnsi"/>
          <w:sz w:val="22"/>
        </w:rPr>
        <w:t xml:space="preserve">in </w:t>
      </w:r>
      <w:r w:rsidR="0071603A">
        <w:rPr>
          <w:rFonts w:asciiTheme="minorHAnsi" w:hAnsiTheme="minorHAnsi" w:cstheme="minorHAnsi"/>
          <w:sz w:val="22"/>
        </w:rPr>
        <w:t xml:space="preserve">1948 </w:t>
      </w:r>
      <w:r w:rsidR="009C1A5E">
        <w:rPr>
          <w:rFonts w:asciiTheme="minorHAnsi" w:hAnsiTheme="minorHAnsi" w:cstheme="minorHAnsi"/>
          <w:sz w:val="22"/>
        </w:rPr>
        <w:t xml:space="preserve">ESF </w:t>
      </w:r>
      <w:r w:rsidR="0071603A">
        <w:rPr>
          <w:rFonts w:asciiTheme="minorHAnsi" w:hAnsiTheme="minorHAnsi" w:cstheme="minorHAnsi"/>
          <w:sz w:val="22"/>
        </w:rPr>
        <w:t xml:space="preserve">became a unit within the newly formed SUNY </w:t>
      </w:r>
      <w:r w:rsidR="009C1A5E">
        <w:rPr>
          <w:rFonts w:asciiTheme="minorHAnsi" w:hAnsiTheme="minorHAnsi" w:cstheme="minorHAnsi"/>
          <w:sz w:val="22"/>
        </w:rPr>
        <w:t xml:space="preserve">and in </w:t>
      </w:r>
      <w:r w:rsidR="0071603A">
        <w:rPr>
          <w:rFonts w:asciiTheme="minorHAnsi" w:hAnsiTheme="minorHAnsi" w:cstheme="minorHAnsi"/>
          <w:sz w:val="22"/>
        </w:rPr>
        <w:t xml:space="preserve">1972 when </w:t>
      </w:r>
      <w:r w:rsidR="009C1A5E">
        <w:rPr>
          <w:rFonts w:asciiTheme="minorHAnsi" w:hAnsiTheme="minorHAnsi" w:cstheme="minorHAnsi"/>
          <w:sz w:val="22"/>
        </w:rPr>
        <w:t xml:space="preserve">the </w:t>
      </w:r>
      <w:r w:rsidR="0071603A">
        <w:rPr>
          <w:rFonts w:asciiTheme="minorHAnsi" w:hAnsiTheme="minorHAnsi" w:cstheme="minorHAnsi"/>
          <w:sz w:val="22"/>
        </w:rPr>
        <w:t xml:space="preserve">college name changed to </w:t>
      </w:r>
      <w:r w:rsidR="009C1A5E">
        <w:rPr>
          <w:rFonts w:asciiTheme="minorHAnsi" w:hAnsiTheme="minorHAnsi" w:cstheme="minorHAnsi"/>
          <w:sz w:val="22"/>
        </w:rPr>
        <w:t>SUNY College of Environmental Science and Forestry</w:t>
      </w:r>
      <w:r w:rsidR="0071603A">
        <w:rPr>
          <w:rFonts w:asciiTheme="minorHAnsi" w:hAnsiTheme="minorHAnsi" w:cstheme="minorHAnsi"/>
          <w:sz w:val="22"/>
        </w:rPr>
        <w:t xml:space="preserve">.  </w:t>
      </w:r>
      <w:r w:rsidR="009C1A5E">
        <w:rPr>
          <w:rFonts w:asciiTheme="minorHAnsi" w:hAnsiTheme="minorHAnsi" w:cstheme="minorHAnsi"/>
          <w:sz w:val="22"/>
        </w:rPr>
        <w:t>The t</w:t>
      </w:r>
      <w:r w:rsidR="0071603A">
        <w:rPr>
          <w:rFonts w:asciiTheme="minorHAnsi" w:hAnsiTheme="minorHAnsi" w:cstheme="minorHAnsi"/>
          <w:sz w:val="22"/>
        </w:rPr>
        <w:t xml:space="preserve">ask force </w:t>
      </w:r>
      <w:r w:rsidR="009C1A5E">
        <w:rPr>
          <w:rFonts w:asciiTheme="minorHAnsi" w:hAnsiTheme="minorHAnsi" w:cstheme="minorHAnsi"/>
          <w:sz w:val="22"/>
        </w:rPr>
        <w:t xml:space="preserve">is </w:t>
      </w:r>
      <w:r w:rsidR="0071603A">
        <w:rPr>
          <w:rFonts w:asciiTheme="minorHAnsi" w:hAnsiTheme="minorHAnsi" w:cstheme="minorHAnsi"/>
          <w:sz w:val="22"/>
        </w:rPr>
        <w:t>looking at what phase 4 might look like</w:t>
      </w:r>
      <w:r w:rsidR="000A3F0E">
        <w:rPr>
          <w:rFonts w:asciiTheme="minorHAnsi" w:hAnsiTheme="minorHAnsi" w:cstheme="minorHAnsi"/>
          <w:sz w:val="22"/>
        </w:rPr>
        <w:t>.</w:t>
      </w:r>
      <w:r w:rsidR="0071603A">
        <w:rPr>
          <w:rFonts w:asciiTheme="minorHAnsi" w:hAnsiTheme="minorHAnsi" w:cstheme="minorHAnsi"/>
          <w:sz w:val="22"/>
        </w:rPr>
        <w:t xml:space="preserve">  </w:t>
      </w:r>
      <w:r w:rsidR="009C1A5E">
        <w:rPr>
          <w:rFonts w:asciiTheme="minorHAnsi" w:hAnsiTheme="minorHAnsi" w:cstheme="minorHAnsi"/>
          <w:sz w:val="22"/>
        </w:rPr>
        <w:t>They will continue to</w:t>
      </w:r>
      <w:r w:rsidR="0071603A">
        <w:rPr>
          <w:rFonts w:asciiTheme="minorHAnsi" w:hAnsiTheme="minorHAnsi" w:cstheme="minorHAnsi"/>
          <w:sz w:val="22"/>
        </w:rPr>
        <w:t xml:space="preserve"> work on what the task force will produce</w:t>
      </w:r>
      <w:r w:rsidR="000A3F0E">
        <w:rPr>
          <w:rFonts w:asciiTheme="minorHAnsi" w:hAnsiTheme="minorHAnsi" w:cstheme="minorHAnsi"/>
          <w:sz w:val="22"/>
        </w:rPr>
        <w:t>,</w:t>
      </w:r>
      <w:r w:rsidR="009C1A5E">
        <w:rPr>
          <w:rFonts w:asciiTheme="minorHAnsi" w:hAnsiTheme="minorHAnsi" w:cstheme="minorHAnsi"/>
          <w:sz w:val="22"/>
        </w:rPr>
        <w:t xml:space="preserve"> and Chair Fisher</w:t>
      </w:r>
      <w:r w:rsidR="0071603A">
        <w:rPr>
          <w:rFonts w:asciiTheme="minorHAnsi" w:hAnsiTheme="minorHAnsi" w:cstheme="minorHAnsi"/>
          <w:sz w:val="22"/>
        </w:rPr>
        <w:t xml:space="preserve"> will share the ongoing progress of the task force with President Mahoney and the Board.  </w:t>
      </w:r>
    </w:p>
    <w:p w14:paraId="52373206" w14:textId="77777777" w:rsidR="00845CA3" w:rsidRPr="00845CA3" w:rsidRDefault="00845CA3" w:rsidP="00845CA3">
      <w:pPr>
        <w:spacing w:after="0" w:line="240" w:lineRule="auto"/>
        <w:rPr>
          <w:rFonts w:asciiTheme="minorHAnsi" w:hAnsiTheme="minorHAnsi" w:cstheme="minorHAnsi"/>
          <w:i/>
          <w:sz w:val="22"/>
        </w:rPr>
      </w:pPr>
    </w:p>
    <w:p w14:paraId="2C3152C5" w14:textId="76150D76" w:rsidR="007D2280" w:rsidRDefault="007D2280" w:rsidP="007D2280">
      <w:pPr>
        <w:spacing w:after="0" w:line="240" w:lineRule="auto"/>
        <w:rPr>
          <w:rFonts w:asciiTheme="minorHAnsi" w:hAnsiTheme="minorHAnsi" w:cstheme="minorHAnsi"/>
          <w:i/>
          <w:sz w:val="22"/>
        </w:rPr>
      </w:pPr>
      <w:r>
        <w:rPr>
          <w:rFonts w:asciiTheme="minorHAnsi" w:hAnsiTheme="minorHAnsi" w:cstheme="minorHAnsi"/>
          <w:b/>
          <w:sz w:val="22"/>
          <w:u w:val="single"/>
        </w:rPr>
        <w:t>GSA Report</w:t>
      </w:r>
      <w:r w:rsidRPr="00A94AFD">
        <w:rPr>
          <w:rFonts w:asciiTheme="minorHAnsi" w:hAnsiTheme="minorHAnsi" w:cstheme="minorHAnsi"/>
          <w:b/>
          <w:sz w:val="22"/>
        </w:rPr>
        <w:t xml:space="preserve"> –</w:t>
      </w:r>
      <w:r w:rsidRPr="00766A52">
        <w:rPr>
          <w:rFonts w:asciiTheme="minorHAnsi" w:hAnsiTheme="minorHAnsi" w:cstheme="minorHAnsi"/>
          <w:b/>
          <w:sz w:val="22"/>
          <w:u w:val="single"/>
        </w:rPr>
        <w:t xml:space="preserve"> </w:t>
      </w:r>
      <w:r>
        <w:rPr>
          <w:rFonts w:asciiTheme="minorHAnsi" w:hAnsiTheme="minorHAnsi" w:cstheme="minorHAnsi"/>
          <w:i/>
          <w:sz w:val="22"/>
        </w:rPr>
        <w:t>Trustee Berger</w:t>
      </w:r>
    </w:p>
    <w:p w14:paraId="15B0AEC9" w14:textId="77777777" w:rsidR="009C1A5E" w:rsidRDefault="003C739D" w:rsidP="009C1A5E">
      <w:pPr>
        <w:pStyle w:val="ListParagraph"/>
        <w:numPr>
          <w:ilvl w:val="0"/>
          <w:numId w:val="2"/>
        </w:numPr>
        <w:spacing w:after="0" w:line="240" w:lineRule="auto"/>
        <w:rPr>
          <w:rFonts w:asciiTheme="minorHAnsi" w:hAnsiTheme="minorHAnsi" w:cstheme="minorHAnsi"/>
          <w:sz w:val="22"/>
        </w:rPr>
      </w:pPr>
      <w:r w:rsidRPr="009C1A5E">
        <w:rPr>
          <w:rFonts w:asciiTheme="minorHAnsi" w:hAnsiTheme="minorHAnsi" w:cstheme="minorHAnsi"/>
          <w:sz w:val="22"/>
        </w:rPr>
        <w:t>Looking forward to graduatio</w:t>
      </w:r>
      <w:r w:rsidR="00CD704A" w:rsidRPr="009C1A5E">
        <w:rPr>
          <w:rFonts w:asciiTheme="minorHAnsi" w:hAnsiTheme="minorHAnsi" w:cstheme="minorHAnsi"/>
          <w:sz w:val="22"/>
        </w:rPr>
        <w:t>n tomorrow</w:t>
      </w:r>
    </w:p>
    <w:p w14:paraId="7E1E5D4A" w14:textId="070BD94A" w:rsidR="009C1A5E" w:rsidRDefault="00CD704A" w:rsidP="009C1A5E">
      <w:pPr>
        <w:pStyle w:val="ListParagraph"/>
        <w:numPr>
          <w:ilvl w:val="0"/>
          <w:numId w:val="2"/>
        </w:numPr>
        <w:spacing w:after="0" w:line="240" w:lineRule="auto"/>
        <w:rPr>
          <w:rFonts w:asciiTheme="minorHAnsi" w:hAnsiTheme="minorHAnsi" w:cstheme="minorHAnsi"/>
          <w:sz w:val="22"/>
        </w:rPr>
      </w:pPr>
      <w:r w:rsidRPr="009C1A5E">
        <w:rPr>
          <w:rFonts w:asciiTheme="minorHAnsi" w:hAnsiTheme="minorHAnsi" w:cstheme="minorHAnsi"/>
          <w:sz w:val="22"/>
        </w:rPr>
        <w:t>E</w:t>
      </w:r>
      <w:r w:rsidR="003C739D" w:rsidRPr="009C1A5E">
        <w:rPr>
          <w:rFonts w:asciiTheme="minorHAnsi" w:hAnsiTheme="minorHAnsi" w:cstheme="minorHAnsi"/>
          <w:sz w:val="22"/>
        </w:rPr>
        <w:t>lections</w:t>
      </w:r>
      <w:r w:rsidRPr="009C1A5E">
        <w:rPr>
          <w:rFonts w:asciiTheme="minorHAnsi" w:hAnsiTheme="minorHAnsi" w:cstheme="minorHAnsi"/>
          <w:sz w:val="22"/>
        </w:rPr>
        <w:t xml:space="preserve"> </w:t>
      </w:r>
      <w:r w:rsidR="003C739D" w:rsidRPr="009C1A5E">
        <w:rPr>
          <w:rFonts w:asciiTheme="minorHAnsi" w:hAnsiTheme="minorHAnsi" w:cstheme="minorHAnsi"/>
          <w:sz w:val="22"/>
        </w:rPr>
        <w:t>are underway</w:t>
      </w:r>
    </w:p>
    <w:p w14:paraId="4EAD5A00" w14:textId="5419D572" w:rsidR="007D2280" w:rsidRPr="009C1A5E" w:rsidRDefault="003C739D" w:rsidP="009C1A5E">
      <w:pPr>
        <w:pStyle w:val="ListParagraph"/>
        <w:numPr>
          <w:ilvl w:val="0"/>
          <w:numId w:val="2"/>
        </w:numPr>
        <w:spacing w:after="0" w:line="240" w:lineRule="auto"/>
        <w:rPr>
          <w:rFonts w:asciiTheme="minorHAnsi" w:hAnsiTheme="minorHAnsi" w:cstheme="minorHAnsi"/>
          <w:sz w:val="22"/>
        </w:rPr>
      </w:pPr>
      <w:r w:rsidRPr="009C1A5E">
        <w:rPr>
          <w:rFonts w:asciiTheme="minorHAnsi" w:hAnsiTheme="minorHAnsi" w:cstheme="minorHAnsi"/>
          <w:sz w:val="22"/>
        </w:rPr>
        <w:t>Looking forward to next year</w:t>
      </w:r>
    </w:p>
    <w:p w14:paraId="3E010316" w14:textId="77777777" w:rsidR="007D2280" w:rsidRDefault="007D2280" w:rsidP="007D2280">
      <w:pPr>
        <w:spacing w:after="0" w:line="240" w:lineRule="auto"/>
        <w:rPr>
          <w:rFonts w:asciiTheme="minorHAnsi" w:hAnsiTheme="minorHAnsi" w:cstheme="minorHAnsi"/>
          <w:b/>
          <w:sz w:val="22"/>
          <w:u w:val="single"/>
        </w:rPr>
      </w:pPr>
    </w:p>
    <w:p w14:paraId="532D4553" w14:textId="20B26C45" w:rsidR="007D2280" w:rsidRDefault="007D2280" w:rsidP="007D2280">
      <w:pPr>
        <w:spacing w:after="0" w:line="240" w:lineRule="auto"/>
        <w:rPr>
          <w:rFonts w:asciiTheme="minorHAnsi" w:hAnsiTheme="minorHAnsi" w:cstheme="minorHAnsi"/>
          <w:i/>
          <w:sz w:val="22"/>
        </w:rPr>
      </w:pPr>
      <w:r>
        <w:rPr>
          <w:rFonts w:asciiTheme="minorHAnsi" w:hAnsiTheme="minorHAnsi" w:cstheme="minorHAnsi"/>
          <w:b/>
          <w:sz w:val="22"/>
          <w:u w:val="single"/>
        </w:rPr>
        <w:t>USA Reports</w:t>
      </w:r>
      <w:r w:rsidRPr="00766A52">
        <w:rPr>
          <w:rFonts w:asciiTheme="minorHAnsi" w:hAnsiTheme="minorHAnsi" w:cstheme="minorHAnsi"/>
          <w:b/>
          <w:sz w:val="22"/>
          <w:u w:val="single"/>
        </w:rPr>
        <w:t xml:space="preserve"> </w:t>
      </w:r>
      <w:r w:rsidRPr="00A94AFD">
        <w:rPr>
          <w:rFonts w:asciiTheme="minorHAnsi" w:hAnsiTheme="minorHAnsi" w:cstheme="minorHAnsi"/>
          <w:b/>
          <w:sz w:val="22"/>
        </w:rPr>
        <w:t xml:space="preserve">– </w:t>
      </w:r>
      <w:r>
        <w:rPr>
          <w:rFonts w:asciiTheme="minorHAnsi" w:hAnsiTheme="minorHAnsi" w:cstheme="minorHAnsi"/>
          <w:i/>
          <w:sz w:val="22"/>
        </w:rPr>
        <w:t>Eddie Wozny</w:t>
      </w:r>
    </w:p>
    <w:p w14:paraId="5B544FD5" w14:textId="37A3D29E" w:rsidR="000A3F0E" w:rsidRPr="000A3F0E" w:rsidRDefault="00CD704A" w:rsidP="000A3F0E">
      <w:pPr>
        <w:pStyle w:val="ListParagraph"/>
        <w:numPr>
          <w:ilvl w:val="0"/>
          <w:numId w:val="2"/>
        </w:numPr>
        <w:spacing w:after="0" w:line="240" w:lineRule="auto"/>
        <w:rPr>
          <w:rFonts w:asciiTheme="minorHAnsi" w:hAnsiTheme="minorHAnsi" w:cstheme="minorHAnsi"/>
          <w:b/>
          <w:sz w:val="22"/>
        </w:rPr>
      </w:pPr>
      <w:r w:rsidRPr="000A3F0E">
        <w:rPr>
          <w:rFonts w:asciiTheme="minorHAnsi" w:hAnsiTheme="minorHAnsi" w:cstheme="minorHAnsi"/>
          <w:sz w:val="22"/>
        </w:rPr>
        <w:t>Eddie wanted to t</w:t>
      </w:r>
      <w:r w:rsidR="003C739D" w:rsidRPr="000A3F0E">
        <w:rPr>
          <w:rFonts w:asciiTheme="minorHAnsi" w:hAnsiTheme="minorHAnsi" w:cstheme="minorHAnsi"/>
          <w:sz w:val="22"/>
        </w:rPr>
        <w:t xml:space="preserve">hank </w:t>
      </w:r>
      <w:r w:rsidRPr="000A3F0E">
        <w:rPr>
          <w:rFonts w:asciiTheme="minorHAnsi" w:hAnsiTheme="minorHAnsi" w:cstheme="minorHAnsi"/>
          <w:sz w:val="22"/>
        </w:rPr>
        <w:t>everyone</w:t>
      </w:r>
      <w:r w:rsidR="00772C52">
        <w:rPr>
          <w:rFonts w:asciiTheme="minorHAnsi" w:hAnsiTheme="minorHAnsi" w:cstheme="minorHAnsi"/>
          <w:sz w:val="22"/>
        </w:rPr>
        <w:t>, especially the College as t</w:t>
      </w:r>
      <w:r w:rsidR="003C739D" w:rsidRPr="000A3F0E">
        <w:rPr>
          <w:rFonts w:asciiTheme="minorHAnsi" w:hAnsiTheme="minorHAnsi" w:cstheme="minorHAnsi"/>
          <w:sz w:val="22"/>
        </w:rPr>
        <w:t xml:space="preserve">his is his last meeting </w:t>
      </w:r>
      <w:r w:rsidRPr="000A3F0E">
        <w:rPr>
          <w:rFonts w:asciiTheme="minorHAnsi" w:hAnsiTheme="minorHAnsi" w:cstheme="minorHAnsi"/>
          <w:sz w:val="22"/>
        </w:rPr>
        <w:t>as well</w:t>
      </w:r>
      <w:r w:rsidR="003C739D" w:rsidRPr="000A3F0E">
        <w:rPr>
          <w:rFonts w:asciiTheme="minorHAnsi" w:hAnsiTheme="minorHAnsi" w:cstheme="minorHAnsi"/>
          <w:sz w:val="22"/>
        </w:rPr>
        <w:t xml:space="preserve"> last days as a student at ESF</w:t>
      </w:r>
      <w:r w:rsidRPr="000A3F0E">
        <w:rPr>
          <w:rFonts w:asciiTheme="minorHAnsi" w:hAnsiTheme="minorHAnsi" w:cstheme="minorHAnsi"/>
          <w:sz w:val="22"/>
        </w:rPr>
        <w:t xml:space="preserve"> – he is </w:t>
      </w:r>
      <w:r w:rsidR="003C739D" w:rsidRPr="000A3F0E">
        <w:rPr>
          <w:rFonts w:asciiTheme="minorHAnsi" w:hAnsiTheme="minorHAnsi" w:cstheme="minorHAnsi"/>
          <w:sz w:val="22"/>
        </w:rPr>
        <w:t xml:space="preserve">graduating tomorrow.  </w:t>
      </w:r>
      <w:r w:rsidRPr="000A3F0E">
        <w:rPr>
          <w:rFonts w:asciiTheme="minorHAnsi" w:hAnsiTheme="minorHAnsi" w:cstheme="minorHAnsi"/>
          <w:sz w:val="22"/>
        </w:rPr>
        <w:t>He w</w:t>
      </w:r>
      <w:r w:rsidR="003C739D" w:rsidRPr="000A3F0E">
        <w:rPr>
          <w:rFonts w:asciiTheme="minorHAnsi" w:hAnsiTheme="minorHAnsi" w:cstheme="minorHAnsi"/>
          <w:sz w:val="22"/>
        </w:rPr>
        <w:t xml:space="preserve">ill be doing campus ministry </w:t>
      </w:r>
      <w:r w:rsidR="00772C52">
        <w:rPr>
          <w:rFonts w:asciiTheme="minorHAnsi" w:hAnsiTheme="minorHAnsi" w:cstheme="minorHAnsi"/>
          <w:sz w:val="22"/>
        </w:rPr>
        <w:t xml:space="preserve">with Syracuse Chapter of Crew, </w:t>
      </w:r>
      <w:r w:rsidR="003C739D" w:rsidRPr="000A3F0E">
        <w:rPr>
          <w:rFonts w:asciiTheme="minorHAnsi" w:hAnsiTheme="minorHAnsi" w:cstheme="minorHAnsi"/>
          <w:sz w:val="22"/>
        </w:rPr>
        <w:t xml:space="preserve">so will be on campus next year.  </w:t>
      </w:r>
    </w:p>
    <w:p w14:paraId="230CD24F" w14:textId="77777777" w:rsidR="003D4F77" w:rsidRPr="003D4F77" w:rsidRDefault="00CD704A" w:rsidP="000A3F0E">
      <w:pPr>
        <w:pStyle w:val="ListParagraph"/>
        <w:numPr>
          <w:ilvl w:val="0"/>
          <w:numId w:val="2"/>
        </w:numPr>
        <w:spacing w:after="0" w:line="240" w:lineRule="auto"/>
        <w:rPr>
          <w:rFonts w:asciiTheme="minorHAnsi" w:hAnsiTheme="minorHAnsi" w:cstheme="minorHAnsi"/>
          <w:b/>
          <w:sz w:val="22"/>
        </w:rPr>
      </w:pPr>
      <w:r w:rsidRPr="000A3F0E">
        <w:rPr>
          <w:rFonts w:asciiTheme="minorHAnsi" w:hAnsiTheme="minorHAnsi" w:cstheme="minorHAnsi"/>
          <w:sz w:val="22"/>
        </w:rPr>
        <w:t>Recommendation</w:t>
      </w:r>
      <w:r w:rsidR="003C739D" w:rsidRPr="000A3F0E">
        <w:rPr>
          <w:rFonts w:asciiTheme="minorHAnsi" w:hAnsiTheme="minorHAnsi" w:cstheme="minorHAnsi"/>
          <w:sz w:val="22"/>
        </w:rPr>
        <w:t xml:space="preserve"> </w:t>
      </w:r>
      <w:r w:rsidR="003D4F77">
        <w:rPr>
          <w:rFonts w:asciiTheme="minorHAnsi" w:hAnsiTheme="minorHAnsi" w:cstheme="minorHAnsi"/>
          <w:sz w:val="22"/>
        </w:rPr>
        <w:t xml:space="preserve">- </w:t>
      </w:r>
      <w:r w:rsidR="0039188D">
        <w:rPr>
          <w:rFonts w:asciiTheme="minorHAnsi" w:hAnsiTheme="minorHAnsi" w:cstheme="minorHAnsi"/>
          <w:sz w:val="22"/>
        </w:rPr>
        <w:t>To h</w:t>
      </w:r>
      <w:r w:rsidR="003C739D" w:rsidRPr="000A3F0E">
        <w:rPr>
          <w:rFonts w:asciiTheme="minorHAnsi" w:hAnsiTheme="minorHAnsi" w:cstheme="minorHAnsi"/>
          <w:sz w:val="22"/>
        </w:rPr>
        <w:t xml:space="preserve">elp to ease the transition </w:t>
      </w:r>
      <w:r w:rsidR="0039188D">
        <w:rPr>
          <w:rFonts w:asciiTheme="minorHAnsi" w:hAnsiTheme="minorHAnsi" w:cstheme="minorHAnsi"/>
          <w:sz w:val="22"/>
        </w:rPr>
        <w:t>for the new USA BOT representative</w:t>
      </w:r>
      <w:r w:rsidR="003D4F77">
        <w:rPr>
          <w:rFonts w:asciiTheme="minorHAnsi" w:hAnsiTheme="minorHAnsi" w:cstheme="minorHAnsi"/>
          <w:sz w:val="22"/>
        </w:rPr>
        <w:t>,</w:t>
      </w:r>
      <w:r w:rsidR="0039188D">
        <w:rPr>
          <w:rFonts w:asciiTheme="minorHAnsi" w:hAnsiTheme="minorHAnsi" w:cstheme="minorHAnsi"/>
          <w:sz w:val="22"/>
        </w:rPr>
        <w:t xml:space="preserve"> Eddie is suggesting </w:t>
      </w:r>
      <w:r w:rsidR="003C739D" w:rsidRPr="000A3F0E">
        <w:rPr>
          <w:rFonts w:asciiTheme="minorHAnsi" w:hAnsiTheme="minorHAnsi" w:cstheme="minorHAnsi"/>
          <w:sz w:val="22"/>
        </w:rPr>
        <w:t xml:space="preserve">that for the last </w:t>
      </w:r>
      <w:r w:rsidR="0039188D">
        <w:rPr>
          <w:rFonts w:asciiTheme="minorHAnsi" w:hAnsiTheme="minorHAnsi" w:cstheme="minorHAnsi"/>
          <w:sz w:val="22"/>
        </w:rPr>
        <w:t xml:space="preserve">BOT </w:t>
      </w:r>
      <w:r w:rsidR="003C739D" w:rsidRPr="000A3F0E">
        <w:rPr>
          <w:rFonts w:asciiTheme="minorHAnsi" w:hAnsiTheme="minorHAnsi" w:cstheme="minorHAnsi"/>
          <w:sz w:val="22"/>
        </w:rPr>
        <w:t xml:space="preserve">meeting of the </w:t>
      </w:r>
      <w:r w:rsidR="0039188D">
        <w:rPr>
          <w:rFonts w:asciiTheme="minorHAnsi" w:hAnsiTheme="minorHAnsi" w:cstheme="minorHAnsi"/>
          <w:sz w:val="22"/>
        </w:rPr>
        <w:t>academic year</w:t>
      </w:r>
      <w:r w:rsidR="003C739D" w:rsidRPr="000A3F0E">
        <w:rPr>
          <w:rFonts w:asciiTheme="minorHAnsi" w:hAnsiTheme="minorHAnsi" w:cstheme="minorHAnsi"/>
          <w:sz w:val="22"/>
        </w:rPr>
        <w:t xml:space="preserve"> both incoming and outgoing </w:t>
      </w:r>
      <w:r w:rsidR="0039188D">
        <w:rPr>
          <w:rFonts w:asciiTheme="minorHAnsi" w:hAnsiTheme="minorHAnsi" w:cstheme="minorHAnsi"/>
          <w:sz w:val="22"/>
        </w:rPr>
        <w:t xml:space="preserve">USA </w:t>
      </w:r>
      <w:r w:rsidR="003C739D" w:rsidRPr="000A3F0E">
        <w:rPr>
          <w:rFonts w:asciiTheme="minorHAnsi" w:hAnsiTheme="minorHAnsi" w:cstheme="minorHAnsi"/>
          <w:sz w:val="22"/>
        </w:rPr>
        <w:t>Board</w:t>
      </w:r>
      <w:r w:rsidR="0039188D">
        <w:rPr>
          <w:rFonts w:asciiTheme="minorHAnsi" w:hAnsiTheme="minorHAnsi" w:cstheme="minorHAnsi"/>
          <w:sz w:val="22"/>
        </w:rPr>
        <w:t xml:space="preserve"> representatives</w:t>
      </w:r>
      <w:r w:rsidR="003C739D" w:rsidRPr="000A3F0E">
        <w:rPr>
          <w:rFonts w:asciiTheme="minorHAnsi" w:hAnsiTheme="minorHAnsi" w:cstheme="minorHAnsi"/>
          <w:sz w:val="22"/>
        </w:rPr>
        <w:t xml:space="preserve"> </w:t>
      </w:r>
      <w:r w:rsidR="0039188D">
        <w:rPr>
          <w:rFonts w:asciiTheme="minorHAnsi" w:hAnsiTheme="minorHAnsi" w:cstheme="minorHAnsi"/>
          <w:sz w:val="22"/>
        </w:rPr>
        <w:t xml:space="preserve">attend the meeting.  </w:t>
      </w:r>
    </w:p>
    <w:p w14:paraId="6D43CE16" w14:textId="3CDBFBF6" w:rsidR="000A3F0E" w:rsidRPr="000A3F0E" w:rsidRDefault="0039188D" w:rsidP="000A3F0E">
      <w:pPr>
        <w:pStyle w:val="ListParagraph"/>
        <w:numPr>
          <w:ilvl w:val="0"/>
          <w:numId w:val="2"/>
        </w:numPr>
        <w:spacing w:after="0" w:line="240" w:lineRule="auto"/>
        <w:rPr>
          <w:rFonts w:asciiTheme="minorHAnsi" w:hAnsiTheme="minorHAnsi" w:cstheme="minorHAnsi"/>
          <w:b/>
          <w:sz w:val="22"/>
        </w:rPr>
      </w:pPr>
      <w:r>
        <w:rPr>
          <w:rFonts w:asciiTheme="minorHAnsi" w:hAnsiTheme="minorHAnsi" w:cstheme="minorHAnsi"/>
          <w:sz w:val="22"/>
        </w:rPr>
        <w:t xml:space="preserve">USA has </w:t>
      </w:r>
      <w:r w:rsidR="003C739D" w:rsidRPr="000A3F0E">
        <w:rPr>
          <w:rFonts w:asciiTheme="minorHAnsi" w:hAnsiTheme="minorHAnsi" w:cstheme="minorHAnsi"/>
          <w:sz w:val="22"/>
        </w:rPr>
        <w:t>change</w:t>
      </w:r>
      <w:r>
        <w:rPr>
          <w:rFonts w:asciiTheme="minorHAnsi" w:hAnsiTheme="minorHAnsi" w:cstheme="minorHAnsi"/>
          <w:sz w:val="22"/>
        </w:rPr>
        <w:t>d the</w:t>
      </w:r>
      <w:r w:rsidR="003C739D" w:rsidRPr="000A3F0E">
        <w:rPr>
          <w:rFonts w:asciiTheme="minorHAnsi" w:hAnsiTheme="minorHAnsi" w:cstheme="minorHAnsi"/>
          <w:sz w:val="22"/>
        </w:rPr>
        <w:t xml:space="preserve"> name </w:t>
      </w:r>
      <w:r>
        <w:rPr>
          <w:rFonts w:asciiTheme="minorHAnsi" w:hAnsiTheme="minorHAnsi" w:cstheme="minorHAnsi"/>
          <w:sz w:val="22"/>
        </w:rPr>
        <w:t>of</w:t>
      </w:r>
      <w:r w:rsidR="003C739D" w:rsidRPr="000A3F0E">
        <w:rPr>
          <w:rFonts w:asciiTheme="minorHAnsi" w:hAnsiTheme="minorHAnsi" w:cstheme="minorHAnsi"/>
          <w:sz w:val="22"/>
        </w:rPr>
        <w:t xml:space="preserve"> the BOT </w:t>
      </w:r>
      <w:r w:rsidR="003D4F77">
        <w:rPr>
          <w:rFonts w:asciiTheme="minorHAnsi" w:hAnsiTheme="minorHAnsi" w:cstheme="minorHAnsi"/>
          <w:sz w:val="22"/>
        </w:rPr>
        <w:t xml:space="preserve">USA </w:t>
      </w:r>
      <w:r w:rsidR="003C739D" w:rsidRPr="000A3F0E">
        <w:rPr>
          <w:rFonts w:asciiTheme="minorHAnsi" w:hAnsiTheme="minorHAnsi" w:cstheme="minorHAnsi"/>
          <w:sz w:val="22"/>
        </w:rPr>
        <w:t>rep</w:t>
      </w:r>
      <w:r w:rsidR="003D4F77">
        <w:rPr>
          <w:rFonts w:asciiTheme="minorHAnsi" w:hAnsiTheme="minorHAnsi" w:cstheme="minorHAnsi"/>
          <w:sz w:val="22"/>
        </w:rPr>
        <w:t>resentative</w:t>
      </w:r>
      <w:r w:rsidR="003C739D" w:rsidRPr="000A3F0E">
        <w:rPr>
          <w:rFonts w:asciiTheme="minorHAnsi" w:hAnsiTheme="minorHAnsi" w:cstheme="minorHAnsi"/>
          <w:sz w:val="22"/>
        </w:rPr>
        <w:t xml:space="preserve"> </w:t>
      </w:r>
      <w:r w:rsidR="00772C52">
        <w:rPr>
          <w:rFonts w:asciiTheme="minorHAnsi" w:hAnsiTheme="minorHAnsi" w:cstheme="minorHAnsi"/>
          <w:sz w:val="22"/>
        </w:rPr>
        <w:t xml:space="preserve">under USA </w:t>
      </w:r>
      <w:r w:rsidR="003C739D" w:rsidRPr="000A3F0E">
        <w:rPr>
          <w:rFonts w:asciiTheme="minorHAnsi" w:hAnsiTheme="minorHAnsi" w:cstheme="minorHAnsi"/>
          <w:sz w:val="22"/>
        </w:rPr>
        <w:t xml:space="preserve">to </w:t>
      </w:r>
      <w:r>
        <w:rPr>
          <w:rFonts w:asciiTheme="minorHAnsi" w:hAnsiTheme="minorHAnsi" w:cstheme="minorHAnsi"/>
          <w:sz w:val="22"/>
        </w:rPr>
        <w:t>H</w:t>
      </w:r>
      <w:r w:rsidR="003C739D" w:rsidRPr="000A3F0E">
        <w:rPr>
          <w:rFonts w:asciiTheme="minorHAnsi" w:hAnsiTheme="minorHAnsi" w:cstheme="minorHAnsi"/>
          <w:sz w:val="22"/>
        </w:rPr>
        <w:t xml:space="preserve">ead of </w:t>
      </w:r>
      <w:r>
        <w:rPr>
          <w:rFonts w:asciiTheme="minorHAnsi" w:hAnsiTheme="minorHAnsi" w:cstheme="minorHAnsi"/>
          <w:sz w:val="22"/>
        </w:rPr>
        <w:t>E</w:t>
      </w:r>
      <w:r w:rsidR="003C739D" w:rsidRPr="000A3F0E">
        <w:rPr>
          <w:rFonts w:asciiTheme="minorHAnsi" w:hAnsiTheme="minorHAnsi" w:cstheme="minorHAnsi"/>
          <w:sz w:val="22"/>
        </w:rPr>
        <w:t xml:space="preserve">xternal </w:t>
      </w:r>
      <w:r>
        <w:rPr>
          <w:rFonts w:asciiTheme="minorHAnsi" w:hAnsiTheme="minorHAnsi" w:cstheme="minorHAnsi"/>
          <w:sz w:val="22"/>
        </w:rPr>
        <w:t>A</w:t>
      </w:r>
      <w:r w:rsidR="003C739D" w:rsidRPr="000A3F0E">
        <w:rPr>
          <w:rFonts w:asciiTheme="minorHAnsi" w:hAnsiTheme="minorHAnsi" w:cstheme="minorHAnsi"/>
          <w:sz w:val="22"/>
        </w:rPr>
        <w:t xml:space="preserve">ffairs. There is currently </w:t>
      </w:r>
      <w:r>
        <w:rPr>
          <w:rFonts w:asciiTheme="minorHAnsi" w:hAnsiTheme="minorHAnsi" w:cstheme="minorHAnsi"/>
          <w:sz w:val="22"/>
        </w:rPr>
        <w:t>no one</w:t>
      </w:r>
      <w:r w:rsidR="003C739D" w:rsidRPr="000A3F0E">
        <w:rPr>
          <w:rFonts w:asciiTheme="minorHAnsi" w:hAnsiTheme="minorHAnsi" w:cstheme="minorHAnsi"/>
          <w:sz w:val="22"/>
        </w:rPr>
        <w:t xml:space="preserve"> taking that position next </w:t>
      </w:r>
      <w:r>
        <w:rPr>
          <w:rFonts w:asciiTheme="minorHAnsi" w:hAnsiTheme="minorHAnsi" w:cstheme="minorHAnsi"/>
          <w:sz w:val="22"/>
        </w:rPr>
        <w:t xml:space="preserve">academic </w:t>
      </w:r>
      <w:r w:rsidR="003C739D" w:rsidRPr="000A3F0E">
        <w:rPr>
          <w:rFonts w:asciiTheme="minorHAnsi" w:hAnsiTheme="minorHAnsi" w:cstheme="minorHAnsi"/>
          <w:sz w:val="22"/>
        </w:rPr>
        <w:t>year</w:t>
      </w:r>
      <w:r>
        <w:rPr>
          <w:rFonts w:asciiTheme="minorHAnsi" w:hAnsiTheme="minorHAnsi" w:cstheme="minorHAnsi"/>
          <w:sz w:val="22"/>
        </w:rPr>
        <w:t>,</w:t>
      </w:r>
      <w:r w:rsidR="003C739D" w:rsidRPr="000A3F0E">
        <w:rPr>
          <w:rFonts w:asciiTheme="minorHAnsi" w:hAnsiTheme="minorHAnsi" w:cstheme="minorHAnsi"/>
          <w:sz w:val="22"/>
        </w:rPr>
        <w:t xml:space="preserve"> </w:t>
      </w:r>
      <w:r>
        <w:rPr>
          <w:rFonts w:asciiTheme="minorHAnsi" w:hAnsiTheme="minorHAnsi" w:cstheme="minorHAnsi"/>
          <w:sz w:val="22"/>
        </w:rPr>
        <w:t>therefore the</w:t>
      </w:r>
      <w:r w:rsidR="003C739D" w:rsidRPr="000A3F0E">
        <w:rPr>
          <w:rFonts w:asciiTheme="minorHAnsi" w:hAnsiTheme="minorHAnsi" w:cstheme="minorHAnsi"/>
          <w:sz w:val="22"/>
        </w:rPr>
        <w:t xml:space="preserve"> </w:t>
      </w:r>
      <w:r>
        <w:rPr>
          <w:rFonts w:asciiTheme="minorHAnsi" w:hAnsiTheme="minorHAnsi" w:cstheme="minorHAnsi"/>
          <w:sz w:val="22"/>
        </w:rPr>
        <w:t>USA P</w:t>
      </w:r>
      <w:r w:rsidR="003C739D" w:rsidRPr="000A3F0E">
        <w:rPr>
          <w:rFonts w:asciiTheme="minorHAnsi" w:hAnsiTheme="minorHAnsi" w:cstheme="minorHAnsi"/>
          <w:sz w:val="22"/>
        </w:rPr>
        <w:t>resident</w:t>
      </w:r>
      <w:r>
        <w:rPr>
          <w:rFonts w:asciiTheme="minorHAnsi" w:hAnsiTheme="minorHAnsi" w:cstheme="minorHAnsi"/>
          <w:sz w:val="22"/>
        </w:rPr>
        <w:t xml:space="preserve">, </w:t>
      </w:r>
      <w:r w:rsidR="003C739D" w:rsidRPr="000A3F0E">
        <w:rPr>
          <w:rFonts w:asciiTheme="minorHAnsi" w:hAnsiTheme="minorHAnsi" w:cstheme="minorHAnsi"/>
          <w:sz w:val="22"/>
        </w:rPr>
        <w:t xml:space="preserve">Lexi </w:t>
      </w:r>
      <w:r>
        <w:rPr>
          <w:rFonts w:asciiTheme="minorHAnsi" w:hAnsiTheme="minorHAnsi" w:cstheme="minorHAnsi"/>
          <w:sz w:val="22"/>
        </w:rPr>
        <w:t>Chipules</w:t>
      </w:r>
      <w:r w:rsidR="003D4F77">
        <w:rPr>
          <w:rFonts w:asciiTheme="minorHAnsi" w:hAnsiTheme="minorHAnsi" w:cstheme="minorHAnsi"/>
          <w:sz w:val="22"/>
        </w:rPr>
        <w:t>,</w:t>
      </w:r>
      <w:r>
        <w:rPr>
          <w:rFonts w:asciiTheme="minorHAnsi" w:hAnsiTheme="minorHAnsi" w:cstheme="minorHAnsi"/>
          <w:sz w:val="22"/>
        </w:rPr>
        <w:t xml:space="preserve"> </w:t>
      </w:r>
      <w:r w:rsidR="003C739D" w:rsidRPr="000A3F0E">
        <w:rPr>
          <w:rFonts w:asciiTheme="minorHAnsi" w:hAnsiTheme="minorHAnsi" w:cstheme="minorHAnsi"/>
          <w:sz w:val="22"/>
        </w:rPr>
        <w:t xml:space="preserve">will be the interim </w:t>
      </w:r>
      <w:r w:rsidR="003D4F77">
        <w:rPr>
          <w:rFonts w:asciiTheme="minorHAnsi" w:hAnsiTheme="minorHAnsi" w:cstheme="minorHAnsi"/>
          <w:sz w:val="22"/>
        </w:rPr>
        <w:t xml:space="preserve">BOT </w:t>
      </w:r>
      <w:r w:rsidR="003C739D" w:rsidRPr="000A3F0E">
        <w:rPr>
          <w:rFonts w:asciiTheme="minorHAnsi" w:hAnsiTheme="minorHAnsi" w:cstheme="minorHAnsi"/>
          <w:sz w:val="22"/>
        </w:rPr>
        <w:t xml:space="preserve">representative for USA. </w:t>
      </w:r>
    </w:p>
    <w:p w14:paraId="14DF2E11" w14:textId="00218D08" w:rsidR="003D4F77" w:rsidRPr="003D4F77" w:rsidRDefault="003C739D" w:rsidP="000A3F0E">
      <w:pPr>
        <w:pStyle w:val="ListParagraph"/>
        <w:numPr>
          <w:ilvl w:val="0"/>
          <w:numId w:val="2"/>
        </w:numPr>
        <w:spacing w:after="0" w:line="240" w:lineRule="auto"/>
        <w:rPr>
          <w:rFonts w:asciiTheme="minorHAnsi" w:hAnsiTheme="minorHAnsi" w:cstheme="minorHAnsi"/>
          <w:b/>
          <w:sz w:val="22"/>
        </w:rPr>
      </w:pPr>
      <w:r w:rsidRPr="000A3F0E">
        <w:rPr>
          <w:rFonts w:asciiTheme="minorHAnsi" w:hAnsiTheme="minorHAnsi" w:cstheme="minorHAnsi"/>
          <w:sz w:val="22"/>
        </w:rPr>
        <w:t xml:space="preserve">Lexi </w:t>
      </w:r>
      <w:r w:rsidR="00CD704A" w:rsidRPr="000A3F0E">
        <w:rPr>
          <w:rFonts w:asciiTheme="minorHAnsi" w:hAnsiTheme="minorHAnsi" w:cstheme="minorHAnsi"/>
          <w:sz w:val="22"/>
        </w:rPr>
        <w:t xml:space="preserve">shared USA </w:t>
      </w:r>
      <w:r w:rsidR="003D4F77">
        <w:rPr>
          <w:rFonts w:asciiTheme="minorHAnsi" w:hAnsiTheme="minorHAnsi" w:cstheme="minorHAnsi"/>
          <w:sz w:val="22"/>
        </w:rPr>
        <w:t>u</w:t>
      </w:r>
      <w:r w:rsidRPr="000A3F0E">
        <w:rPr>
          <w:rFonts w:asciiTheme="minorHAnsi" w:hAnsiTheme="minorHAnsi" w:cstheme="minorHAnsi"/>
          <w:sz w:val="22"/>
        </w:rPr>
        <w:t>pdates</w:t>
      </w:r>
    </w:p>
    <w:p w14:paraId="5343D7A0" w14:textId="3646737A" w:rsidR="000A3F0E" w:rsidRPr="000A3F0E" w:rsidRDefault="003D4F77" w:rsidP="003D4F77">
      <w:pPr>
        <w:pStyle w:val="ListParagraph"/>
        <w:numPr>
          <w:ilvl w:val="0"/>
          <w:numId w:val="16"/>
        </w:numPr>
        <w:spacing w:after="0" w:line="240" w:lineRule="auto"/>
        <w:ind w:left="1260"/>
        <w:rPr>
          <w:rFonts w:asciiTheme="minorHAnsi" w:hAnsiTheme="minorHAnsi" w:cstheme="minorHAnsi"/>
          <w:b/>
          <w:sz w:val="22"/>
        </w:rPr>
      </w:pPr>
      <w:r>
        <w:rPr>
          <w:rFonts w:asciiTheme="minorHAnsi" w:hAnsiTheme="minorHAnsi" w:cstheme="minorHAnsi"/>
          <w:sz w:val="22"/>
        </w:rPr>
        <w:t>Elections are complete</w:t>
      </w:r>
    </w:p>
    <w:p w14:paraId="370168FC" w14:textId="03EF2281" w:rsidR="000A3F0E" w:rsidRPr="000A3F0E" w:rsidRDefault="003C739D" w:rsidP="003D4F77">
      <w:pPr>
        <w:pStyle w:val="ListParagraph"/>
        <w:numPr>
          <w:ilvl w:val="0"/>
          <w:numId w:val="16"/>
        </w:numPr>
        <w:spacing w:after="0" w:line="240" w:lineRule="auto"/>
        <w:ind w:left="1260"/>
        <w:rPr>
          <w:rFonts w:asciiTheme="minorHAnsi" w:hAnsiTheme="minorHAnsi" w:cstheme="minorHAnsi"/>
          <w:b/>
          <w:sz w:val="22"/>
        </w:rPr>
      </w:pPr>
      <w:r w:rsidRPr="000A3F0E">
        <w:rPr>
          <w:rFonts w:asciiTheme="minorHAnsi" w:hAnsiTheme="minorHAnsi" w:cstheme="minorHAnsi"/>
          <w:sz w:val="22"/>
        </w:rPr>
        <w:t>Working to use an anonymous donation t</w:t>
      </w:r>
      <w:r w:rsidR="00772C52">
        <w:rPr>
          <w:rFonts w:asciiTheme="minorHAnsi" w:hAnsiTheme="minorHAnsi" w:cstheme="minorHAnsi"/>
          <w:sz w:val="22"/>
        </w:rPr>
        <w:t>hat USA received a few years ag</w:t>
      </w:r>
      <w:r w:rsidRPr="000A3F0E">
        <w:rPr>
          <w:rFonts w:asciiTheme="minorHAnsi" w:hAnsiTheme="minorHAnsi" w:cstheme="minorHAnsi"/>
          <w:sz w:val="22"/>
        </w:rPr>
        <w:t xml:space="preserve">o </w:t>
      </w:r>
      <w:r w:rsidR="00772C52">
        <w:rPr>
          <w:rFonts w:asciiTheme="minorHAnsi" w:hAnsiTheme="minorHAnsi" w:cstheme="minorHAnsi"/>
          <w:sz w:val="22"/>
        </w:rPr>
        <w:t xml:space="preserve">to </w:t>
      </w:r>
      <w:r w:rsidRPr="000A3F0E">
        <w:rPr>
          <w:rFonts w:asciiTheme="minorHAnsi" w:hAnsiTheme="minorHAnsi" w:cstheme="minorHAnsi"/>
          <w:sz w:val="22"/>
        </w:rPr>
        <w:t xml:space="preserve">create a brave space on campus.  </w:t>
      </w:r>
      <w:r w:rsidR="00772C52">
        <w:rPr>
          <w:rFonts w:asciiTheme="minorHAnsi" w:hAnsiTheme="minorHAnsi" w:cstheme="minorHAnsi"/>
          <w:sz w:val="22"/>
        </w:rPr>
        <w:t>They h</w:t>
      </w:r>
      <w:r w:rsidRPr="000A3F0E">
        <w:rPr>
          <w:rFonts w:asciiTheme="minorHAnsi" w:hAnsiTheme="minorHAnsi" w:cstheme="minorHAnsi"/>
          <w:sz w:val="22"/>
        </w:rPr>
        <w:t xml:space="preserve">ope to have </w:t>
      </w:r>
      <w:r w:rsidR="003D4F77">
        <w:rPr>
          <w:rFonts w:asciiTheme="minorHAnsi" w:hAnsiTheme="minorHAnsi" w:cstheme="minorHAnsi"/>
          <w:sz w:val="22"/>
        </w:rPr>
        <w:t xml:space="preserve">the space </w:t>
      </w:r>
      <w:r w:rsidRPr="000A3F0E">
        <w:rPr>
          <w:rFonts w:asciiTheme="minorHAnsi" w:hAnsiTheme="minorHAnsi" w:cstheme="minorHAnsi"/>
          <w:sz w:val="22"/>
        </w:rPr>
        <w:t>ready by the fall for students to use</w:t>
      </w:r>
    </w:p>
    <w:p w14:paraId="15DD2F99" w14:textId="769B98B6" w:rsidR="000A3F0E" w:rsidRPr="000A3F0E" w:rsidRDefault="003C739D" w:rsidP="003D4F77">
      <w:pPr>
        <w:pStyle w:val="ListParagraph"/>
        <w:numPr>
          <w:ilvl w:val="0"/>
          <w:numId w:val="16"/>
        </w:numPr>
        <w:spacing w:after="0" w:line="240" w:lineRule="auto"/>
        <w:ind w:left="1260"/>
        <w:rPr>
          <w:rFonts w:asciiTheme="minorHAnsi" w:hAnsiTheme="minorHAnsi" w:cstheme="minorHAnsi"/>
          <w:b/>
          <w:sz w:val="22"/>
        </w:rPr>
      </w:pPr>
      <w:r w:rsidRPr="000A3F0E">
        <w:rPr>
          <w:rFonts w:asciiTheme="minorHAnsi" w:hAnsiTheme="minorHAnsi" w:cstheme="minorHAnsi"/>
          <w:sz w:val="22"/>
        </w:rPr>
        <w:t xml:space="preserve">Getting a program called </w:t>
      </w:r>
      <w:r w:rsidR="00772C52" w:rsidRPr="00772C52">
        <w:rPr>
          <w:rFonts w:asciiTheme="minorHAnsi" w:hAnsiTheme="minorHAnsi" w:cstheme="minorHAnsi"/>
          <w:sz w:val="22"/>
        </w:rPr>
        <w:t>Anthology</w:t>
      </w:r>
      <w:r w:rsidRPr="000A3F0E">
        <w:rPr>
          <w:rFonts w:asciiTheme="minorHAnsi" w:hAnsiTheme="minorHAnsi" w:cstheme="minorHAnsi"/>
          <w:b/>
          <w:sz w:val="22"/>
        </w:rPr>
        <w:t xml:space="preserve"> </w:t>
      </w:r>
      <w:r w:rsidRPr="000A3F0E">
        <w:rPr>
          <w:rFonts w:asciiTheme="minorHAnsi" w:hAnsiTheme="minorHAnsi" w:cstheme="minorHAnsi"/>
          <w:sz w:val="22"/>
        </w:rPr>
        <w:t>to help organize clubs</w:t>
      </w:r>
      <w:r w:rsidR="00772C52">
        <w:rPr>
          <w:rFonts w:asciiTheme="minorHAnsi" w:hAnsiTheme="minorHAnsi" w:cstheme="minorHAnsi"/>
          <w:sz w:val="22"/>
        </w:rPr>
        <w:t xml:space="preserve"> and events</w:t>
      </w:r>
      <w:r w:rsidR="0021237D">
        <w:rPr>
          <w:rFonts w:asciiTheme="minorHAnsi" w:hAnsiTheme="minorHAnsi" w:cstheme="minorHAnsi"/>
          <w:sz w:val="22"/>
        </w:rPr>
        <w:t>.  USA would like to</w:t>
      </w:r>
      <w:r w:rsidRPr="000A3F0E">
        <w:rPr>
          <w:rFonts w:asciiTheme="minorHAnsi" w:hAnsiTheme="minorHAnsi" w:cstheme="minorHAnsi"/>
          <w:sz w:val="22"/>
        </w:rPr>
        <w:t xml:space="preserve"> make this </w:t>
      </w:r>
      <w:r w:rsidR="003D4F77">
        <w:rPr>
          <w:rFonts w:asciiTheme="minorHAnsi" w:hAnsiTheme="minorHAnsi" w:cstheme="minorHAnsi"/>
          <w:sz w:val="22"/>
        </w:rPr>
        <w:t xml:space="preserve">a </w:t>
      </w:r>
      <w:r w:rsidRPr="000A3F0E">
        <w:rPr>
          <w:rFonts w:asciiTheme="minorHAnsi" w:hAnsiTheme="minorHAnsi" w:cstheme="minorHAnsi"/>
          <w:sz w:val="22"/>
        </w:rPr>
        <w:t>campus</w:t>
      </w:r>
      <w:r w:rsidR="003D4F77">
        <w:rPr>
          <w:rFonts w:asciiTheme="minorHAnsi" w:hAnsiTheme="minorHAnsi" w:cstheme="minorHAnsi"/>
          <w:sz w:val="22"/>
        </w:rPr>
        <w:t>-</w:t>
      </w:r>
      <w:r w:rsidRPr="000A3F0E">
        <w:rPr>
          <w:rFonts w:asciiTheme="minorHAnsi" w:hAnsiTheme="minorHAnsi" w:cstheme="minorHAnsi"/>
          <w:sz w:val="22"/>
        </w:rPr>
        <w:t>wide</w:t>
      </w:r>
      <w:r w:rsidR="003D4F77">
        <w:rPr>
          <w:rFonts w:asciiTheme="minorHAnsi" w:hAnsiTheme="minorHAnsi" w:cstheme="minorHAnsi"/>
          <w:sz w:val="22"/>
        </w:rPr>
        <w:t>,</w:t>
      </w:r>
      <w:r w:rsidRPr="000A3F0E">
        <w:rPr>
          <w:rFonts w:asciiTheme="minorHAnsi" w:hAnsiTheme="minorHAnsi" w:cstheme="minorHAnsi"/>
          <w:sz w:val="22"/>
        </w:rPr>
        <w:t xml:space="preserve"> one stop </w:t>
      </w:r>
      <w:proofErr w:type="gramStart"/>
      <w:r w:rsidRPr="000A3F0E">
        <w:rPr>
          <w:rFonts w:asciiTheme="minorHAnsi" w:hAnsiTheme="minorHAnsi" w:cstheme="minorHAnsi"/>
          <w:sz w:val="22"/>
        </w:rPr>
        <w:t>shop</w:t>
      </w:r>
      <w:proofErr w:type="gramEnd"/>
      <w:r w:rsidRPr="000A3F0E">
        <w:rPr>
          <w:rFonts w:asciiTheme="minorHAnsi" w:hAnsiTheme="minorHAnsi" w:cstheme="minorHAnsi"/>
          <w:sz w:val="22"/>
        </w:rPr>
        <w:t xml:space="preserve"> </w:t>
      </w:r>
      <w:r w:rsidR="003D4F77">
        <w:rPr>
          <w:rFonts w:asciiTheme="minorHAnsi" w:hAnsiTheme="minorHAnsi" w:cstheme="minorHAnsi"/>
          <w:sz w:val="22"/>
        </w:rPr>
        <w:t xml:space="preserve">to </w:t>
      </w:r>
      <w:r w:rsidRPr="000A3F0E">
        <w:rPr>
          <w:rFonts w:asciiTheme="minorHAnsi" w:hAnsiTheme="minorHAnsi" w:cstheme="minorHAnsi"/>
          <w:sz w:val="22"/>
        </w:rPr>
        <w:t>help track club attendance and events</w:t>
      </w:r>
      <w:r w:rsidR="00772C52">
        <w:rPr>
          <w:rFonts w:asciiTheme="minorHAnsi" w:hAnsiTheme="minorHAnsi" w:cstheme="minorHAnsi"/>
          <w:sz w:val="22"/>
        </w:rPr>
        <w:t xml:space="preserve"> and to assist students with finding information about the different department clubs</w:t>
      </w:r>
      <w:r w:rsidRPr="000A3F0E">
        <w:rPr>
          <w:rFonts w:asciiTheme="minorHAnsi" w:hAnsiTheme="minorHAnsi" w:cstheme="minorHAnsi"/>
          <w:sz w:val="22"/>
        </w:rPr>
        <w:t>.</w:t>
      </w:r>
    </w:p>
    <w:p w14:paraId="38C3867D" w14:textId="043A2050" w:rsidR="000A3F0E" w:rsidRPr="000A3F0E" w:rsidRDefault="003D4F77" w:rsidP="000A3F0E">
      <w:pPr>
        <w:pStyle w:val="ListParagraph"/>
        <w:numPr>
          <w:ilvl w:val="0"/>
          <w:numId w:val="2"/>
        </w:numPr>
        <w:spacing w:after="0" w:line="240" w:lineRule="auto"/>
        <w:rPr>
          <w:rFonts w:asciiTheme="minorHAnsi" w:hAnsiTheme="minorHAnsi" w:cstheme="minorHAnsi"/>
          <w:b/>
          <w:sz w:val="22"/>
        </w:rPr>
      </w:pPr>
      <w:r>
        <w:rPr>
          <w:rFonts w:asciiTheme="minorHAnsi" w:hAnsiTheme="minorHAnsi" w:cstheme="minorHAnsi"/>
          <w:sz w:val="22"/>
        </w:rPr>
        <w:t>Chair Fisher mentioned there is a s</w:t>
      </w:r>
      <w:r w:rsidR="003C739D" w:rsidRPr="000A3F0E">
        <w:rPr>
          <w:rFonts w:asciiTheme="minorHAnsi" w:hAnsiTheme="minorHAnsi" w:cstheme="minorHAnsi"/>
          <w:sz w:val="22"/>
        </w:rPr>
        <w:t xml:space="preserve">trong </w:t>
      </w:r>
      <w:r w:rsidR="00A26DF0" w:rsidRPr="000A3F0E">
        <w:rPr>
          <w:rFonts w:asciiTheme="minorHAnsi" w:hAnsiTheme="minorHAnsi" w:cstheme="minorHAnsi"/>
          <w:sz w:val="22"/>
        </w:rPr>
        <w:t>consensus</w:t>
      </w:r>
      <w:r w:rsidR="003C739D" w:rsidRPr="000A3F0E">
        <w:rPr>
          <w:rFonts w:asciiTheme="minorHAnsi" w:hAnsiTheme="minorHAnsi" w:cstheme="minorHAnsi"/>
          <w:sz w:val="22"/>
        </w:rPr>
        <w:t xml:space="preserve"> in favor of the </w:t>
      </w:r>
      <w:r>
        <w:rPr>
          <w:rFonts w:asciiTheme="minorHAnsi" w:hAnsiTheme="minorHAnsi" w:cstheme="minorHAnsi"/>
          <w:sz w:val="22"/>
        </w:rPr>
        <w:t xml:space="preserve">recommendation to have both incoming and outgoing USA BOT representatives at the last meeting of the </w:t>
      </w:r>
      <w:r w:rsidR="0021237D">
        <w:rPr>
          <w:rFonts w:asciiTheme="minorHAnsi" w:hAnsiTheme="minorHAnsi" w:cstheme="minorHAnsi"/>
          <w:sz w:val="22"/>
        </w:rPr>
        <w:t>academic year</w:t>
      </w:r>
      <w:r>
        <w:rPr>
          <w:rFonts w:asciiTheme="minorHAnsi" w:hAnsiTheme="minorHAnsi" w:cstheme="minorHAnsi"/>
          <w:sz w:val="22"/>
        </w:rPr>
        <w:t xml:space="preserve">.  It </w:t>
      </w:r>
      <w:r w:rsidR="003C739D" w:rsidRPr="000A3F0E">
        <w:rPr>
          <w:rFonts w:asciiTheme="minorHAnsi" w:hAnsiTheme="minorHAnsi" w:cstheme="minorHAnsi"/>
          <w:sz w:val="22"/>
        </w:rPr>
        <w:t xml:space="preserve">will </w:t>
      </w:r>
      <w:r w:rsidR="00772C52">
        <w:rPr>
          <w:rFonts w:asciiTheme="minorHAnsi" w:hAnsiTheme="minorHAnsi" w:cstheme="minorHAnsi"/>
          <w:sz w:val="22"/>
        </w:rPr>
        <w:t>be implemented</w:t>
      </w:r>
      <w:r w:rsidR="003C739D" w:rsidRPr="000A3F0E">
        <w:rPr>
          <w:rFonts w:asciiTheme="minorHAnsi" w:hAnsiTheme="minorHAnsi" w:cstheme="minorHAnsi"/>
          <w:sz w:val="22"/>
        </w:rPr>
        <w:t xml:space="preserve"> at the next meeting.</w:t>
      </w:r>
    </w:p>
    <w:p w14:paraId="5D93BAD1" w14:textId="77777777" w:rsidR="00772C52" w:rsidRDefault="00772C52" w:rsidP="00845CA3">
      <w:pPr>
        <w:spacing w:after="0" w:line="240" w:lineRule="auto"/>
        <w:rPr>
          <w:rFonts w:asciiTheme="minorHAnsi" w:hAnsiTheme="minorHAnsi" w:cstheme="minorHAnsi"/>
          <w:b/>
          <w:sz w:val="22"/>
        </w:rPr>
      </w:pPr>
    </w:p>
    <w:p w14:paraId="525DD28C" w14:textId="77F0450A" w:rsidR="00ED3211" w:rsidRDefault="00ED3211" w:rsidP="00ED3211">
      <w:pPr>
        <w:spacing w:after="0" w:line="240" w:lineRule="auto"/>
        <w:rPr>
          <w:rFonts w:asciiTheme="minorHAnsi" w:hAnsiTheme="minorHAnsi" w:cstheme="minorHAnsi"/>
          <w:i/>
          <w:sz w:val="22"/>
        </w:rPr>
      </w:pPr>
      <w:r w:rsidRPr="0016082B">
        <w:rPr>
          <w:rFonts w:asciiTheme="minorHAnsi" w:hAnsiTheme="minorHAnsi" w:cstheme="minorHAnsi"/>
          <w:b/>
          <w:sz w:val="22"/>
          <w:u w:val="single"/>
        </w:rPr>
        <w:t>Governance Committee</w:t>
      </w:r>
      <w:r w:rsidRPr="0016082B">
        <w:rPr>
          <w:rFonts w:asciiTheme="minorHAnsi" w:hAnsiTheme="minorHAnsi" w:cstheme="minorHAnsi"/>
          <w:b/>
          <w:sz w:val="22"/>
        </w:rPr>
        <w:t xml:space="preserve"> </w:t>
      </w:r>
      <w:r w:rsidRPr="0016082B">
        <w:rPr>
          <w:rFonts w:asciiTheme="minorHAnsi" w:hAnsiTheme="minorHAnsi" w:cstheme="minorHAnsi"/>
          <w:sz w:val="22"/>
        </w:rPr>
        <w:t xml:space="preserve">– </w:t>
      </w:r>
      <w:r w:rsidRPr="0016082B">
        <w:rPr>
          <w:rFonts w:asciiTheme="minorHAnsi" w:hAnsiTheme="minorHAnsi" w:cstheme="minorHAnsi"/>
          <w:i/>
          <w:sz w:val="22"/>
        </w:rPr>
        <w:t>Trustee Marko, Chair</w:t>
      </w:r>
      <w:r w:rsidRPr="00845CA3">
        <w:rPr>
          <w:rFonts w:asciiTheme="minorHAnsi" w:hAnsiTheme="minorHAnsi" w:cstheme="minorHAnsi"/>
          <w:i/>
          <w:sz w:val="22"/>
        </w:rPr>
        <w:t xml:space="preserve"> </w:t>
      </w:r>
    </w:p>
    <w:p w14:paraId="4104C0D6" w14:textId="71E84FB3" w:rsidR="00B604EB" w:rsidRPr="00B604EB" w:rsidRDefault="008A08CE" w:rsidP="00B604EB">
      <w:pPr>
        <w:pStyle w:val="ListParagraph"/>
        <w:numPr>
          <w:ilvl w:val="0"/>
          <w:numId w:val="4"/>
        </w:numPr>
        <w:spacing w:after="0" w:line="240" w:lineRule="auto"/>
        <w:rPr>
          <w:rFonts w:asciiTheme="minorHAnsi" w:hAnsiTheme="minorHAnsi" w:cstheme="minorHAnsi"/>
          <w:i/>
          <w:sz w:val="22"/>
        </w:rPr>
      </w:pPr>
      <w:r>
        <w:rPr>
          <w:rFonts w:asciiTheme="minorHAnsi" w:hAnsiTheme="minorHAnsi" w:cstheme="minorHAnsi"/>
          <w:sz w:val="22"/>
        </w:rPr>
        <w:t>Governance Committee m</w:t>
      </w:r>
      <w:r w:rsidR="008519F9" w:rsidRPr="00B604EB">
        <w:rPr>
          <w:rFonts w:asciiTheme="minorHAnsi" w:hAnsiTheme="minorHAnsi" w:cstheme="minorHAnsi"/>
          <w:sz w:val="22"/>
        </w:rPr>
        <w:t xml:space="preserve">et on March 16 </w:t>
      </w:r>
      <w:r>
        <w:rPr>
          <w:rFonts w:asciiTheme="minorHAnsi" w:hAnsiTheme="minorHAnsi" w:cstheme="minorHAnsi"/>
          <w:sz w:val="22"/>
        </w:rPr>
        <w:t xml:space="preserve">with a </w:t>
      </w:r>
      <w:r w:rsidR="008519F9" w:rsidRPr="00B604EB">
        <w:rPr>
          <w:rFonts w:asciiTheme="minorHAnsi" w:hAnsiTheme="minorHAnsi" w:cstheme="minorHAnsi"/>
          <w:sz w:val="22"/>
        </w:rPr>
        <w:t>full agenda of business</w:t>
      </w:r>
      <w:r>
        <w:rPr>
          <w:rFonts w:asciiTheme="minorHAnsi" w:hAnsiTheme="minorHAnsi" w:cstheme="minorHAnsi"/>
          <w:sz w:val="22"/>
        </w:rPr>
        <w:t xml:space="preserve">.  The committee </w:t>
      </w:r>
      <w:r w:rsidR="008519F9" w:rsidRPr="00B604EB">
        <w:rPr>
          <w:rFonts w:asciiTheme="minorHAnsi" w:hAnsiTheme="minorHAnsi" w:cstheme="minorHAnsi"/>
          <w:sz w:val="22"/>
        </w:rPr>
        <w:t xml:space="preserve">accomplished quite a bit.  </w:t>
      </w:r>
      <w:r>
        <w:rPr>
          <w:rFonts w:asciiTheme="minorHAnsi" w:hAnsiTheme="minorHAnsi" w:cstheme="minorHAnsi"/>
          <w:sz w:val="22"/>
        </w:rPr>
        <w:t>Trustee Marko</w:t>
      </w:r>
      <w:r w:rsidR="008519F9" w:rsidRPr="00B604EB">
        <w:rPr>
          <w:rFonts w:asciiTheme="minorHAnsi" w:hAnsiTheme="minorHAnsi" w:cstheme="minorHAnsi"/>
          <w:sz w:val="22"/>
        </w:rPr>
        <w:t xml:space="preserve"> went over the minutes </w:t>
      </w:r>
      <w:r w:rsidR="00CD704A" w:rsidRPr="00B604EB">
        <w:rPr>
          <w:rFonts w:asciiTheme="minorHAnsi" w:hAnsiTheme="minorHAnsi" w:cstheme="minorHAnsi"/>
          <w:sz w:val="22"/>
        </w:rPr>
        <w:t>of the meeting</w:t>
      </w:r>
    </w:p>
    <w:p w14:paraId="49ADF557" w14:textId="7D471FC2" w:rsidR="00B604EB" w:rsidRPr="00B604EB" w:rsidRDefault="008519F9" w:rsidP="008A08CE">
      <w:pPr>
        <w:pStyle w:val="ListParagraph"/>
        <w:numPr>
          <w:ilvl w:val="0"/>
          <w:numId w:val="17"/>
        </w:numPr>
        <w:spacing w:after="0" w:line="240" w:lineRule="auto"/>
        <w:ind w:left="1260"/>
        <w:rPr>
          <w:rFonts w:asciiTheme="minorHAnsi" w:hAnsiTheme="minorHAnsi" w:cstheme="minorHAnsi"/>
          <w:i/>
          <w:sz w:val="22"/>
        </w:rPr>
      </w:pPr>
      <w:r w:rsidRPr="00B604EB">
        <w:rPr>
          <w:rFonts w:asciiTheme="minorHAnsi" w:hAnsiTheme="minorHAnsi" w:cstheme="minorHAnsi"/>
          <w:sz w:val="22"/>
        </w:rPr>
        <w:t xml:space="preserve">Annual self-evaluation results - </w:t>
      </w:r>
      <w:r w:rsidR="004F1AAB">
        <w:rPr>
          <w:rFonts w:asciiTheme="minorHAnsi" w:hAnsiTheme="minorHAnsi" w:cstheme="minorHAnsi"/>
          <w:sz w:val="22"/>
        </w:rPr>
        <w:t>d</w:t>
      </w:r>
      <w:r w:rsidRPr="00B604EB">
        <w:rPr>
          <w:rFonts w:asciiTheme="minorHAnsi" w:hAnsiTheme="minorHAnsi" w:cstheme="minorHAnsi"/>
          <w:sz w:val="22"/>
        </w:rPr>
        <w:t xml:space="preserve">iscussion about the </w:t>
      </w:r>
      <w:r w:rsidR="00D107A9">
        <w:rPr>
          <w:rFonts w:asciiTheme="minorHAnsi" w:hAnsiTheme="minorHAnsi" w:cstheme="minorHAnsi"/>
          <w:sz w:val="22"/>
        </w:rPr>
        <w:t>responses and areas that</w:t>
      </w:r>
      <w:r w:rsidRPr="00B604EB">
        <w:rPr>
          <w:rFonts w:asciiTheme="minorHAnsi" w:hAnsiTheme="minorHAnsi" w:cstheme="minorHAnsi"/>
          <w:sz w:val="22"/>
        </w:rPr>
        <w:t xml:space="preserve"> </w:t>
      </w:r>
      <w:r w:rsidR="00D107A9">
        <w:rPr>
          <w:rFonts w:asciiTheme="minorHAnsi" w:hAnsiTheme="minorHAnsi" w:cstheme="minorHAnsi"/>
          <w:sz w:val="22"/>
        </w:rPr>
        <w:t>need improvement – Statutory Obligations of the College and Risk Mitigation.  The committee a</w:t>
      </w:r>
      <w:r w:rsidRPr="00B604EB">
        <w:rPr>
          <w:rFonts w:asciiTheme="minorHAnsi" w:hAnsiTheme="minorHAnsi" w:cstheme="minorHAnsi"/>
          <w:sz w:val="22"/>
        </w:rPr>
        <w:t>sked Counsel Berger to give a presentation</w:t>
      </w:r>
      <w:r w:rsidR="00157020">
        <w:rPr>
          <w:rFonts w:asciiTheme="minorHAnsi" w:hAnsiTheme="minorHAnsi" w:cstheme="minorHAnsi"/>
          <w:sz w:val="22"/>
        </w:rPr>
        <w:t xml:space="preserve"> </w:t>
      </w:r>
      <w:r w:rsidR="00D107A9">
        <w:rPr>
          <w:rFonts w:asciiTheme="minorHAnsi" w:hAnsiTheme="minorHAnsi" w:cstheme="minorHAnsi"/>
          <w:sz w:val="22"/>
        </w:rPr>
        <w:t xml:space="preserve">to the full board </w:t>
      </w:r>
      <w:r w:rsidR="00157020">
        <w:rPr>
          <w:rFonts w:asciiTheme="minorHAnsi" w:hAnsiTheme="minorHAnsi" w:cstheme="minorHAnsi"/>
          <w:sz w:val="22"/>
        </w:rPr>
        <w:t xml:space="preserve">about </w:t>
      </w:r>
      <w:r w:rsidR="00D107A9">
        <w:rPr>
          <w:rFonts w:asciiTheme="minorHAnsi" w:hAnsiTheme="minorHAnsi" w:cstheme="minorHAnsi"/>
          <w:sz w:val="22"/>
        </w:rPr>
        <w:t>the statutory obligations of the College.</w:t>
      </w:r>
      <w:r w:rsidRPr="00B604EB">
        <w:rPr>
          <w:rFonts w:asciiTheme="minorHAnsi" w:hAnsiTheme="minorHAnsi" w:cstheme="minorHAnsi"/>
          <w:sz w:val="22"/>
        </w:rPr>
        <w:t xml:space="preserve"> </w:t>
      </w:r>
      <w:r w:rsidR="00D107A9">
        <w:rPr>
          <w:rFonts w:asciiTheme="minorHAnsi" w:hAnsiTheme="minorHAnsi" w:cstheme="minorHAnsi"/>
          <w:sz w:val="22"/>
        </w:rPr>
        <w:t>It would be b</w:t>
      </w:r>
      <w:r w:rsidRPr="00B604EB">
        <w:rPr>
          <w:rFonts w:asciiTheme="minorHAnsi" w:hAnsiTheme="minorHAnsi" w:cstheme="minorHAnsi"/>
          <w:sz w:val="22"/>
        </w:rPr>
        <w:t>eneficial</w:t>
      </w:r>
      <w:r w:rsidR="00D107A9">
        <w:rPr>
          <w:rFonts w:asciiTheme="minorHAnsi" w:hAnsiTheme="minorHAnsi" w:cstheme="minorHAnsi"/>
          <w:sz w:val="22"/>
        </w:rPr>
        <w:t xml:space="preserve"> to make sure the B</w:t>
      </w:r>
      <w:r w:rsidRPr="00B604EB">
        <w:rPr>
          <w:rFonts w:asciiTheme="minorHAnsi" w:hAnsiTheme="minorHAnsi" w:cstheme="minorHAnsi"/>
          <w:sz w:val="22"/>
        </w:rPr>
        <w:t xml:space="preserve">oard is working with the </w:t>
      </w:r>
      <w:r w:rsidR="00D107A9">
        <w:rPr>
          <w:rFonts w:asciiTheme="minorHAnsi" w:hAnsiTheme="minorHAnsi" w:cstheme="minorHAnsi"/>
          <w:sz w:val="22"/>
        </w:rPr>
        <w:t>a</w:t>
      </w:r>
      <w:r w:rsidRPr="00B604EB">
        <w:rPr>
          <w:rFonts w:asciiTheme="minorHAnsi" w:hAnsiTheme="minorHAnsi" w:cstheme="minorHAnsi"/>
          <w:sz w:val="22"/>
        </w:rPr>
        <w:t>dministration</w:t>
      </w:r>
      <w:r w:rsidR="00D107A9">
        <w:rPr>
          <w:rFonts w:asciiTheme="minorHAnsi" w:hAnsiTheme="minorHAnsi" w:cstheme="minorHAnsi"/>
          <w:sz w:val="22"/>
        </w:rPr>
        <w:t xml:space="preserve"> to ensure </w:t>
      </w:r>
      <w:r w:rsidRPr="00B604EB">
        <w:rPr>
          <w:rFonts w:asciiTheme="minorHAnsi" w:hAnsiTheme="minorHAnsi" w:cstheme="minorHAnsi"/>
          <w:sz w:val="22"/>
        </w:rPr>
        <w:t>risk management</w:t>
      </w:r>
      <w:r w:rsidR="00D107A9">
        <w:rPr>
          <w:rFonts w:asciiTheme="minorHAnsi" w:hAnsiTheme="minorHAnsi" w:cstheme="minorHAnsi"/>
          <w:sz w:val="22"/>
        </w:rPr>
        <w:t>.</w:t>
      </w:r>
      <w:r w:rsidRPr="00B604EB">
        <w:rPr>
          <w:rFonts w:asciiTheme="minorHAnsi" w:hAnsiTheme="minorHAnsi" w:cstheme="minorHAnsi"/>
          <w:sz w:val="22"/>
        </w:rPr>
        <w:t xml:space="preserve">  Finance committee will look into</w:t>
      </w:r>
      <w:r w:rsidR="00D107A9">
        <w:rPr>
          <w:rFonts w:asciiTheme="minorHAnsi" w:hAnsiTheme="minorHAnsi" w:cstheme="minorHAnsi"/>
          <w:sz w:val="22"/>
        </w:rPr>
        <w:t xml:space="preserve"> it</w:t>
      </w:r>
      <w:r w:rsidRPr="00B604EB">
        <w:rPr>
          <w:rFonts w:asciiTheme="minorHAnsi" w:hAnsiTheme="minorHAnsi" w:cstheme="minorHAnsi"/>
          <w:sz w:val="22"/>
        </w:rPr>
        <w:t xml:space="preserve">.  </w:t>
      </w:r>
    </w:p>
    <w:p w14:paraId="2A06F78A" w14:textId="05E1CB0D" w:rsidR="00B604EB" w:rsidRPr="00D107A9" w:rsidRDefault="008519F9" w:rsidP="00D107A9">
      <w:pPr>
        <w:pStyle w:val="ListParagraph"/>
        <w:numPr>
          <w:ilvl w:val="0"/>
          <w:numId w:val="17"/>
        </w:numPr>
        <w:spacing w:after="0" w:line="240" w:lineRule="auto"/>
        <w:ind w:left="1260"/>
        <w:rPr>
          <w:rFonts w:asciiTheme="minorHAnsi" w:hAnsiTheme="minorHAnsi" w:cstheme="minorHAnsi"/>
          <w:i/>
          <w:sz w:val="22"/>
        </w:rPr>
      </w:pPr>
      <w:r w:rsidRPr="00B604EB">
        <w:rPr>
          <w:rFonts w:asciiTheme="minorHAnsi" w:hAnsiTheme="minorHAnsi" w:cstheme="minorHAnsi"/>
          <w:sz w:val="22"/>
        </w:rPr>
        <w:t xml:space="preserve">Bylaws Amendment proposed – </w:t>
      </w:r>
      <w:r w:rsidR="00D107A9">
        <w:rPr>
          <w:rFonts w:asciiTheme="minorHAnsi" w:hAnsiTheme="minorHAnsi" w:cstheme="minorHAnsi"/>
          <w:sz w:val="22"/>
        </w:rPr>
        <w:t xml:space="preserve">changes include the </w:t>
      </w:r>
      <w:r w:rsidRPr="00B604EB">
        <w:rPr>
          <w:rFonts w:asciiTheme="minorHAnsi" w:hAnsiTheme="minorHAnsi" w:cstheme="minorHAnsi"/>
          <w:sz w:val="22"/>
        </w:rPr>
        <w:t>formal creation of the D</w:t>
      </w:r>
      <w:r w:rsidR="00772C52">
        <w:rPr>
          <w:rFonts w:asciiTheme="minorHAnsi" w:hAnsiTheme="minorHAnsi" w:cstheme="minorHAnsi"/>
          <w:sz w:val="22"/>
        </w:rPr>
        <w:t>iversity, Equity and Inclusion committee</w:t>
      </w:r>
      <w:r w:rsidRPr="00B604EB">
        <w:rPr>
          <w:rFonts w:asciiTheme="minorHAnsi" w:hAnsiTheme="minorHAnsi" w:cstheme="minorHAnsi"/>
          <w:sz w:val="22"/>
        </w:rPr>
        <w:t xml:space="preserve"> as a standing committee</w:t>
      </w:r>
      <w:r w:rsidR="00D107A9">
        <w:rPr>
          <w:rFonts w:asciiTheme="minorHAnsi" w:hAnsiTheme="minorHAnsi" w:cstheme="minorHAnsi"/>
          <w:sz w:val="22"/>
        </w:rPr>
        <w:t>; i</w:t>
      </w:r>
      <w:r w:rsidR="00D107A9" w:rsidRPr="00B604EB">
        <w:rPr>
          <w:rFonts w:asciiTheme="minorHAnsi" w:hAnsiTheme="minorHAnsi" w:cstheme="minorHAnsi"/>
          <w:sz w:val="22"/>
        </w:rPr>
        <w:t xml:space="preserve">mproved language on </w:t>
      </w:r>
      <w:r w:rsidR="00D107A9">
        <w:rPr>
          <w:rFonts w:asciiTheme="minorHAnsi" w:hAnsiTheme="minorHAnsi" w:cstheme="minorHAnsi"/>
          <w:sz w:val="22"/>
        </w:rPr>
        <w:t xml:space="preserve">the </w:t>
      </w:r>
      <w:r w:rsidR="00D107A9" w:rsidRPr="00B604EB">
        <w:rPr>
          <w:rFonts w:asciiTheme="minorHAnsi" w:hAnsiTheme="minorHAnsi" w:cstheme="minorHAnsi"/>
          <w:sz w:val="22"/>
        </w:rPr>
        <w:t xml:space="preserve">description of charges for the committees and </w:t>
      </w:r>
      <w:r w:rsidR="00D107A9">
        <w:rPr>
          <w:rFonts w:asciiTheme="minorHAnsi" w:hAnsiTheme="minorHAnsi" w:cstheme="minorHAnsi"/>
          <w:sz w:val="22"/>
        </w:rPr>
        <w:t xml:space="preserve">update to </w:t>
      </w:r>
      <w:r w:rsidR="00D107A9" w:rsidRPr="00D107A9">
        <w:rPr>
          <w:rFonts w:asciiTheme="minorHAnsi" w:hAnsiTheme="minorHAnsi" w:cstheme="minorHAnsi"/>
          <w:i/>
          <w:sz w:val="22"/>
        </w:rPr>
        <w:t xml:space="preserve">article </w:t>
      </w:r>
      <w:r w:rsidR="00D107A9">
        <w:rPr>
          <w:rFonts w:asciiTheme="minorHAnsi" w:hAnsiTheme="minorHAnsi" w:cstheme="minorHAnsi"/>
          <w:i/>
          <w:sz w:val="22"/>
        </w:rPr>
        <w:t>VI</w:t>
      </w:r>
      <w:r w:rsidR="00D107A9" w:rsidRPr="00D107A9">
        <w:rPr>
          <w:rFonts w:asciiTheme="minorHAnsi" w:hAnsiTheme="minorHAnsi" w:cstheme="minorHAnsi"/>
          <w:i/>
          <w:sz w:val="22"/>
        </w:rPr>
        <w:t xml:space="preserve"> section 2,</w:t>
      </w:r>
      <w:r w:rsidR="00D107A9">
        <w:rPr>
          <w:rFonts w:asciiTheme="minorHAnsi" w:hAnsiTheme="minorHAnsi" w:cstheme="minorHAnsi"/>
          <w:sz w:val="22"/>
        </w:rPr>
        <w:t xml:space="preserve"> </w:t>
      </w:r>
      <w:r w:rsidR="00D107A9" w:rsidRPr="00D107A9">
        <w:rPr>
          <w:rFonts w:asciiTheme="minorHAnsi" w:hAnsiTheme="minorHAnsi" w:cstheme="minorHAnsi"/>
          <w:i/>
          <w:sz w:val="22"/>
        </w:rPr>
        <w:t>notice of bylaws changes</w:t>
      </w:r>
      <w:r w:rsidR="00D107A9">
        <w:rPr>
          <w:rFonts w:asciiTheme="minorHAnsi" w:hAnsiTheme="minorHAnsi" w:cstheme="minorHAnsi"/>
          <w:sz w:val="22"/>
        </w:rPr>
        <w:t xml:space="preserve">, to </w:t>
      </w:r>
      <w:r w:rsidR="00D107A9" w:rsidRPr="00B604EB">
        <w:rPr>
          <w:rFonts w:asciiTheme="minorHAnsi" w:hAnsiTheme="minorHAnsi" w:cstheme="minorHAnsi"/>
          <w:sz w:val="22"/>
        </w:rPr>
        <w:t xml:space="preserve">allow electronic </w:t>
      </w:r>
      <w:r w:rsidR="00D107A9" w:rsidRPr="00B604EB">
        <w:rPr>
          <w:rFonts w:asciiTheme="minorHAnsi" w:hAnsiTheme="minorHAnsi" w:cstheme="minorHAnsi"/>
          <w:sz w:val="22"/>
        </w:rPr>
        <w:lastRenderedPageBreak/>
        <w:t>submission to trustees.</w:t>
      </w:r>
      <w:r w:rsidR="00D107A9">
        <w:rPr>
          <w:rFonts w:asciiTheme="minorHAnsi" w:hAnsiTheme="minorHAnsi" w:cstheme="minorHAnsi"/>
          <w:sz w:val="22"/>
        </w:rPr>
        <w:t xml:space="preserve">   </w:t>
      </w:r>
      <w:r w:rsidR="00D107A9" w:rsidRPr="00D107A9">
        <w:rPr>
          <w:rFonts w:asciiTheme="minorHAnsi" w:hAnsiTheme="minorHAnsi" w:cstheme="minorHAnsi"/>
          <w:sz w:val="22"/>
        </w:rPr>
        <w:t>The proposed amended bylaws have</w:t>
      </w:r>
      <w:r w:rsidRPr="00D107A9">
        <w:rPr>
          <w:rFonts w:asciiTheme="minorHAnsi" w:hAnsiTheme="minorHAnsi" w:cstheme="minorHAnsi"/>
          <w:sz w:val="22"/>
        </w:rPr>
        <w:t xml:space="preserve"> been circulated </w:t>
      </w:r>
      <w:r w:rsidR="00D107A9" w:rsidRPr="00D107A9">
        <w:rPr>
          <w:rFonts w:asciiTheme="minorHAnsi" w:hAnsiTheme="minorHAnsi" w:cstheme="minorHAnsi"/>
          <w:sz w:val="22"/>
        </w:rPr>
        <w:t>to the Board members</w:t>
      </w:r>
      <w:r w:rsidR="00D107A9">
        <w:rPr>
          <w:rFonts w:asciiTheme="minorHAnsi" w:hAnsiTheme="minorHAnsi" w:cstheme="minorHAnsi"/>
          <w:sz w:val="22"/>
        </w:rPr>
        <w:t>,</w:t>
      </w:r>
      <w:r w:rsidR="00D107A9" w:rsidRPr="00D107A9">
        <w:rPr>
          <w:rFonts w:asciiTheme="minorHAnsi" w:hAnsiTheme="minorHAnsi" w:cstheme="minorHAnsi"/>
          <w:sz w:val="22"/>
        </w:rPr>
        <w:t xml:space="preserve"> and the Governance Committee would </w:t>
      </w:r>
      <w:r w:rsidRPr="00D107A9">
        <w:rPr>
          <w:rFonts w:asciiTheme="minorHAnsi" w:hAnsiTheme="minorHAnsi" w:cstheme="minorHAnsi"/>
          <w:sz w:val="22"/>
        </w:rPr>
        <w:t xml:space="preserve">like to move </w:t>
      </w:r>
      <w:r w:rsidR="00D107A9" w:rsidRPr="00D107A9">
        <w:rPr>
          <w:rFonts w:asciiTheme="minorHAnsi" w:hAnsiTheme="minorHAnsi" w:cstheme="minorHAnsi"/>
          <w:sz w:val="22"/>
        </w:rPr>
        <w:t xml:space="preserve">this </w:t>
      </w:r>
      <w:r w:rsidRPr="00D107A9">
        <w:rPr>
          <w:rFonts w:asciiTheme="minorHAnsi" w:hAnsiTheme="minorHAnsi" w:cstheme="minorHAnsi"/>
          <w:sz w:val="22"/>
        </w:rPr>
        <w:t xml:space="preserve">item for consideration to the full board of trustees.  </w:t>
      </w:r>
    </w:p>
    <w:p w14:paraId="5CD373A2" w14:textId="29DBF824" w:rsidR="00B604EB" w:rsidRPr="00B604EB" w:rsidRDefault="008519F9" w:rsidP="008A08CE">
      <w:pPr>
        <w:pStyle w:val="ListParagraph"/>
        <w:numPr>
          <w:ilvl w:val="0"/>
          <w:numId w:val="17"/>
        </w:numPr>
        <w:spacing w:after="0" w:line="240" w:lineRule="auto"/>
        <w:ind w:left="1260"/>
        <w:rPr>
          <w:rFonts w:asciiTheme="minorHAnsi" w:hAnsiTheme="minorHAnsi" w:cstheme="minorHAnsi"/>
          <w:i/>
          <w:sz w:val="22"/>
        </w:rPr>
      </w:pPr>
      <w:r w:rsidRPr="00B604EB">
        <w:rPr>
          <w:rFonts w:asciiTheme="minorHAnsi" w:hAnsiTheme="minorHAnsi" w:cstheme="minorHAnsi"/>
          <w:sz w:val="22"/>
        </w:rPr>
        <w:t xml:space="preserve">Policy </w:t>
      </w:r>
      <w:r w:rsidR="003B142B">
        <w:rPr>
          <w:rFonts w:asciiTheme="minorHAnsi" w:hAnsiTheme="minorHAnsi" w:cstheme="minorHAnsi"/>
          <w:sz w:val="22"/>
        </w:rPr>
        <w:t xml:space="preserve">for </w:t>
      </w:r>
      <w:r w:rsidRPr="00B604EB">
        <w:rPr>
          <w:rFonts w:asciiTheme="minorHAnsi" w:hAnsiTheme="minorHAnsi" w:cstheme="minorHAnsi"/>
          <w:sz w:val="22"/>
        </w:rPr>
        <w:t xml:space="preserve">submitting information and agenda items for consideration </w:t>
      </w:r>
      <w:r w:rsidR="003B142B">
        <w:rPr>
          <w:rFonts w:asciiTheme="minorHAnsi" w:hAnsiTheme="minorHAnsi" w:cstheme="minorHAnsi"/>
          <w:sz w:val="22"/>
        </w:rPr>
        <w:t xml:space="preserve">by the </w:t>
      </w:r>
      <w:r w:rsidR="00A815F9">
        <w:rPr>
          <w:rFonts w:asciiTheme="minorHAnsi" w:hAnsiTheme="minorHAnsi" w:cstheme="minorHAnsi"/>
          <w:sz w:val="22"/>
        </w:rPr>
        <w:t>ESF</w:t>
      </w:r>
      <w:r w:rsidR="003B142B">
        <w:rPr>
          <w:rFonts w:asciiTheme="minorHAnsi" w:hAnsiTheme="minorHAnsi" w:cstheme="minorHAnsi"/>
          <w:sz w:val="22"/>
        </w:rPr>
        <w:t xml:space="preserve"> BOT</w:t>
      </w:r>
      <w:r w:rsidRPr="00B604EB">
        <w:rPr>
          <w:rFonts w:asciiTheme="minorHAnsi" w:hAnsiTheme="minorHAnsi" w:cstheme="minorHAnsi"/>
          <w:sz w:val="22"/>
        </w:rPr>
        <w:t xml:space="preserve"> at their meetings. </w:t>
      </w:r>
      <w:r w:rsidR="003B142B">
        <w:rPr>
          <w:rFonts w:asciiTheme="minorHAnsi" w:hAnsiTheme="minorHAnsi" w:cstheme="minorHAnsi"/>
          <w:sz w:val="22"/>
        </w:rPr>
        <w:t xml:space="preserve"> </w:t>
      </w:r>
      <w:r w:rsidR="003B142B" w:rsidRPr="00B604EB">
        <w:rPr>
          <w:rFonts w:asciiTheme="minorHAnsi" w:hAnsiTheme="minorHAnsi" w:cstheme="minorHAnsi"/>
          <w:sz w:val="22"/>
        </w:rPr>
        <w:t>Document intended to streamline engagement from the campus community to the board of trustees</w:t>
      </w:r>
      <w:r w:rsidR="004F1AAB">
        <w:rPr>
          <w:rFonts w:asciiTheme="minorHAnsi" w:hAnsiTheme="minorHAnsi" w:cstheme="minorHAnsi"/>
          <w:sz w:val="22"/>
        </w:rPr>
        <w:t xml:space="preserve"> and to</w:t>
      </w:r>
      <w:r w:rsidR="003B142B" w:rsidRPr="00B604EB">
        <w:rPr>
          <w:rFonts w:asciiTheme="minorHAnsi" w:hAnsiTheme="minorHAnsi" w:cstheme="minorHAnsi"/>
          <w:sz w:val="22"/>
        </w:rPr>
        <w:t xml:space="preserve"> have a process that is transparent to everyone and </w:t>
      </w:r>
      <w:r w:rsidR="003B142B">
        <w:rPr>
          <w:rFonts w:asciiTheme="minorHAnsi" w:hAnsiTheme="minorHAnsi" w:cstheme="minorHAnsi"/>
          <w:sz w:val="22"/>
        </w:rPr>
        <w:t xml:space="preserve">gives </w:t>
      </w:r>
      <w:r w:rsidR="003B142B" w:rsidRPr="00B604EB">
        <w:rPr>
          <w:rFonts w:asciiTheme="minorHAnsi" w:hAnsiTheme="minorHAnsi" w:cstheme="minorHAnsi"/>
          <w:sz w:val="22"/>
        </w:rPr>
        <w:t>advance notice.  Some issues may be brought to the committees</w:t>
      </w:r>
      <w:r w:rsidR="003B142B">
        <w:rPr>
          <w:rFonts w:asciiTheme="minorHAnsi" w:hAnsiTheme="minorHAnsi" w:cstheme="minorHAnsi"/>
          <w:sz w:val="22"/>
        </w:rPr>
        <w:t xml:space="preserve"> rather than the full board</w:t>
      </w:r>
      <w:r w:rsidR="003B142B" w:rsidRPr="00B604EB">
        <w:rPr>
          <w:rFonts w:asciiTheme="minorHAnsi" w:hAnsiTheme="minorHAnsi" w:cstheme="minorHAnsi"/>
          <w:sz w:val="22"/>
        </w:rPr>
        <w:t xml:space="preserve">.  </w:t>
      </w:r>
      <w:r w:rsidR="004F1AAB">
        <w:rPr>
          <w:rFonts w:asciiTheme="minorHAnsi" w:hAnsiTheme="minorHAnsi" w:cstheme="minorHAnsi"/>
          <w:sz w:val="22"/>
        </w:rPr>
        <w:t>The f</w:t>
      </w:r>
      <w:r w:rsidR="003B142B" w:rsidRPr="00B604EB">
        <w:rPr>
          <w:rFonts w:asciiTheme="minorHAnsi" w:hAnsiTheme="minorHAnsi" w:cstheme="minorHAnsi"/>
          <w:sz w:val="22"/>
        </w:rPr>
        <w:t xml:space="preserve">orm will be on the BOT </w:t>
      </w:r>
      <w:r w:rsidR="00A815F9">
        <w:rPr>
          <w:rFonts w:asciiTheme="minorHAnsi" w:hAnsiTheme="minorHAnsi" w:cstheme="minorHAnsi"/>
          <w:sz w:val="22"/>
        </w:rPr>
        <w:t>website</w:t>
      </w:r>
      <w:r w:rsidR="003B142B" w:rsidRPr="00B604EB">
        <w:rPr>
          <w:rFonts w:asciiTheme="minorHAnsi" w:hAnsiTheme="minorHAnsi" w:cstheme="minorHAnsi"/>
          <w:sz w:val="22"/>
        </w:rPr>
        <w:t>.</w:t>
      </w:r>
      <w:r w:rsidR="003B142B">
        <w:rPr>
          <w:rFonts w:asciiTheme="minorHAnsi" w:hAnsiTheme="minorHAnsi" w:cstheme="minorHAnsi"/>
          <w:sz w:val="22"/>
        </w:rPr>
        <w:t xml:space="preserve">  </w:t>
      </w:r>
      <w:r w:rsidR="00A815F9">
        <w:rPr>
          <w:rFonts w:asciiTheme="minorHAnsi" w:hAnsiTheme="minorHAnsi" w:cstheme="minorHAnsi"/>
          <w:sz w:val="22"/>
        </w:rPr>
        <w:t>The</w:t>
      </w:r>
      <w:r w:rsidR="003B142B">
        <w:rPr>
          <w:rFonts w:asciiTheme="minorHAnsi" w:hAnsiTheme="minorHAnsi" w:cstheme="minorHAnsi"/>
          <w:sz w:val="22"/>
        </w:rPr>
        <w:t xml:space="preserve"> committee</w:t>
      </w:r>
      <w:r w:rsidRPr="00B604EB">
        <w:rPr>
          <w:rFonts w:asciiTheme="minorHAnsi" w:hAnsiTheme="minorHAnsi" w:cstheme="minorHAnsi"/>
          <w:sz w:val="22"/>
        </w:rPr>
        <w:t xml:space="preserve"> approved a motion to </w:t>
      </w:r>
      <w:r w:rsidR="003B142B">
        <w:rPr>
          <w:rFonts w:asciiTheme="minorHAnsi" w:hAnsiTheme="minorHAnsi" w:cstheme="minorHAnsi"/>
          <w:sz w:val="22"/>
        </w:rPr>
        <w:t xml:space="preserve">bring the draft policy to </w:t>
      </w:r>
      <w:r w:rsidRPr="00B604EB">
        <w:rPr>
          <w:rFonts w:asciiTheme="minorHAnsi" w:hAnsiTheme="minorHAnsi" w:cstheme="minorHAnsi"/>
          <w:sz w:val="22"/>
        </w:rPr>
        <w:t xml:space="preserve">the </w:t>
      </w:r>
      <w:r w:rsidR="003B142B">
        <w:rPr>
          <w:rFonts w:asciiTheme="minorHAnsi" w:hAnsiTheme="minorHAnsi" w:cstheme="minorHAnsi"/>
          <w:sz w:val="22"/>
        </w:rPr>
        <w:t>full b</w:t>
      </w:r>
      <w:r w:rsidRPr="00B604EB">
        <w:rPr>
          <w:rFonts w:asciiTheme="minorHAnsi" w:hAnsiTheme="minorHAnsi" w:cstheme="minorHAnsi"/>
          <w:sz w:val="22"/>
        </w:rPr>
        <w:t xml:space="preserve">oard for approval.  </w:t>
      </w:r>
      <w:r w:rsidR="003B142B">
        <w:rPr>
          <w:rFonts w:asciiTheme="minorHAnsi" w:hAnsiTheme="minorHAnsi" w:cstheme="minorHAnsi"/>
          <w:sz w:val="22"/>
        </w:rPr>
        <w:t>The document states there are</w:t>
      </w:r>
      <w:r w:rsidRPr="00B604EB">
        <w:rPr>
          <w:rFonts w:asciiTheme="minorHAnsi" w:hAnsiTheme="minorHAnsi" w:cstheme="minorHAnsi"/>
          <w:sz w:val="22"/>
        </w:rPr>
        <w:t xml:space="preserve"> </w:t>
      </w:r>
      <w:r w:rsidR="003B142B">
        <w:rPr>
          <w:rFonts w:asciiTheme="minorHAnsi" w:hAnsiTheme="minorHAnsi" w:cstheme="minorHAnsi"/>
          <w:sz w:val="22"/>
        </w:rPr>
        <w:t>three</w:t>
      </w:r>
      <w:r w:rsidRPr="00B604EB">
        <w:rPr>
          <w:rFonts w:asciiTheme="minorHAnsi" w:hAnsiTheme="minorHAnsi" w:cstheme="minorHAnsi"/>
          <w:sz w:val="22"/>
        </w:rPr>
        <w:t xml:space="preserve"> standing committees</w:t>
      </w:r>
      <w:r w:rsidR="003B142B">
        <w:rPr>
          <w:rFonts w:asciiTheme="minorHAnsi" w:hAnsiTheme="minorHAnsi" w:cstheme="minorHAnsi"/>
          <w:sz w:val="22"/>
        </w:rPr>
        <w:t xml:space="preserve">, however </w:t>
      </w:r>
      <w:r w:rsidRPr="00B604EB">
        <w:rPr>
          <w:rFonts w:asciiTheme="minorHAnsi" w:hAnsiTheme="minorHAnsi" w:cstheme="minorHAnsi"/>
          <w:sz w:val="22"/>
        </w:rPr>
        <w:t xml:space="preserve">it should now be </w:t>
      </w:r>
      <w:r w:rsidR="003B142B">
        <w:rPr>
          <w:rFonts w:asciiTheme="minorHAnsi" w:hAnsiTheme="minorHAnsi" w:cstheme="minorHAnsi"/>
          <w:sz w:val="22"/>
        </w:rPr>
        <w:t>four</w:t>
      </w:r>
      <w:r w:rsidRPr="00B604EB">
        <w:rPr>
          <w:rFonts w:asciiTheme="minorHAnsi" w:hAnsiTheme="minorHAnsi" w:cstheme="minorHAnsi"/>
          <w:sz w:val="22"/>
        </w:rPr>
        <w:t xml:space="preserve"> – edit to be addressed in the resolution.  </w:t>
      </w:r>
    </w:p>
    <w:p w14:paraId="4B29BD72" w14:textId="663AC0D8" w:rsidR="008519F9" w:rsidRPr="00B604EB" w:rsidRDefault="008519F9" w:rsidP="008A08CE">
      <w:pPr>
        <w:pStyle w:val="ListParagraph"/>
        <w:numPr>
          <w:ilvl w:val="0"/>
          <w:numId w:val="17"/>
        </w:numPr>
        <w:spacing w:after="0" w:line="240" w:lineRule="auto"/>
        <w:ind w:left="1260"/>
        <w:rPr>
          <w:rFonts w:asciiTheme="minorHAnsi" w:hAnsiTheme="minorHAnsi" w:cstheme="minorHAnsi"/>
          <w:i/>
          <w:sz w:val="22"/>
        </w:rPr>
      </w:pPr>
      <w:r w:rsidRPr="00B604EB">
        <w:rPr>
          <w:rFonts w:asciiTheme="minorHAnsi" w:hAnsiTheme="minorHAnsi" w:cstheme="minorHAnsi"/>
          <w:sz w:val="22"/>
        </w:rPr>
        <w:t>Talked about ongoing business items.</w:t>
      </w:r>
    </w:p>
    <w:p w14:paraId="15039BD1" w14:textId="012F5695" w:rsidR="008519F9" w:rsidRDefault="008519F9" w:rsidP="008519F9">
      <w:pPr>
        <w:spacing w:after="0" w:line="240" w:lineRule="auto"/>
        <w:rPr>
          <w:rFonts w:asciiTheme="minorHAnsi" w:hAnsiTheme="minorHAnsi" w:cstheme="minorHAnsi"/>
          <w:sz w:val="22"/>
        </w:rPr>
      </w:pPr>
    </w:p>
    <w:p w14:paraId="4F0BCF76" w14:textId="77777777" w:rsidR="00B604EB" w:rsidRPr="00B604EB" w:rsidRDefault="00B604EB" w:rsidP="008519F9">
      <w:pPr>
        <w:spacing w:after="0" w:line="240" w:lineRule="auto"/>
        <w:rPr>
          <w:rFonts w:asciiTheme="minorHAnsi" w:hAnsiTheme="minorHAnsi" w:cstheme="minorHAnsi"/>
          <w:b/>
          <w:sz w:val="22"/>
          <w:u w:val="single"/>
        </w:rPr>
      </w:pPr>
      <w:r w:rsidRPr="00B604EB">
        <w:rPr>
          <w:rFonts w:asciiTheme="minorHAnsi" w:hAnsiTheme="minorHAnsi" w:cstheme="minorHAnsi"/>
          <w:b/>
          <w:sz w:val="22"/>
          <w:u w:val="single"/>
        </w:rPr>
        <w:t>Approval of Amended Bylaws</w:t>
      </w:r>
    </w:p>
    <w:p w14:paraId="22915C31" w14:textId="395687FD" w:rsidR="00EC5ECB" w:rsidRDefault="008519F9" w:rsidP="00EC5ECB">
      <w:pPr>
        <w:spacing w:after="0" w:line="240" w:lineRule="auto"/>
        <w:rPr>
          <w:rFonts w:asciiTheme="minorHAnsi" w:hAnsiTheme="minorHAnsi" w:cstheme="minorHAnsi"/>
          <w:sz w:val="22"/>
        </w:rPr>
      </w:pPr>
      <w:r>
        <w:rPr>
          <w:rFonts w:asciiTheme="minorHAnsi" w:hAnsiTheme="minorHAnsi" w:cstheme="minorHAnsi"/>
          <w:sz w:val="22"/>
        </w:rPr>
        <w:t>Chair Fisher invite</w:t>
      </w:r>
      <w:r w:rsidR="000207CA">
        <w:rPr>
          <w:rFonts w:asciiTheme="minorHAnsi" w:hAnsiTheme="minorHAnsi" w:cstheme="minorHAnsi"/>
          <w:sz w:val="22"/>
        </w:rPr>
        <w:t>d</w:t>
      </w:r>
      <w:r>
        <w:rPr>
          <w:rFonts w:asciiTheme="minorHAnsi" w:hAnsiTheme="minorHAnsi" w:cstheme="minorHAnsi"/>
          <w:sz w:val="22"/>
        </w:rPr>
        <w:t xml:space="preserve"> a motion to adopt the modifications</w:t>
      </w:r>
      <w:r w:rsidR="000207CA">
        <w:rPr>
          <w:rFonts w:asciiTheme="minorHAnsi" w:hAnsiTheme="minorHAnsi" w:cstheme="minorHAnsi"/>
          <w:sz w:val="22"/>
        </w:rPr>
        <w:t xml:space="preserve"> </w:t>
      </w:r>
      <w:r w:rsidR="00EC5ECB">
        <w:rPr>
          <w:rFonts w:asciiTheme="minorHAnsi" w:hAnsiTheme="minorHAnsi" w:cstheme="minorHAnsi"/>
          <w:sz w:val="22"/>
        </w:rPr>
        <w:t>to the</w:t>
      </w:r>
      <w:r w:rsidR="000207CA">
        <w:rPr>
          <w:rFonts w:asciiTheme="minorHAnsi" w:hAnsiTheme="minorHAnsi" w:cstheme="minorHAnsi"/>
          <w:sz w:val="22"/>
        </w:rPr>
        <w:t xml:space="preserve"> Bylaws. </w:t>
      </w:r>
      <w:r>
        <w:rPr>
          <w:rFonts w:asciiTheme="minorHAnsi" w:hAnsiTheme="minorHAnsi" w:cstheme="minorHAnsi"/>
          <w:sz w:val="22"/>
        </w:rPr>
        <w:t xml:space="preserve"> Trustee Marko </w:t>
      </w:r>
      <w:r w:rsidR="00EC5ECB">
        <w:rPr>
          <w:rFonts w:asciiTheme="minorHAnsi" w:hAnsiTheme="minorHAnsi" w:cstheme="minorHAnsi"/>
          <w:sz w:val="22"/>
        </w:rPr>
        <w:t xml:space="preserve">made a motion to advance and </w:t>
      </w:r>
      <w:r>
        <w:rPr>
          <w:rFonts w:asciiTheme="minorHAnsi" w:hAnsiTheme="minorHAnsi" w:cstheme="minorHAnsi"/>
          <w:sz w:val="22"/>
        </w:rPr>
        <w:t>Trust DeMarchi second</w:t>
      </w:r>
      <w:r w:rsidR="00EC5ECB">
        <w:rPr>
          <w:rFonts w:asciiTheme="minorHAnsi" w:hAnsiTheme="minorHAnsi" w:cstheme="minorHAnsi"/>
          <w:sz w:val="22"/>
        </w:rPr>
        <w:t>ed the motion</w:t>
      </w:r>
      <w:r>
        <w:rPr>
          <w:rFonts w:asciiTheme="minorHAnsi" w:hAnsiTheme="minorHAnsi" w:cstheme="minorHAnsi"/>
          <w:sz w:val="22"/>
        </w:rPr>
        <w:t xml:space="preserve">.  </w:t>
      </w:r>
      <w:r w:rsidR="008C5A6C">
        <w:rPr>
          <w:rFonts w:asciiTheme="minorHAnsi" w:hAnsiTheme="minorHAnsi" w:cstheme="minorHAnsi"/>
          <w:sz w:val="22"/>
        </w:rPr>
        <w:t>Discussion on</w:t>
      </w:r>
      <w:r w:rsidR="00EC5ECB">
        <w:rPr>
          <w:rFonts w:asciiTheme="minorHAnsi" w:hAnsiTheme="minorHAnsi" w:cstheme="minorHAnsi"/>
          <w:sz w:val="22"/>
        </w:rPr>
        <w:t xml:space="preserve"> the</w:t>
      </w:r>
      <w:r w:rsidR="008C5A6C">
        <w:rPr>
          <w:rFonts w:asciiTheme="minorHAnsi" w:hAnsiTheme="minorHAnsi" w:cstheme="minorHAnsi"/>
          <w:sz w:val="22"/>
        </w:rPr>
        <w:t xml:space="preserve"> importance of </w:t>
      </w:r>
      <w:r w:rsidR="00EC5ECB">
        <w:rPr>
          <w:rFonts w:asciiTheme="minorHAnsi" w:hAnsiTheme="minorHAnsi" w:cstheme="minorHAnsi"/>
          <w:sz w:val="22"/>
        </w:rPr>
        <w:t>the</w:t>
      </w:r>
      <w:r w:rsidR="008C5A6C">
        <w:rPr>
          <w:rFonts w:asciiTheme="minorHAnsi" w:hAnsiTheme="minorHAnsi" w:cstheme="minorHAnsi"/>
          <w:sz w:val="22"/>
        </w:rPr>
        <w:t xml:space="preserve"> process to amend the bylaws.   </w:t>
      </w:r>
    </w:p>
    <w:p w14:paraId="094D1413" w14:textId="77777777" w:rsidR="00EC5ECB" w:rsidRDefault="00EC5ECB" w:rsidP="00EC5ECB">
      <w:pPr>
        <w:spacing w:after="0" w:line="240" w:lineRule="auto"/>
        <w:rPr>
          <w:rFonts w:asciiTheme="minorHAnsi" w:hAnsiTheme="minorHAnsi" w:cstheme="minorHAnsi"/>
          <w:sz w:val="22"/>
        </w:rPr>
      </w:pPr>
    </w:p>
    <w:p w14:paraId="3BB55B51" w14:textId="7A7FAEDB" w:rsidR="00EC5ECB" w:rsidRDefault="00EC5ECB" w:rsidP="00EC5ECB">
      <w:pPr>
        <w:spacing w:after="0" w:line="240" w:lineRule="auto"/>
        <w:rPr>
          <w:rFonts w:asciiTheme="minorHAnsi" w:hAnsiTheme="minorHAnsi" w:cstheme="minorHAnsi"/>
          <w:sz w:val="22"/>
        </w:rPr>
      </w:pPr>
      <w:r>
        <w:rPr>
          <w:rFonts w:asciiTheme="minorHAnsi" w:hAnsiTheme="minorHAnsi" w:cstheme="minorHAnsi"/>
          <w:sz w:val="22"/>
        </w:rPr>
        <w:t>Chair Fisher called for a roll call vote– 8 yes; 0 no &amp; 0 abstention – the motion carries unanimously.</w:t>
      </w:r>
    </w:p>
    <w:p w14:paraId="377D1362" w14:textId="77777777" w:rsidR="00EC5ECB" w:rsidRDefault="00EC5ECB" w:rsidP="00EC5ECB">
      <w:pPr>
        <w:spacing w:after="0" w:line="240" w:lineRule="auto"/>
        <w:rPr>
          <w:rFonts w:asciiTheme="minorHAnsi" w:hAnsiTheme="minorHAnsi" w:cstheme="minorHAnsi"/>
          <w:sz w:val="22"/>
        </w:rPr>
      </w:pPr>
    </w:p>
    <w:p w14:paraId="1019344D" w14:textId="42375683" w:rsidR="008519F9" w:rsidRDefault="00EC5ECB" w:rsidP="008519F9">
      <w:pPr>
        <w:spacing w:after="0" w:line="240" w:lineRule="auto"/>
        <w:rPr>
          <w:rFonts w:asciiTheme="minorHAnsi" w:hAnsiTheme="minorHAnsi" w:cstheme="minorHAnsi"/>
          <w:sz w:val="22"/>
        </w:rPr>
      </w:pPr>
      <w:r w:rsidRPr="007D2280">
        <w:rPr>
          <w:rFonts w:asciiTheme="minorHAnsi" w:hAnsiTheme="minorHAnsi" w:cstheme="minorHAnsi"/>
          <w:b/>
          <w:sz w:val="22"/>
        </w:rPr>
        <w:t>RESOLVED</w:t>
      </w:r>
      <w:r w:rsidRPr="007D2280">
        <w:rPr>
          <w:rFonts w:asciiTheme="minorHAnsi" w:hAnsiTheme="minorHAnsi" w:cstheme="minorHAnsi"/>
          <w:sz w:val="22"/>
        </w:rPr>
        <w:t xml:space="preserve"> that the </w:t>
      </w:r>
      <w:r>
        <w:rPr>
          <w:rFonts w:asciiTheme="minorHAnsi" w:hAnsiTheme="minorHAnsi" w:cstheme="minorHAnsi"/>
          <w:sz w:val="22"/>
        </w:rPr>
        <w:t>modifications to</w:t>
      </w:r>
      <w:r w:rsidRPr="007D2280">
        <w:rPr>
          <w:rFonts w:asciiTheme="minorHAnsi" w:hAnsiTheme="minorHAnsi" w:cstheme="minorHAnsi"/>
          <w:sz w:val="22"/>
        </w:rPr>
        <w:t xml:space="preserve"> the </w:t>
      </w:r>
      <w:r>
        <w:rPr>
          <w:rFonts w:asciiTheme="minorHAnsi" w:hAnsiTheme="minorHAnsi" w:cstheme="minorHAnsi"/>
          <w:sz w:val="22"/>
        </w:rPr>
        <w:t>Amended Bylaws</w:t>
      </w:r>
      <w:r w:rsidRPr="007D2280">
        <w:rPr>
          <w:rFonts w:asciiTheme="minorHAnsi" w:hAnsiTheme="minorHAnsi" w:cstheme="minorHAnsi"/>
          <w:sz w:val="22"/>
        </w:rPr>
        <w:t xml:space="preserve"> </w:t>
      </w:r>
      <w:r w:rsidR="0016082B">
        <w:rPr>
          <w:rFonts w:asciiTheme="minorHAnsi" w:hAnsiTheme="minorHAnsi" w:cstheme="minorHAnsi"/>
          <w:sz w:val="22"/>
        </w:rPr>
        <w:t>are</w:t>
      </w:r>
      <w:r w:rsidRPr="007D2280">
        <w:rPr>
          <w:rFonts w:asciiTheme="minorHAnsi" w:hAnsiTheme="minorHAnsi" w:cstheme="minorHAnsi"/>
          <w:sz w:val="22"/>
        </w:rPr>
        <w:t xml:space="preserve"> approved as presented.</w:t>
      </w:r>
    </w:p>
    <w:p w14:paraId="43A9F7D4" w14:textId="6A954D31" w:rsidR="008C5A6C" w:rsidRDefault="008C5A6C" w:rsidP="008519F9">
      <w:pPr>
        <w:spacing w:after="0" w:line="240" w:lineRule="auto"/>
        <w:rPr>
          <w:rFonts w:asciiTheme="minorHAnsi" w:hAnsiTheme="minorHAnsi" w:cstheme="minorHAnsi"/>
          <w:sz w:val="22"/>
        </w:rPr>
      </w:pPr>
    </w:p>
    <w:p w14:paraId="32A4184D" w14:textId="4FBE9DA9" w:rsidR="00FC3723" w:rsidRPr="00B604EB" w:rsidRDefault="00FC3723" w:rsidP="00FC3723">
      <w:pPr>
        <w:spacing w:after="0" w:line="240" w:lineRule="auto"/>
        <w:rPr>
          <w:rFonts w:asciiTheme="minorHAnsi" w:hAnsiTheme="minorHAnsi" w:cstheme="minorHAnsi"/>
          <w:b/>
          <w:sz w:val="22"/>
          <w:u w:val="single"/>
        </w:rPr>
      </w:pPr>
      <w:r w:rsidRPr="00B604EB">
        <w:rPr>
          <w:rFonts w:asciiTheme="minorHAnsi" w:hAnsiTheme="minorHAnsi" w:cstheme="minorHAnsi"/>
          <w:b/>
          <w:sz w:val="22"/>
          <w:u w:val="single"/>
        </w:rPr>
        <w:t xml:space="preserve">Approval of </w:t>
      </w:r>
      <w:r w:rsidR="00772C52">
        <w:rPr>
          <w:rFonts w:asciiTheme="minorHAnsi" w:hAnsiTheme="minorHAnsi" w:cstheme="minorHAnsi"/>
          <w:b/>
          <w:sz w:val="22"/>
          <w:u w:val="single"/>
        </w:rPr>
        <w:t>the</w:t>
      </w:r>
      <w:r w:rsidR="0003338D">
        <w:rPr>
          <w:rFonts w:asciiTheme="minorHAnsi" w:hAnsiTheme="minorHAnsi" w:cstheme="minorHAnsi"/>
          <w:b/>
          <w:sz w:val="22"/>
          <w:u w:val="single"/>
        </w:rPr>
        <w:t xml:space="preserve"> </w:t>
      </w:r>
      <w:r>
        <w:rPr>
          <w:rFonts w:asciiTheme="minorHAnsi" w:hAnsiTheme="minorHAnsi" w:cstheme="minorHAnsi"/>
          <w:b/>
          <w:sz w:val="22"/>
          <w:u w:val="single"/>
        </w:rPr>
        <w:t xml:space="preserve">Policy for Submitting </w:t>
      </w:r>
      <w:r w:rsidRPr="00FC3723">
        <w:rPr>
          <w:rFonts w:asciiTheme="minorHAnsi" w:hAnsiTheme="minorHAnsi" w:cstheme="minorHAnsi"/>
          <w:b/>
          <w:sz w:val="22"/>
          <w:u w:val="single"/>
        </w:rPr>
        <w:t>Information and Agenda Items for Consideration by the ESF BOT</w:t>
      </w:r>
    </w:p>
    <w:p w14:paraId="7CBF2E15" w14:textId="08827E77" w:rsidR="008C5A6C" w:rsidRDefault="008C5A6C" w:rsidP="008519F9">
      <w:pPr>
        <w:spacing w:after="0" w:line="240" w:lineRule="auto"/>
        <w:rPr>
          <w:rFonts w:asciiTheme="minorHAnsi" w:hAnsiTheme="minorHAnsi" w:cstheme="minorHAnsi"/>
          <w:sz w:val="22"/>
        </w:rPr>
      </w:pPr>
      <w:r>
        <w:rPr>
          <w:rFonts w:asciiTheme="minorHAnsi" w:hAnsiTheme="minorHAnsi" w:cstheme="minorHAnsi"/>
          <w:sz w:val="22"/>
        </w:rPr>
        <w:t>Chair Fisher invite</w:t>
      </w:r>
      <w:r w:rsidR="00FC3723">
        <w:rPr>
          <w:rFonts w:asciiTheme="minorHAnsi" w:hAnsiTheme="minorHAnsi" w:cstheme="minorHAnsi"/>
          <w:sz w:val="22"/>
        </w:rPr>
        <w:t>d</w:t>
      </w:r>
      <w:r>
        <w:rPr>
          <w:rFonts w:asciiTheme="minorHAnsi" w:hAnsiTheme="minorHAnsi" w:cstheme="minorHAnsi"/>
          <w:sz w:val="22"/>
        </w:rPr>
        <w:t xml:space="preserve"> a motion to adopt the policy – </w:t>
      </w:r>
      <w:r w:rsidR="00FC3723">
        <w:rPr>
          <w:rFonts w:asciiTheme="minorHAnsi" w:hAnsiTheme="minorHAnsi" w:cstheme="minorHAnsi"/>
          <w:sz w:val="22"/>
        </w:rPr>
        <w:t xml:space="preserve">Trustee </w:t>
      </w:r>
      <w:r>
        <w:rPr>
          <w:rFonts w:asciiTheme="minorHAnsi" w:hAnsiTheme="minorHAnsi" w:cstheme="minorHAnsi"/>
          <w:sz w:val="22"/>
        </w:rPr>
        <w:t xml:space="preserve">Marko </w:t>
      </w:r>
      <w:r w:rsidR="00FC3723">
        <w:rPr>
          <w:rFonts w:asciiTheme="minorHAnsi" w:hAnsiTheme="minorHAnsi" w:cstheme="minorHAnsi"/>
          <w:sz w:val="22"/>
        </w:rPr>
        <w:t>made a motion to advance;</w:t>
      </w:r>
      <w:r>
        <w:rPr>
          <w:rFonts w:asciiTheme="minorHAnsi" w:hAnsiTheme="minorHAnsi" w:cstheme="minorHAnsi"/>
          <w:sz w:val="22"/>
        </w:rPr>
        <w:t xml:space="preserve"> second</w:t>
      </w:r>
      <w:r w:rsidR="00FC3723">
        <w:rPr>
          <w:rFonts w:asciiTheme="minorHAnsi" w:hAnsiTheme="minorHAnsi" w:cstheme="minorHAnsi"/>
          <w:sz w:val="22"/>
        </w:rPr>
        <w:t>ed by Trustee B</w:t>
      </w:r>
      <w:r>
        <w:rPr>
          <w:rFonts w:asciiTheme="minorHAnsi" w:hAnsiTheme="minorHAnsi" w:cstheme="minorHAnsi"/>
          <w:sz w:val="22"/>
        </w:rPr>
        <w:t>artow</w:t>
      </w:r>
      <w:r w:rsidR="00FC3723">
        <w:rPr>
          <w:rFonts w:asciiTheme="minorHAnsi" w:hAnsiTheme="minorHAnsi" w:cstheme="minorHAnsi"/>
          <w:sz w:val="22"/>
        </w:rPr>
        <w:t>.</w:t>
      </w:r>
      <w:r>
        <w:rPr>
          <w:rFonts w:asciiTheme="minorHAnsi" w:hAnsiTheme="minorHAnsi" w:cstheme="minorHAnsi"/>
          <w:sz w:val="22"/>
        </w:rPr>
        <w:t xml:space="preserve">  </w:t>
      </w:r>
    </w:p>
    <w:p w14:paraId="218271E9" w14:textId="77777777" w:rsidR="00FC3723" w:rsidRDefault="00FC3723" w:rsidP="00FC3723">
      <w:pPr>
        <w:spacing w:after="0" w:line="240" w:lineRule="auto"/>
        <w:rPr>
          <w:rFonts w:asciiTheme="minorHAnsi" w:hAnsiTheme="minorHAnsi" w:cstheme="minorHAnsi"/>
          <w:sz w:val="22"/>
        </w:rPr>
      </w:pPr>
    </w:p>
    <w:p w14:paraId="443AE256" w14:textId="50F639C8" w:rsidR="00FC3723" w:rsidRDefault="00FC3723" w:rsidP="00FC3723">
      <w:pPr>
        <w:spacing w:after="0" w:line="240" w:lineRule="auto"/>
        <w:rPr>
          <w:rFonts w:asciiTheme="minorHAnsi" w:hAnsiTheme="minorHAnsi" w:cstheme="minorHAnsi"/>
          <w:sz w:val="22"/>
        </w:rPr>
      </w:pPr>
      <w:r>
        <w:rPr>
          <w:rFonts w:asciiTheme="minorHAnsi" w:hAnsiTheme="minorHAnsi" w:cstheme="minorHAnsi"/>
          <w:sz w:val="22"/>
        </w:rPr>
        <w:t>Chair Fisher called for a voice vote– 8 yes; 0 no &amp; 0 abstention – the motion carries unanimously.</w:t>
      </w:r>
    </w:p>
    <w:p w14:paraId="2209DB0E" w14:textId="77777777" w:rsidR="00FC3723" w:rsidRDefault="00FC3723" w:rsidP="00FC3723">
      <w:pPr>
        <w:spacing w:after="0" w:line="240" w:lineRule="auto"/>
        <w:rPr>
          <w:rFonts w:asciiTheme="minorHAnsi" w:hAnsiTheme="minorHAnsi" w:cstheme="minorHAnsi"/>
          <w:sz w:val="22"/>
        </w:rPr>
      </w:pPr>
    </w:p>
    <w:p w14:paraId="6F256B72" w14:textId="0CF1B198" w:rsidR="00FC3723" w:rsidRPr="00766A52" w:rsidRDefault="00FC3723" w:rsidP="00FC3723">
      <w:pPr>
        <w:spacing w:after="0" w:line="240" w:lineRule="auto"/>
        <w:rPr>
          <w:rFonts w:asciiTheme="minorHAnsi" w:hAnsiTheme="minorHAnsi" w:cstheme="minorHAnsi"/>
          <w:sz w:val="22"/>
        </w:rPr>
      </w:pPr>
      <w:r w:rsidRPr="007D2280">
        <w:rPr>
          <w:rFonts w:asciiTheme="minorHAnsi" w:hAnsiTheme="minorHAnsi" w:cstheme="minorHAnsi"/>
          <w:b/>
          <w:sz w:val="22"/>
        </w:rPr>
        <w:t>RESOLVED</w:t>
      </w:r>
      <w:r w:rsidRPr="007D2280">
        <w:rPr>
          <w:rFonts w:asciiTheme="minorHAnsi" w:hAnsiTheme="minorHAnsi" w:cstheme="minorHAnsi"/>
          <w:sz w:val="22"/>
        </w:rPr>
        <w:t xml:space="preserve"> that the </w:t>
      </w:r>
      <w:r>
        <w:rPr>
          <w:rFonts w:asciiTheme="minorHAnsi" w:hAnsiTheme="minorHAnsi" w:cstheme="minorHAnsi"/>
          <w:sz w:val="22"/>
        </w:rPr>
        <w:t xml:space="preserve">Policy for Submitting Information and Agenda Items for Consideration by the ESF BOT </w:t>
      </w:r>
      <w:r w:rsidR="0016082B">
        <w:rPr>
          <w:rFonts w:asciiTheme="minorHAnsi" w:hAnsiTheme="minorHAnsi" w:cstheme="minorHAnsi"/>
          <w:sz w:val="22"/>
        </w:rPr>
        <w:t xml:space="preserve">is </w:t>
      </w:r>
      <w:r>
        <w:rPr>
          <w:rFonts w:asciiTheme="minorHAnsi" w:hAnsiTheme="minorHAnsi" w:cstheme="minorHAnsi"/>
          <w:sz w:val="22"/>
        </w:rPr>
        <w:t xml:space="preserve">approved </w:t>
      </w:r>
      <w:r w:rsidR="00281710">
        <w:rPr>
          <w:rFonts w:asciiTheme="minorHAnsi" w:hAnsiTheme="minorHAnsi" w:cstheme="minorHAnsi"/>
          <w:sz w:val="22"/>
        </w:rPr>
        <w:t xml:space="preserve">with the edit </w:t>
      </w:r>
      <w:r w:rsidR="00DE161B">
        <w:rPr>
          <w:rFonts w:asciiTheme="minorHAnsi" w:hAnsiTheme="minorHAnsi" w:cstheme="minorHAnsi"/>
          <w:sz w:val="22"/>
        </w:rPr>
        <w:t>of four standing committees.</w:t>
      </w:r>
    </w:p>
    <w:p w14:paraId="5C4CB840" w14:textId="77777777" w:rsidR="00ED3211" w:rsidRPr="00ED3211" w:rsidRDefault="00ED3211" w:rsidP="00ED3211">
      <w:pPr>
        <w:spacing w:after="0" w:line="240" w:lineRule="auto"/>
        <w:rPr>
          <w:rFonts w:asciiTheme="minorHAnsi" w:hAnsiTheme="minorHAnsi" w:cstheme="minorHAnsi"/>
          <w:sz w:val="22"/>
        </w:rPr>
      </w:pPr>
    </w:p>
    <w:p w14:paraId="19E1CBA9" w14:textId="77777777" w:rsidR="005C46AB" w:rsidRDefault="005C46AB" w:rsidP="005C46AB">
      <w:pPr>
        <w:spacing w:after="0" w:line="240" w:lineRule="auto"/>
        <w:rPr>
          <w:rFonts w:asciiTheme="minorHAnsi" w:hAnsiTheme="minorHAnsi" w:cstheme="minorHAnsi"/>
          <w:i/>
          <w:sz w:val="22"/>
        </w:rPr>
      </w:pPr>
      <w:r w:rsidRPr="0016082B">
        <w:rPr>
          <w:rFonts w:asciiTheme="minorHAnsi" w:hAnsiTheme="minorHAnsi" w:cstheme="minorHAnsi"/>
          <w:b/>
          <w:sz w:val="22"/>
          <w:u w:val="single"/>
        </w:rPr>
        <w:t>Diversity, Equity &amp; Inclusion Committee</w:t>
      </w:r>
      <w:r>
        <w:rPr>
          <w:rFonts w:asciiTheme="minorHAnsi" w:hAnsiTheme="minorHAnsi" w:cstheme="minorHAnsi"/>
          <w:b/>
          <w:i/>
          <w:sz w:val="22"/>
        </w:rPr>
        <w:t xml:space="preserve"> – </w:t>
      </w:r>
      <w:r w:rsidRPr="00845CA3">
        <w:rPr>
          <w:rFonts w:asciiTheme="minorHAnsi" w:hAnsiTheme="minorHAnsi" w:cstheme="minorHAnsi"/>
          <w:i/>
          <w:sz w:val="22"/>
        </w:rPr>
        <w:t>Trustees Brown-Robinson and Bartow</w:t>
      </w:r>
      <w:r>
        <w:rPr>
          <w:rFonts w:asciiTheme="minorHAnsi" w:hAnsiTheme="minorHAnsi" w:cstheme="minorHAnsi"/>
          <w:i/>
          <w:sz w:val="22"/>
        </w:rPr>
        <w:t>, Co-chairs</w:t>
      </w:r>
    </w:p>
    <w:p w14:paraId="064ED768" w14:textId="77777777" w:rsidR="005C46AB" w:rsidRDefault="005C46AB" w:rsidP="005C46AB">
      <w:pPr>
        <w:spacing w:after="0" w:line="240" w:lineRule="auto"/>
        <w:rPr>
          <w:rFonts w:asciiTheme="minorHAnsi" w:hAnsiTheme="minorHAnsi" w:cstheme="minorHAnsi"/>
          <w:b/>
          <w:i/>
          <w:sz w:val="22"/>
        </w:rPr>
      </w:pPr>
    </w:p>
    <w:p w14:paraId="758D6C8B" w14:textId="0BA6B8F5" w:rsidR="0016082B" w:rsidRPr="0016082B" w:rsidRDefault="008C5A6C" w:rsidP="0016082B">
      <w:pPr>
        <w:pStyle w:val="ListParagraph"/>
        <w:numPr>
          <w:ilvl w:val="0"/>
          <w:numId w:val="4"/>
        </w:numPr>
        <w:spacing w:after="0" w:line="240" w:lineRule="auto"/>
        <w:rPr>
          <w:rFonts w:asciiTheme="minorHAnsi" w:hAnsiTheme="minorHAnsi" w:cstheme="minorHAnsi"/>
          <w:b/>
          <w:i/>
          <w:sz w:val="22"/>
        </w:rPr>
      </w:pPr>
      <w:r w:rsidRPr="0003338D">
        <w:rPr>
          <w:rFonts w:asciiTheme="minorHAnsi" w:hAnsiTheme="minorHAnsi" w:cstheme="minorHAnsi"/>
          <w:sz w:val="22"/>
        </w:rPr>
        <w:t xml:space="preserve">Trustee </w:t>
      </w:r>
      <w:r w:rsidRPr="0016082B">
        <w:rPr>
          <w:rFonts w:asciiTheme="minorHAnsi" w:hAnsiTheme="minorHAnsi" w:cstheme="minorHAnsi"/>
          <w:sz w:val="22"/>
        </w:rPr>
        <w:t xml:space="preserve">Brown Robinson </w:t>
      </w:r>
      <w:r w:rsidR="0003338D">
        <w:rPr>
          <w:rFonts w:asciiTheme="minorHAnsi" w:hAnsiTheme="minorHAnsi" w:cstheme="minorHAnsi"/>
          <w:sz w:val="22"/>
        </w:rPr>
        <w:t>t</w:t>
      </w:r>
      <w:r w:rsidR="00A56E29">
        <w:rPr>
          <w:rFonts w:asciiTheme="minorHAnsi" w:hAnsiTheme="minorHAnsi" w:cstheme="minorHAnsi"/>
          <w:sz w:val="22"/>
        </w:rPr>
        <w:t>hanked</w:t>
      </w:r>
      <w:r w:rsidRPr="0016082B">
        <w:rPr>
          <w:rFonts w:asciiTheme="minorHAnsi" w:hAnsiTheme="minorHAnsi" w:cstheme="minorHAnsi"/>
          <w:sz w:val="22"/>
        </w:rPr>
        <w:t xml:space="preserve"> </w:t>
      </w:r>
      <w:r w:rsidR="00A56E29">
        <w:rPr>
          <w:rFonts w:asciiTheme="minorHAnsi" w:hAnsiTheme="minorHAnsi" w:cstheme="minorHAnsi"/>
          <w:sz w:val="22"/>
        </w:rPr>
        <w:t>C</w:t>
      </w:r>
      <w:r w:rsidRPr="0016082B">
        <w:rPr>
          <w:rFonts w:asciiTheme="minorHAnsi" w:hAnsiTheme="minorHAnsi" w:cstheme="minorHAnsi"/>
          <w:sz w:val="22"/>
        </w:rPr>
        <w:t xml:space="preserve">hair </w:t>
      </w:r>
      <w:r w:rsidR="00A56E29">
        <w:rPr>
          <w:rFonts w:asciiTheme="minorHAnsi" w:hAnsiTheme="minorHAnsi" w:cstheme="minorHAnsi"/>
          <w:sz w:val="22"/>
        </w:rPr>
        <w:t>Fi</w:t>
      </w:r>
      <w:r w:rsidRPr="0016082B">
        <w:rPr>
          <w:rFonts w:asciiTheme="minorHAnsi" w:hAnsiTheme="minorHAnsi" w:cstheme="minorHAnsi"/>
          <w:sz w:val="22"/>
        </w:rPr>
        <w:t xml:space="preserve">sher, </w:t>
      </w:r>
      <w:r w:rsidR="00A56E29">
        <w:rPr>
          <w:rFonts w:asciiTheme="minorHAnsi" w:hAnsiTheme="minorHAnsi" w:cstheme="minorHAnsi"/>
          <w:sz w:val="22"/>
        </w:rPr>
        <w:t>Dr. Carter, R</w:t>
      </w:r>
      <w:r w:rsidRPr="0016082B">
        <w:rPr>
          <w:rFonts w:asciiTheme="minorHAnsi" w:hAnsiTheme="minorHAnsi" w:cstheme="minorHAnsi"/>
          <w:sz w:val="22"/>
        </w:rPr>
        <w:t xml:space="preserve">agan </w:t>
      </w:r>
      <w:r w:rsidR="00A56E29">
        <w:rPr>
          <w:rFonts w:asciiTheme="minorHAnsi" w:hAnsiTheme="minorHAnsi" w:cstheme="minorHAnsi"/>
          <w:sz w:val="22"/>
        </w:rPr>
        <w:t>S</w:t>
      </w:r>
      <w:r w:rsidRPr="0016082B">
        <w:rPr>
          <w:rFonts w:asciiTheme="minorHAnsi" w:hAnsiTheme="minorHAnsi" w:cstheme="minorHAnsi"/>
          <w:sz w:val="22"/>
        </w:rPr>
        <w:t xml:space="preserve">quier, </w:t>
      </w:r>
      <w:r w:rsidR="00A56E29">
        <w:rPr>
          <w:rFonts w:asciiTheme="minorHAnsi" w:hAnsiTheme="minorHAnsi" w:cstheme="minorHAnsi"/>
          <w:sz w:val="22"/>
        </w:rPr>
        <w:t>R</w:t>
      </w:r>
      <w:r w:rsidRPr="0016082B">
        <w:rPr>
          <w:rFonts w:asciiTheme="minorHAnsi" w:hAnsiTheme="minorHAnsi" w:cstheme="minorHAnsi"/>
          <w:sz w:val="22"/>
        </w:rPr>
        <w:t xml:space="preserve">obin </w:t>
      </w:r>
      <w:r w:rsidR="00A56E29">
        <w:rPr>
          <w:rFonts w:asciiTheme="minorHAnsi" w:hAnsiTheme="minorHAnsi" w:cstheme="minorHAnsi"/>
          <w:sz w:val="22"/>
        </w:rPr>
        <w:t>P</w:t>
      </w:r>
      <w:r w:rsidRPr="0016082B">
        <w:rPr>
          <w:rFonts w:asciiTheme="minorHAnsi" w:hAnsiTheme="minorHAnsi" w:cstheme="minorHAnsi"/>
          <w:sz w:val="22"/>
        </w:rPr>
        <w:t xml:space="preserve">erkins, </w:t>
      </w:r>
      <w:r w:rsidR="00A56E29">
        <w:rPr>
          <w:rFonts w:asciiTheme="minorHAnsi" w:hAnsiTheme="minorHAnsi" w:cstheme="minorHAnsi"/>
          <w:sz w:val="22"/>
        </w:rPr>
        <w:t>President Mahoney and Trustee</w:t>
      </w:r>
      <w:r w:rsidR="007E4B3E">
        <w:rPr>
          <w:rFonts w:asciiTheme="minorHAnsi" w:hAnsiTheme="minorHAnsi" w:cstheme="minorHAnsi"/>
          <w:sz w:val="22"/>
        </w:rPr>
        <w:t>s</w:t>
      </w:r>
      <w:r w:rsidR="00A56E29">
        <w:rPr>
          <w:rFonts w:asciiTheme="minorHAnsi" w:hAnsiTheme="minorHAnsi" w:cstheme="minorHAnsi"/>
          <w:sz w:val="22"/>
        </w:rPr>
        <w:t xml:space="preserve"> M</w:t>
      </w:r>
      <w:r w:rsidRPr="0016082B">
        <w:rPr>
          <w:rFonts w:asciiTheme="minorHAnsi" w:hAnsiTheme="minorHAnsi" w:cstheme="minorHAnsi"/>
          <w:sz w:val="22"/>
        </w:rPr>
        <w:t xml:space="preserve">arko and </w:t>
      </w:r>
      <w:r w:rsidR="00A56E29">
        <w:rPr>
          <w:rFonts w:asciiTheme="minorHAnsi" w:hAnsiTheme="minorHAnsi" w:cstheme="minorHAnsi"/>
          <w:sz w:val="22"/>
        </w:rPr>
        <w:t>B</w:t>
      </w:r>
      <w:r w:rsidRPr="0016082B">
        <w:rPr>
          <w:rFonts w:asciiTheme="minorHAnsi" w:hAnsiTheme="minorHAnsi" w:cstheme="minorHAnsi"/>
          <w:sz w:val="22"/>
        </w:rPr>
        <w:t>artow</w:t>
      </w:r>
      <w:r w:rsidR="00A56E29">
        <w:rPr>
          <w:rFonts w:asciiTheme="minorHAnsi" w:hAnsiTheme="minorHAnsi" w:cstheme="minorHAnsi"/>
          <w:sz w:val="22"/>
        </w:rPr>
        <w:t xml:space="preserve"> for the work done so far to get this very important committee to this point.</w:t>
      </w:r>
    </w:p>
    <w:p w14:paraId="4EBDDC42" w14:textId="214D757A" w:rsidR="002A6F86" w:rsidRPr="002A6F86" w:rsidRDefault="00A56E29" w:rsidP="002A6F86">
      <w:pPr>
        <w:pStyle w:val="ListParagraph"/>
        <w:numPr>
          <w:ilvl w:val="0"/>
          <w:numId w:val="4"/>
        </w:numPr>
        <w:spacing w:after="0" w:line="240" w:lineRule="auto"/>
        <w:rPr>
          <w:rFonts w:asciiTheme="minorHAnsi" w:hAnsiTheme="minorHAnsi" w:cstheme="minorHAnsi"/>
          <w:b/>
          <w:i/>
          <w:sz w:val="22"/>
        </w:rPr>
      </w:pPr>
      <w:r>
        <w:rPr>
          <w:rFonts w:asciiTheme="minorHAnsi" w:hAnsiTheme="minorHAnsi" w:cstheme="minorHAnsi"/>
          <w:sz w:val="22"/>
        </w:rPr>
        <w:t>The kick off m</w:t>
      </w:r>
      <w:r w:rsidR="008C5A6C" w:rsidRPr="0016082B">
        <w:rPr>
          <w:rFonts w:asciiTheme="minorHAnsi" w:hAnsiTheme="minorHAnsi" w:cstheme="minorHAnsi"/>
          <w:sz w:val="22"/>
        </w:rPr>
        <w:t xml:space="preserve">eeting on May 5 </w:t>
      </w:r>
      <w:r>
        <w:rPr>
          <w:rFonts w:asciiTheme="minorHAnsi" w:hAnsiTheme="minorHAnsi" w:cstheme="minorHAnsi"/>
          <w:sz w:val="22"/>
        </w:rPr>
        <w:t xml:space="preserve">was </w:t>
      </w:r>
      <w:r w:rsidR="008C5A6C" w:rsidRPr="0016082B">
        <w:rPr>
          <w:rFonts w:asciiTheme="minorHAnsi" w:hAnsiTheme="minorHAnsi" w:cstheme="minorHAnsi"/>
          <w:sz w:val="22"/>
        </w:rPr>
        <w:t xml:space="preserve">to map out a framework on how the committee will operate and what the mission </w:t>
      </w:r>
      <w:r>
        <w:rPr>
          <w:rFonts w:asciiTheme="minorHAnsi" w:hAnsiTheme="minorHAnsi" w:cstheme="minorHAnsi"/>
          <w:sz w:val="22"/>
        </w:rPr>
        <w:t>will be, which is to i</w:t>
      </w:r>
      <w:r w:rsidR="008C5A6C" w:rsidRPr="0016082B">
        <w:rPr>
          <w:rFonts w:asciiTheme="minorHAnsi" w:hAnsiTheme="minorHAnsi" w:cstheme="minorHAnsi"/>
          <w:sz w:val="22"/>
        </w:rPr>
        <w:t xml:space="preserve">ncrease diversity for the main campus and satellite campuses to be more inclusive.  </w:t>
      </w:r>
      <w:r>
        <w:rPr>
          <w:rFonts w:asciiTheme="minorHAnsi" w:hAnsiTheme="minorHAnsi" w:cstheme="minorHAnsi"/>
          <w:sz w:val="22"/>
        </w:rPr>
        <w:t>It was decided the committee would meet s</w:t>
      </w:r>
      <w:r w:rsidR="008C5A6C" w:rsidRPr="0016082B">
        <w:rPr>
          <w:rFonts w:asciiTheme="minorHAnsi" w:hAnsiTheme="minorHAnsi" w:cstheme="minorHAnsi"/>
          <w:sz w:val="22"/>
        </w:rPr>
        <w:t>ix times a year</w:t>
      </w:r>
      <w:r>
        <w:rPr>
          <w:rFonts w:asciiTheme="minorHAnsi" w:hAnsiTheme="minorHAnsi" w:cstheme="minorHAnsi"/>
          <w:sz w:val="22"/>
        </w:rPr>
        <w:t>, and will operate on the same guidelines as the BOT meetings.</w:t>
      </w:r>
      <w:r w:rsidR="002A6F86">
        <w:rPr>
          <w:rFonts w:asciiTheme="minorHAnsi" w:hAnsiTheme="minorHAnsi" w:cstheme="minorHAnsi"/>
          <w:sz w:val="22"/>
        </w:rPr>
        <w:t xml:space="preserve"> However, there will be </w:t>
      </w:r>
      <w:r w:rsidR="002A6F86" w:rsidRPr="0016082B">
        <w:rPr>
          <w:rFonts w:asciiTheme="minorHAnsi" w:hAnsiTheme="minorHAnsi" w:cstheme="minorHAnsi"/>
          <w:sz w:val="22"/>
        </w:rPr>
        <w:t>smaller sub</w:t>
      </w:r>
      <w:r w:rsidR="002A6F86">
        <w:rPr>
          <w:rFonts w:asciiTheme="minorHAnsi" w:hAnsiTheme="minorHAnsi" w:cstheme="minorHAnsi"/>
          <w:sz w:val="22"/>
        </w:rPr>
        <w:t>-groups</w:t>
      </w:r>
      <w:r w:rsidR="002A6F86" w:rsidRPr="0016082B">
        <w:rPr>
          <w:rFonts w:asciiTheme="minorHAnsi" w:hAnsiTheme="minorHAnsi" w:cstheme="minorHAnsi"/>
          <w:sz w:val="22"/>
        </w:rPr>
        <w:t xml:space="preserve"> </w:t>
      </w:r>
      <w:r w:rsidR="002A6F86">
        <w:rPr>
          <w:rFonts w:asciiTheme="minorHAnsi" w:hAnsiTheme="minorHAnsi" w:cstheme="minorHAnsi"/>
          <w:sz w:val="22"/>
        </w:rPr>
        <w:t xml:space="preserve">that </w:t>
      </w:r>
      <w:r w:rsidR="002A6F86" w:rsidRPr="0016082B">
        <w:rPr>
          <w:rFonts w:asciiTheme="minorHAnsi" w:hAnsiTheme="minorHAnsi" w:cstheme="minorHAnsi"/>
          <w:sz w:val="22"/>
        </w:rPr>
        <w:t>will wor</w:t>
      </w:r>
      <w:r w:rsidR="002A6F86">
        <w:rPr>
          <w:rFonts w:asciiTheme="minorHAnsi" w:hAnsiTheme="minorHAnsi" w:cstheme="minorHAnsi"/>
          <w:sz w:val="22"/>
        </w:rPr>
        <w:t>k/meet</w:t>
      </w:r>
      <w:r w:rsidR="002A6F86" w:rsidRPr="0016082B">
        <w:rPr>
          <w:rFonts w:asciiTheme="minorHAnsi" w:hAnsiTheme="minorHAnsi" w:cstheme="minorHAnsi"/>
          <w:sz w:val="22"/>
        </w:rPr>
        <w:t xml:space="preserve"> in between</w:t>
      </w:r>
      <w:r w:rsidR="002A6F86">
        <w:rPr>
          <w:rFonts w:asciiTheme="minorHAnsi" w:hAnsiTheme="minorHAnsi" w:cstheme="minorHAnsi"/>
          <w:sz w:val="22"/>
        </w:rPr>
        <w:t xml:space="preserve"> the committee meetings</w:t>
      </w:r>
      <w:r w:rsidR="002A6F86" w:rsidRPr="0016082B">
        <w:rPr>
          <w:rFonts w:asciiTheme="minorHAnsi" w:hAnsiTheme="minorHAnsi" w:cstheme="minorHAnsi"/>
          <w:sz w:val="22"/>
        </w:rPr>
        <w:t xml:space="preserve">.  </w:t>
      </w:r>
      <w:r w:rsidRPr="00C31091">
        <w:rPr>
          <w:rFonts w:asciiTheme="minorHAnsi" w:hAnsiTheme="minorHAnsi" w:cstheme="minorHAnsi"/>
          <w:sz w:val="22"/>
        </w:rPr>
        <w:t>Counsel Berger will work on a document that gives more formal guidance regarding open meetings v</w:t>
      </w:r>
      <w:r>
        <w:rPr>
          <w:rFonts w:asciiTheme="minorHAnsi" w:hAnsiTheme="minorHAnsi" w:cstheme="minorHAnsi"/>
          <w:sz w:val="22"/>
        </w:rPr>
        <w:t>ersus</w:t>
      </w:r>
      <w:r w:rsidRPr="00C31091">
        <w:rPr>
          <w:rFonts w:asciiTheme="minorHAnsi" w:hAnsiTheme="minorHAnsi" w:cstheme="minorHAnsi"/>
          <w:sz w:val="22"/>
        </w:rPr>
        <w:t xml:space="preserve"> informal meetings to discuss and work on tasks</w:t>
      </w:r>
      <w:r w:rsidR="002A6F86">
        <w:rPr>
          <w:rFonts w:asciiTheme="minorHAnsi" w:hAnsiTheme="minorHAnsi" w:cstheme="minorHAnsi"/>
          <w:sz w:val="22"/>
        </w:rPr>
        <w:t xml:space="preserve">.  </w:t>
      </w:r>
      <w:r>
        <w:rPr>
          <w:rFonts w:asciiTheme="minorHAnsi" w:hAnsiTheme="minorHAnsi" w:cstheme="minorHAnsi"/>
          <w:sz w:val="22"/>
        </w:rPr>
        <w:t>The committee members will c</w:t>
      </w:r>
      <w:r w:rsidR="008C5A6C" w:rsidRPr="0016082B">
        <w:rPr>
          <w:rFonts w:asciiTheme="minorHAnsi" w:hAnsiTheme="minorHAnsi" w:cstheme="minorHAnsi"/>
          <w:sz w:val="22"/>
        </w:rPr>
        <w:t xml:space="preserve">ollaborate with other organizations and committees on campus and beyond.  </w:t>
      </w:r>
      <w:r>
        <w:rPr>
          <w:rFonts w:asciiTheme="minorHAnsi" w:hAnsiTheme="minorHAnsi" w:cstheme="minorHAnsi"/>
          <w:sz w:val="22"/>
        </w:rPr>
        <w:t>The c</w:t>
      </w:r>
      <w:r w:rsidR="008C5A6C" w:rsidRPr="0016082B">
        <w:rPr>
          <w:rFonts w:asciiTheme="minorHAnsi" w:hAnsiTheme="minorHAnsi" w:cstheme="minorHAnsi"/>
          <w:sz w:val="22"/>
        </w:rPr>
        <w:t xml:space="preserve">ommittee makeup </w:t>
      </w:r>
      <w:r>
        <w:rPr>
          <w:rFonts w:asciiTheme="minorHAnsi" w:hAnsiTheme="minorHAnsi" w:cstheme="minorHAnsi"/>
          <w:sz w:val="22"/>
        </w:rPr>
        <w:t xml:space="preserve">will be as follows: </w:t>
      </w:r>
      <w:r w:rsidR="002A6F86">
        <w:rPr>
          <w:rFonts w:asciiTheme="minorHAnsi" w:hAnsiTheme="minorHAnsi" w:cstheme="minorHAnsi"/>
          <w:sz w:val="22"/>
        </w:rPr>
        <w:t>three</w:t>
      </w:r>
      <w:r w:rsidR="008C5A6C" w:rsidRPr="0016082B">
        <w:rPr>
          <w:rFonts w:asciiTheme="minorHAnsi" w:hAnsiTheme="minorHAnsi" w:cstheme="minorHAnsi"/>
          <w:sz w:val="22"/>
        </w:rPr>
        <w:t xml:space="preserve"> BOT members; </w:t>
      </w:r>
      <w:r w:rsidR="002A6F86">
        <w:rPr>
          <w:rFonts w:asciiTheme="minorHAnsi" w:hAnsiTheme="minorHAnsi" w:cstheme="minorHAnsi"/>
          <w:sz w:val="22"/>
        </w:rPr>
        <w:t>the Chief Diversity Officer</w:t>
      </w:r>
      <w:r w:rsidR="008C5A6C" w:rsidRPr="0016082B">
        <w:rPr>
          <w:rFonts w:asciiTheme="minorHAnsi" w:hAnsiTheme="minorHAnsi" w:cstheme="minorHAnsi"/>
          <w:sz w:val="22"/>
        </w:rPr>
        <w:t xml:space="preserve">; </w:t>
      </w:r>
      <w:r>
        <w:rPr>
          <w:rFonts w:asciiTheme="minorHAnsi" w:hAnsiTheme="minorHAnsi" w:cstheme="minorHAnsi"/>
          <w:sz w:val="22"/>
        </w:rPr>
        <w:t xml:space="preserve">both </w:t>
      </w:r>
      <w:r w:rsidR="008C5A6C" w:rsidRPr="0016082B">
        <w:rPr>
          <w:rFonts w:asciiTheme="minorHAnsi" w:hAnsiTheme="minorHAnsi" w:cstheme="minorHAnsi"/>
          <w:sz w:val="22"/>
        </w:rPr>
        <w:t>BOT student rep</w:t>
      </w:r>
      <w:r w:rsidR="002A6F86">
        <w:rPr>
          <w:rFonts w:asciiTheme="minorHAnsi" w:hAnsiTheme="minorHAnsi" w:cstheme="minorHAnsi"/>
          <w:sz w:val="22"/>
        </w:rPr>
        <w:t>resentatives</w:t>
      </w:r>
      <w:r w:rsidR="008C5A6C" w:rsidRPr="0016082B">
        <w:rPr>
          <w:rFonts w:asciiTheme="minorHAnsi" w:hAnsiTheme="minorHAnsi" w:cstheme="minorHAnsi"/>
          <w:sz w:val="22"/>
        </w:rPr>
        <w:t xml:space="preserve">, up to </w:t>
      </w:r>
      <w:r w:rsidR="002A6F86">
        <w:rPr>
          <w:rFonts w:asciiTheme="minorHAnsi" w:hAnsiTheme="minorHAnsi" w:cstheme="minorHAnsi"/>
          <w:sz w:val="22"/>
        </w:rPr>
        <w:t>four</w:t>
      </w:r>
      <w:r w:rsidR="008C5A6C" w:rsidRPr="0016082B">
        <w:rPr>
          <w:rFonts w:asciiTheme="minorHAnsi" w:hAnsiTheme="minorHAnsi" w:cstheme="minorHAnsi"/>
          <w:sz w:val="22"/>
        </w:rPr>
        <w:t xml:space="preserve"> comm</w:t>
      </w:r>
      <w:r>
        <w:rPr>
          <w:rFonts w:asciiTheme="minorHAnsi" w:hAnsiTheme="minorHAnsi" w:cstheme="minorHAnsi"/>
          <w:sz w:val="22"/>
        </w:rPr>
        <w:t>unity members</w:t>
      </w:r>
      <w:r w:rsidR="008C5A6C" w:rsidRPr="0016082B">
        <w:rPr>
          <w:rFonts w:asciiTheme="minorHAnsi" w:hAnsiTheme="minorHAnsi" w:cstheme="minorHAnsi"/>
          <w:sz w:val="22"/>
        </w:rPr>
        <w:t xml:space="preserve">, </w:t>
      </w:r>
      <w:r w:rsidR="002A6F86">
        <w:rPr>
          <w:rFonts w:asciiTheme="minorHAnsi" w:hAnsiTheme="minorHAnsi" w:cstheme="minorHAnsi"/>
          <w:sz w:val="22"/>
        </w:rPr>
        <w:t>t</w:t>
      </w:r>
      <w:r w:rsidR="00456221">
        <w:rPr>
          <w:rFonts w:asciiTheme="minorHAnsi" w:hAnsiTheme="minorHAnsi" w:cstheme="minorHAnsi"/>
          <w:sz w:val="22"/>
        </w:rPr>
        <w:t>wo</w:t>
      </w:r>
      <w:r w:rsidR="008C5A6C" w:rsidRPr="0016082B">
        <w:rPr>
          <w:rFonts w:asciiTheme="minorHAnsi" w:hAnsiTheme="minorHAnsi" w:cstheme="minorHAnsi"/>
          <w:sz w:val="22"/>
        </w:rPr>
        <w:t xml:space="preserve"> ESF faculty and </w:t>
      </w:r>
      <w:r w:rsidR="002A6F86">
        <w:rPr>
          <w:rFonts w:asciiTheme="minorHAnsi" w:hAnsiTheme="minorHAnsi" w:cstheme="minorHAnsi"/>
          <w:sz w:val="22"/>
        </w:rPr>
        <w:t>t</w:t>
      </w:r>
      <w:r w:rsidR="00456221">
        <w:rPr>
          <w:rFonts w:asciiTheme="minorHAnsi" w:hAnsiTheme="minorHAnsi" w:cstheme="minorHAnsi"/>
          <w:sz w:val="22"/>
        </w:rPr>
        <w:t>hree</w:t>
      </w:r>
      <w:r w:rsidR="008C5A6C" w:rsidRPr="0016082B">
        <w:rPr>
          <w:rFonts w:asciiTheme="minorHAnsi" w:hAnsiTheme="minorHAnsi" w:cstheme="minorHAnsi"/>
          <w:sz w:val="22"/>
        </w:rPr>
        <w:t xml:space="preserve"> </w:t>
      </w:r>
      <w:r w:rsidR="002A6F86">
        <w:rPr>
          <w:rFonts w:asciiTheme="minorHAnsi" w:hAnsiTheme="minorHAnsi" w:cstheme="minorHAnsi"/>
          <w:sz w:val="22"/>
        </w:rPr>
        <w:t xml:space="preserve">ESF staff with a maximum of 15 members.  </w:t>
      </w:r>
      <w:r w:rsidR="002A6F86" w:rsidRPr="00482A60">
        <w:rPr>
          <w:rFonts w:asciiTheme="minorHAnsi" w:hAnsiTheme="minorHAnsi" w:cstheme="minorHAnsi"/>
          <w:sz w:val="22"/>
        </w:rPr>
        <w:t>The t</w:t>
      </w:r>
      <w:r w:rsidR="00456221">
        <w:rPr>
          <w:rFonts w:asciiTheme="minorHAnsi" w:hAnsiTheme="minorHAnsi" w:cstheme="minorHAnsi"/>
          <w:sz w:val="22"/>
        </w:rPr>
        <w:t>hree</w:t>
      </w:r>
      <w:r w:rsidR="002A6F86" w:rsidRPr="00482A60">
        <w:rPr>
          <w:rFonts w:asciiTheme="minorHAnsi" w:hAnsiTheme="minorHAnsi" w:cstheme="minorHAnsi"/>
          <w:sz w:val="22"/>
        </w:rPr>
        <w:t xml:space="preserve"> staff representatives will be the Director of the Office of International Education or designee, the University Police Chief or designee, and the Committee Chair’s </w:t>
      </w:r>
      <w:r w:rsidR="002A6F86" w:rsidRPr="00482A60">
        <w:rPr>
          <w:rFonts w:asciiTheme="minorHAnsi" w:hAnsiTheme="minorHAnsi" w:cstheme="minorHAnsi"/>
          <w:sz w:val="22"/>
        </w:rPr>
        <w:lastRenderedPageBreak/>
        <w:t xml:space="preserve">nominee.  </w:t>
      </w:r>
      <w:r w:rsidR="002A6F86" w:rsidRPr="00456221">
        <w:rPr>
          <w:rFonts w:asciiTheme="minorHAnsi" w:hAnsiTheme="minorHAnsi" w:cstheme="minorHAnsi"/>
          <w:sz w:val="22"/>
        </w:rPr>
        <w:t xml:space="preserve">The </w:t>
      </w:r>
      <w:r w:rsidR="007E4B3E" w:rsidRPr="00456221">
        <w:rPr>
          <w:rFonts w:asciiTheme="minorHAnsi" w:hAnsiTheme="minorHAnsi" w:cstheme="minorHAnsi"/>
          <w:sz w:val="22"/>
        </w:rPr>
        <w:t>two</w:t>
      </w:r>
      <w:r w:rsidR="002A6F86" w:rsidRPr="00456221">
        <w:rPr>
          <w:rFonts w:asciiTheme="minorHAnsi" w:hAnsiTheme="minorHAnsi" w:cstheme="minorHAnsi"/>
          <w:sz w:val="22"/>
        </w:rPr>
        <w:t xml:space="preserve"> faculty</w:t>
      </w:r>
      <w:r w:rsidR="002A6F86" w:rsidRPr="00482A60">
        <w:rPr>
          <w:rFonts w:asciiTheme="minorHAnsi" w:hAnsiTheme="minorHAnsi" w:cstheme="minorHAnsi"/>
          <w:sz w:val="22"/>
        </w:rPr>
        <w:t xml:space="preserve"> members will be nominated by Academic Governance.  All members of the committee will become voting members of the committee.</w:t>
      </w:r>
    </w:p>
    <w:p w14:paraId="71F9D9E7" w14:textId="762C7B43" w:rsidR="002A6F86" w:rsidRPr="002A6F86" w:rsidRDefault="008C5A6C" w:rsidP="002A6F86">
      <w:pPr>
        <w:pStyle w:val="ListParagraph"/>
        <w:numPr>
          <w:ilvl w:val="0"/>
          <w:numId w:val="4"/>
        </w:numPr>
        <w:spacing w:after="0" w:line="240" w:lineRule="auto"/>
        <w:rPr>
          <w:rFonts w:asciiTheme="minorHAnsi" w:hAnsiTheme="minorHAnsi" w:cstheme="minorHAnsi"/>
          <w:b/>
          <w:i/>
          <w:sz w:val="22"/>
        </w:rPr>
      </w:pPr>
      <w:r w:rsidRPr="002A6F86">
        <w:rPr>
          <w:rFonts w:asciiTheme="minorHAnsi" w:hAnsiTheme="minorHAnsi" w:cstheme="minorHAnsi"/>
          <w:sz w:val="22"/>
        </w:rPr>
        <w:t>Very excited to make SUNY ESF be the best it can be</w:t>
      </w:r>
      <w:r w:rsidR="002A6F86">
        <w:rPr>
          <w:rFonts w:asciiTheme="minorHAnsi" w:hAnsiTheme="minorHAnsi" w:cstheme="minorHAnsi"/>
          <w:sz w:val="22"/>
        </w:rPr>
        <w:t xml:space="preserve">, and proud that they </w:t>
      </w:r>
      <w:r w:rsidRPr="002A6F86">
        <w:rPr>
          <w:rFonts w:asciiTheme="minorHAnsi" w:hAnsiTheme="minorHAnsi" w:cstheme="minorHAnsi"/>
          <w:sz w:val="22"/>
        </w:rPr>
        <w:t xml:space="preserve">created this idea even </w:t>
      </w:r>
      <w:r w:rsidR="002A6F86">
        <w:rPr>
          <w:rFonts w:asciiTheme="minorHAnsi" w:hAnsiTheme="minorHAnsi" w:cstheme="minorHAnsi"/>
          <w:sz w:val="22"/>
        </w:rPr>
        <w:t xml:space="preserve">before </w:t>
      </w:r>
      <w:r w:rsidRPr="002A6F86">
        <w:rPr>
          <w:rFonts w:asciiTheme="minorHAnsi" w:hAnsiTheme="minorHAnsi" w:cstheme="minorHAnsi"/>
          <w:sz w:val="22"/>
        </w:rPr>
        <w:t>SUNY</w:t>
      </w:r>
      <w:r w:rsidR="002A6F86">
        <w:rPr>
          <w:rFonts w:asciiTheme="minorHAnsi" w:hAnsiTheme="minorHAnsi" w:cstheme="minorHAnsi"/>
          <w:sz w:val="22"/>
        </w:rPr>
        <w:t xml:space="preserve">.  Trust Brown-Robinson would like </w:t>
      </w:r>
      <w:r w:rsidRPr="002A6F86">
        <w:rPr>
          <w:rFonts w:asciiTheme="minorHAnsi" w:hAnsiTheme="minorHAnsi" w:cstheme="minorHAnsi"/>
          <w:sz w:val="22"/>
        </w:rPr>
        <w:t>to introduce the members of the committee</w:t>
      </w:r>
      <w:r w:rsidR="002A6F86">
        <w:rPr>
          <w:rFonts w:asciiTheme="minorHAnsi" w:hAnsiTheme="minorHAnsi" w:cstheme="minorHAnsi"/>
          <w:sz w:val="22"/>
        </w:rPr>
        <w:t xml:space="preserve"> at the next full board meeting</w:t>
      </w:r>
      <w:r w:rsidRPr="002A6F86">
        <w:rPr>
          <w:rFonts w:asciiTheme="minorHAnsi" w:hAnsiTheme="minorHAnsi" w:cstheme="minorHAnsi"/>
          <w:sz w:val="22"/>
        </w:rPr>
        <w:t xml:space="preserve">. </w:t>
      </w:r>
      <w:r w:rsidR="00DE5F13" w:rsidRPr="002A6F86">
        <w:rPr>
          <w:rFonts w:asciiTheme="minorHAnsi" w:hAnsiTheme="minorHAnsi" w:cstheme="minorHAnsi"/>
          <w:sz w:val="22"/>
        </w:rPr>
        <w:t xml:space="preserve">  </w:t>
      </w:r>
    </w:p>
    <w:p w14:paraId="63E0CF19" w14:textId="6D147765" w:rsidR="002B2E0E" w:rsidRPr="002B2E0E" w:rsidRDefault="00DE5F13" w:rsidP="002A6F86">
      <w:pPr>
        <w:pStyle w:val="ListParagraph"/>
        <w:numPr>
          <w:ilvl w:val="0"/>
          <w:numId w:val="4"/>
        </w:numPr>
        <w:spacing w:after="0" w:line="240" w:lineRule="auto"/>
        <w:rPr>
          <w:rFonts w:asciiTheme="minorHAnsi" w:hAnsiTheme="minorHAnsi" w:cstheme="minorHAnsi"/>
          <w:b/>
          <w:i/>
          <w:sz w:val="22"/>
        </w:rPr>
      </w:pPr>
      <w:r w:rsidRPr="002B2E0E">
        <w:rPr>
          <w:rFonts w:asciiTheme="minorHAnsi" w:hAnsiTheme="minorHAnsi" w:cstheme="minorHAnsi"/>
          <w:sz w:val="22"/>
        </w:rPr>
        <w:t xml:space="preserve">President Mahoney </w:t>
      </w:r>
      <w:r w:rsidR="002B2E0E">
        <w:rPr>
          <w:rFonts w:asciiTheme="minorHAnsi" w:hAnsiTheme="minorHAnsi" w:cstheme="minorHAnsi"/>
          <w:sz w:val="22"/>
        </w:rPr>
        <w:t>expressed her</w:t>
      </w:r>
      <w:r w:rsidRPr="002B2E0E">
        <w:rPr>
          <w:rFonts w:asciiTheme="minorHAnsi" w:hAnsiTheme="minorHAnsi" w:cstheme="minorHAnsi"/>
          <w:sz w:val="22"/>
        </w:rPr>
        <w:t xml:space="preserve"> gratitude to Trustees Bartow and B</w:t>
      </w:r>
      <w:r w:rsidR="002B2E0E">
        <w:rPr>
          <w:rFonts w:asciiTheme="minorHAnsi" w:hAnsiTheme="minorHAnsi" w:cstheme="minorHAnsi"/>
          <w:sz w:val="22"/>
        </w:rPr>
        <w:t>rown-</w:t>
      </w:r>
      <w:r w:rsidRPr="002B2E0E">
        <w:rPr>
          <w:rFonts w:asciiTheme="minorHAnsi" w:hAnsiTheme="minorHAnsi" w:cstheme="minorHAnsi"/>
          <w:sz w:val="22"/>
        </w:rPr>
        <w:t xml:space="preserve">Robinson </w:t>
      </w:r>
      <w:r w:rsidR="002B2E0E">
        <w:rPr>
          <w:rFonts w:asciiTheme="minorHAnsi" w:hAnsiTheme="minorHAnsi" w:cstheme="minorHAnsi"/>
          <w:sz w:val="22"/>
        </w:rPr>
        <w:t xml:space="preserve">for </w:t>
      </w:r>
      <w:r w:rsidRPr="002B2E0E">
        <w:rPr>
          <w:rFonts w:asciiTheme="minorHAnsi" w:hAnsiTheme="minorHAnsi" w:cstheme="minorHAnsi"/>
          <w:sz w:val="22"/>
        </w:rPr>
        <w:t>bring</w:t>
      </w:r>
      <w:r w:rsidR="002B2E0E">
        <w:rPr>
          <w:rFonts w:asciiTheme="minorHAnsi" w:hAnsiTheme="minorHAnsi" w:cstheme="minorHAnsi"/>
          <w:sz w:val="22"/>
        </w:rPr>
        <w:t>ing</w:t>
      </w:r>
      <w:r w:rsidRPr="002B2E0E">
        <w:rPr>
          <w:rFonts w:asciiTheme="minorHAnsi" w:hAnsiTheme="minorHAnsi" w:cstheme="minorHAnsi"/>
          <w:sz w:val="22"/>
        </w:rPr>
        <w:t xml:space="preserve"> their expertise to this topic.  </w:t>
      </w:r>
      <w:r w:rsidR="002B2E0E" w:rsidRPr="002B2E0E">
        <w:rPr>
          <w:rFonts w:asciiTheme="minorHAnsi" w:hAnsiTheme="minorHAnsi" w:cstheme="minorHAnsi"/>
          <w:sz w:val="22"/>
        </w:rPr>
        <w:t>Dr. Carter and her team ha</w:t>
      </w:r>
      <w:r w:rsidR="002B2E0E">
        <w:rPr>
          <w:rFonts w:asciiTheme="minorHAnsi" w:hAnsiTheme="minorHAnsi" w:cstheme="minorHAnsi"/>
          <w:sz w:val="22"/>
        </w:rPr>
        <w:t>ve</w:t>
      </w:r>
      <w:r w:rsidR="002B2E0E" w:rsidRPr="002B2E0E">
        <w:rPr>
          <w:rFonts w:asciiTheme="minorHAnsi" w:hAnsiTheme="minorHAnsi" w:cstheme="minorHAnsi"/>
          <w:sz w:val="22"/>
        </w:rPr>
        <w:t xml:space="preserve"> done a</w:t>
      </w:r>
      <w:r w:rsidR="002B2E0E">
        <w:rPr>
          <w:rFonts w:asciiTheme="minorHAnsi" w:hAnsiTheme="minorHAnsi" w:cstheme="minorHAnsi"/>
          <w:sz w:val="22"/>
        </w:rPr>
        <w:t xml:space="preserve"> </w:t>
      </w:r>
      <w:r w:rsidR="002B2E0E" w:rsidRPr="002B2E0E">
        <w:rPr>
          <w:rFonts w:asciiTheme="minorHAnsi" w:hAnsiTheme="minorHAnsi" w:cstheme="minorHAnsi"/>
          <w:sz w:val="22"/>
        </w:rPr>
        <w:t>great job</w:t>
      </w:r>
      <w:r w:rsidR="002B2E0E">
        <w:rPr>
          <w:rFonts w:asciiTheme="minorHAnsi" w:hAnsiTheme="minorHAnsi" w:cstheme="minorHAnsi"/>
          <w:sz w:val="22"/>
        </w:rPr>
        <w:t>, but t</w:t>
      </w:r>
      <w:r w:rsidRPr="002B2E0E">
        <w:rPr>
          <w:rFonts w:asciiTheme="minorHAnsi" w:hAnsiTheme="minorHAnsi" w:cstheme="minorHAnsi"/>
          <w:sz w:val="22"/>
        </w:rPr>
        <w:t xml:space="preserve">he more hands on deck the better.  </w:t>
      </w:r>
      <w:r w:rsidR="002B2E0E">
        <w:rPr>
          <w:rFonts w:asciiTheme="minorHAnsi" w:hAnsiTheme="minorHAnsi" w:cstheme="minorHAnsi"/>
          <w:sz w:val="22"/>
        </w:rPr>
        <w:t>President Mahoney o</w:t>
      </w:r>
      <w:r w:rsidR="001339F5" w:rsidRPr="002A6F86">
        <w:rPr>
          <w:rFonts w:asciiTheme="minorHAnsi" w:hAnsiTheme="minorHAnsi" w:cstheme="minorHAnsi"/>
          <w:sz w:val="22"/>
        </w:rPr>
        <w:t xml:space="preserve">ffered her support </w:t>
      </w:r>
      <w:r w:rsidR="002B2E0E">
        <w:rPr>
          <w:rFonts w:asciiTheme="minorHAnsi" w:hAnsiTheme="minorHAnsi" w:cstheme="minorHAnsi"/>
          <w:sz w:val="22"/>
        </w:rPr>
        <w:t>wherever they may need it</w:t>
      </w:r>
      <w:r w:rsidR="001339F5" w:rsidRPr="002A6F86">
        <w:rPr>
          <w:rFonts w:asciiTheme="minorHAnsi" w:hAnsiTheme="minorHAnsi" w:cstheme="minorHAnsi"/>
          <w:sz w:val="22"/>
        </w:rPr>
        <w:t>.</w:t>
      </w:r>
      <w:r w:rsidR="002B2E0E">
        <w:rPr>
          <w:rFonts w:asciiTheme="minorHAnsi" w:hAnsiTheme="minorHAnsi" w:cstheme="minorHAnsi"/>
          <w:sz w:val="22"/>
        </w:rPr>
        <w:t xml:space="preserve"> Executive</w:t>
      </w:r>
      <w:r w:rsidR="002B2E0E" w:rsidRPr="002A6F86">
        <w:rPr>
          <w:rFonts w:asciiTheme="minorHAnsi" w:hAnsiTheme="minorHAnsi" w:cstheme="minorHAnsi"/>
          <w:sz w:val="22"/>
        </w:rPr>
        <w:t xml:space="preserve"> </w:t>
      </w:r>
      <w:r w:rsidR="002B2E0E">
        <w:rPr>
          <w:rFonts w:asciiTheme="minorHAnsi" w:hAnsiTheme="minorHAnsi" w:cstheme="minorHAnsi"/>
          <w:sz w:val="22"/>
        </w:rPr>
        <w:t>C</w:t>
      </w:r>
      <w:r w:rsidR="002B2E0E" w:rsidRPr="002A6F86">
        <w:rPr>
          <w:rFonts w:asciiTheme="minorHAnsi" w:hAnsiTheme="minorHAnsi" w:cstheme="minorHAnsi"/>
          <w:sz w:val="22"/>
        </w:rPr>
        <w:t>abinet meets on the 1</w:t>
      </w:r>
      <w:r w:rsidR="002B2E0E" w:rsidRPr="002A6F86">
        <w:rPr>
          <w:rFonts w:asciiTheme="minorHAnsi" w:hAnsiTheme="minorHAnsi" w:cstheme="minorHAnsi"/>
          <w:sz w:val="22"/>
          <w:vertAlign w:val="superscript"/>
        </w:rPr>
        <w:t>st</w:t>
      </w:r>
      <w:r w:rsidR="002B2E0E" w:rsidRPr="002A6F86">
        <w:rPr>
          <w:rFonts w:asciiTheme="minorHAnsi" w:hAnsiTheme="minorHAnsi" w:cstheme="minorHAnsi"/>
          <w:sz w:val="22"/>
        </w:rPr>
        <w:t xml:space="preserve"> Monday every month and </w:t>
      </w:r>
      <w:r w:rsidR="00E60102">
        <w:rPr>
          <w:rFonts w:asciiTheme="minorHAnsi" w:hAnsiTheme="minorHAnsi" w:cstheme="minorHAnsi"/>
          <w:sz w:val="22"/>
        </w:rPr>
        <w:t>she</w:t>
      </w:r>
      <w:r w:rsidR="002B2E0E" w:rsidRPr="002A6F86">
        <w:rPr>
          <w:rFonts w:asciiTheme="minorHAnsi" w:hAnsiTheme="minorHAnsi" w:cstheme="minorHAnsi"/>
          <w:sz w:val="22"/>
        </w:rPr>
        <w:t xml:space="preserve"> can call special meetings as necessary.   </w:t>
      </w:r>
    </w:p>
    <w:p w14:paraId="5F50AA75" w14:textId="21505698" w:rsidR="00E60102" w:rsidRPr="00E60102" w:rsidRDefault="001339F5" w:rsidP="002A6F86">
      <w:pPr>
        <w:pStyle w:val="ListParagraph"/>
        <w:numPr>
          <w:ilvl w:val="0"/>
          <w:numId w:val="4"/>
        </w:numPr>
        <w:spacing w:after="0" w:line="240" w:lineRule="auto"/>
        <w:rPr>
          <w:rFonts w:asciiTheme="minorHAnsi" w:hAnsiTheme="minorHAnsi" w:cstheme="minorHAnsi"/>
          <w:b/>
          <w:i/>
          <w:sz w:val="22"/>
        </w:rPr>
      </w:pPr>
      <w:r w:rsidRPr="002A6F86">
        <w:rPr>
          <w:rFonts w:asciiTheme="minorHAnsi" w:hAnsiTheme="minorHAnsi" w:cstheme="minorHAnsi"/>
          <w:sz w:val="22"/>
        </w:rPr>
        <w:t xml:space="preserve">Chair Fisher </w:t>
      </w:r>
      <w:r w:rsidR="002B2E0E">
        <w:rPr>
          <w:rFonts w:asciiTheme="minorHAnsi" w:hAnsiTheme="minorHAnsi" w:cstheme="minorHAnsi"/>
          <w:sz w:val="22"/>
        </w:rPr>
        <w:t>inquired</w:t>
      </w:r>
      <w:r w:rsidRPr="002A6F86">
        <w:rPr>
          <w:rFonts w:asciiTheme="minorHAnsi" w:hAnsiTheme="minorHAnsi" w:cstheme="minorHAnsi"/>
          <w:sz w:val="22"/>
        </w:rPr>
        <w:t xml:space="preserve"> where will th</w:t>
      </w:r>
      <w:r w:rsidR="002B2E0E">
        <w:rPr>
          <w:rFonts w:asciiTheme="minorHAnsi" w:hAnsiTheme="minorHAnsi" w:cstheme="minorHAnsi"/>
          <w:sz w:val="22"/>
        </w:rPr>
        <w:t>e</w:t>
      </w:r>
      <w:r w:rsidRPr="002A6F86">
        <w:rPr>
          <w:rFonts w:asciiTheme="minorHAnsi" w:hAnsiTheme="minorHAnsi" w:cstheme="minorHAnsi"/>
          <w:sz w:val="22"/>
        </w:rPr>
        <w:t xml:space="preserve"> information go?  Most committee</w:t>
      </w:r>
      <w:r w:rsidR="002B2E0E">
        <w:rPr>
          <w:rFonts w:asciiTheme="minorHAnsi" w:hAnsiTheme="minorHAnsi" w:cstheme="minorHAnsi"/>
          <w:sz w:val="22"/>
        </w:rPr>
        <w:t>s</w:t>
      </w:r>
      <w:r w:rsidRPr="002A6F86">
        <w:rPr>
          <w:rFonts w:asciiTheme="minorHAnsi" w:hAnsiTheme="minorHAnsi" w:cstheme="minorHAnsi"/>
          <w:sz w:val="22"/>
        </w:rPr>
        <w:t xml:space="preserve"> </w:t>
      </w:r>
      <w:r w:rsidR="002B2E0E">
        <w:rPr>
          <w:rFonts w:asciiTheme="minorHAnsi" w:hAnsiTheme="minorHAnsi" w:cstheme="minorHAnsi"/>
          <w:sz w:val="22"/>
        </w:rPr>
        <w:t>b</w:t>
      </w:r>
      <w:r w:rsidRPr="002A6F86">
        <w:rPr>
          <w:rFonts w:asciiTheme="minorHAnsi" w:hAnsiTheme="minorHAnsi" w:cstheme="minorHAnsi"/>
          <w:sz w:val="22"/>
        </w:rPr>
        <w:t xml:space="preserve">ring back </w:t>
      </w:r>
      <w:r w:rsidR="00E60102">
        <w:rPr>
          <w:rFonts w:asciiTheme="minorHAnsi" w:hAnsiTheme="minorHAnsi" w:cstheme="minorHAnsi"/>
          <w:sz w:val="22"/>
        </w:rPr>
        <w:t xml:space="preserve">their progress/updates </w:t>
      </w:r>
      <w:r w:rsidRPr="002A6F86">
        <w:rPr>
          <w:rFonts w:asciiTheme="minorHAnsi" w:hAnsiTheme="minorHAnsi" w:cstheme="minorHAnsi"/>
          <w:sz w:val="22"/>
        </w:rPr>
        <w:t xml:space="preserve">to the </w:t>
      </w:r>
      <w:r w:rsidR="00E60102">
        <w:rPr>
          <w:rFonts w:asciiTheme="minorHAnsi" w:hAnsiTheme="minorHAnsi" w:cstheme="minorHAnsi"/>
          <w:sz w:val="22"/>
        </w:rPr>
        <w:t xml:space="preserve">full </w:t>
      </w:r>
      <w:r w:rsidRPr="002A6F86">
        <w:rPr>
          <w:rFonts w:asciiTheme="minorHAnsi" w:hAnsiTheme="minorHAnsi" w:cstheme="minorHAnsi"/>
          <w:sz w:val="22"/>
        </w:rPr>
        <w:t xml:space="preserve">board which meets 4 times a year.  </w:t>
      </w:r>
      <w:r w:rsidR="002B2E0E">
        <w:rPr>
          <w:rFonts w:asciiTheme="minorHAnsi" w:hAnsiTheme="minorHAnsi" w:cstheme="minorHAnsi"/>
          <w:sz w:val="22"/>
        </w:rPr>
        <w:t xml:space="preserve">Trustee Brown-Robinson mentioned they </w:t>
      </w:r>
      <w:r w:rsidRPr="002A6F86">
        <w:rPr>
          <w:rFonts w:asciiTheme="minorHAnsi" w:hAnsiTheme="minorHAnsi" w:cstheme="minorHAnsi"/>
          <w:sz w:val="22"/>
        </w:rPr>
        <w:t xml:space="preserve">are looking to see progress much quicker than that – 6 meetings a year as a standard. </w:t>
      </w:r>
      <w:r w:rsidR="002B2E0E">
        <w:rPr>
          <w:rFonts w:asciiTheme="minorHAnsi" w:hAnsiTheme="minorHAnsi" w:cstheme="minorHAnsi"/>
          <w:sz w:val="22"/>
        </w:rPr>
        <w:t>Dr. C</w:t>
      </w:r>
      <w:r w:rsidRPr="002A6F86">
        <w:rPr>
          <w:rFonts w:asciiTheme="minorHAnsi" w:hAnsiTheme="minorHAnsi" w:cstheme="minorHAnsi"/>
          <w:sz w:val="22"/>
        </w:rPr>
        <w:t xml:space="preserve">arter </w:t>
      </w:r>
      <w:r w:rsidR="00E60102">
        <w:rPr>
          <w:rFonts w:asciiTheme="minorHAnsi" w:hAnsiTheme="minorHAnsi" w:cstheme="minorHAnsi"/>
          <w:sz w:val="22"/>
        </w:rPr>
        <w:t>will keep</w:t>
      </w:r>
      <w:r w:rsidRPr="002A6F86">
        <w:rPr>
          <w:rFonts w:asciiTheme="minorHAnsi" w:hAnsiTheme="minorHAnsi" w:cstheme="minorHAnsi"/>
          <w:sz w:val="22"/>
        </w:rPr>
        <w:t xml:space="preserve"> President Mahoney</w:t>
      </w:r>
      <w:r w:rsidR="00E60102">
        <w:rPr>
          <w:rFonts w:asciiTheme="minorHAnsi" w:hAnsiTheme="minorHAnsi" w:cstheme="minorHAnsi"/>
          <w:sz w:val="22"/>
        </w:rPr>
        <w:t xml:space="preserve"> updated on the progress of the committee.</w:t>
      </w:r>
      <w:r w:rsidRPr="002A6F86">
        <w:rPr>
          <w:rFonts w:asciiTheme="minorHAnsi" w:hAnsiTheme="minorHAnsi" w:cstheme="minorHAnsi"/>
          <w:sz w:val="22"/>
        </w:rPr>
        <w:t xml:space="preserve"> </w:t>
      </w:r>
    </w:p>
    <w:p w14:paraId="0EDBA068" w14:textId="4857DF3B" w:rsidR="005C46AB" w:rsidRPr="00E60102" w:rsidRDefault="001339F5" w:rsidP="005C46AB">
      <w:pPr>
        <w:pStyle w:val="ListParagraph"/>
        <w:numPr>
          <w:ilvl w:val="0"/>
          <w:numId w:val="4"/>
        </w:numPr>
        <w:spacing w:after="0" w:line="240" w:lineRule="auto"/>
        <w:rPr>
          <w:rFonts w:asciiTheme="minorHAnsi" w:hAnsiTheme="minorHAnsi" w:cstheme="minorHAnsi"/>
          <w:b/>
          <w:i/>
          <w:sz w:val="22"/>
        </w:rPr>
      </w:pPr>
      <w:r w:rsidRPr="002A6F86">
        <w:rPr>
          <w:rFonts w:asciiTheme="minorHAnsi" w:hAnsiTheme="minorHAnsi" w:cstheme="minorHAnsi"/>
          <w:sz w:val="22"/>
        </w:rPr>
        <w:t>Dr. Carter ech</w:t>
      </w:r>
      <w:r w:rsidR="00E60102">
        <w:rPr>
          <w:rFonts w:asciiTheme="minorHAnsi" w:hAnsiTheme="minorHAnsi" w:cstheme="minorHAnsi"/>
          <w:sz w:val="22"/>
        </w:rPr>
        <w:t>oed</w:t>
      </w:r>
      <w:r w:rsidRPr="002A6F86">
        <w:rPr>
          <w:rFonts w:asciiTheme="minorHAnsi" w:hAnsiTheme="minorHAnsi" w:cstheme="minorHAnsi"/>
          <w:sz w:val="22"/>
        </w:rPr>
        <w:t xml:space="preserve"> the thanks that was given</w:t>
      </w:r>
      <w:r w:rsidR="00E60102">
        <w:rPr>
          <w:rFonts w:asciiTheme="minorHAnsi" w:hAnsiTheme="minorHAnsi" w:cstheme="minorHAnsi"/>
          <w:sz w:val="22"/>
        </w:rPr>
        <w:t>.  She wanted to m</w:t>
      </w:r>
      <w:r w:rsidRPr="002A6F86">
        <w:rPr>
          <w:rFonts w:asciiTheme="minorHAnsi" w:hAnsiTheme="minorHAnsi" w:cstheme="minorHAnsi"/>
          <w:sz w:val="22"/>
        </w:rPr>
        <w:t xml:space="preserve">ake </w:t>
      </w:r>
      <w:r w:rsidR="00E60102">
        <w:rPr>
          <w:rFonts w:asciiTheme="minorHAnsi" w:hAnsiTheme="minorHAnsi" w:cstheme="minorHAnsi"/>
          <w:sz w:val="22"/>
        </w:rPr>
        <w:t>a correction</w:t>
      </w:r>
      <w:r w:rsidRPr="002A6F86">
        <w:rPr>
          <w:rFonts w:asciiTheme="minorHAnsi" w:hAnsiTheme="minorHAnsi" w:cstheme="minorHAnsi"/>
          <w:sz w:val="22"/>
        </w:rPr>
        <w:t xml:space="preserve"> regarding her comment </w:t>
      </w:r>
      <w:r w:rsidR="00E60102">
        <w:rPr>
          <w:rFonts w:asciiTheme="minorHAnsi" w:hAnsiTheme="minorHAnsi" w:cstheme="minorHAnsi"/>
          <w:sz w:val="22"/>
        </w:rPr>
        <w:t xml:space="preserve">at the committee meeting </w:t>
      </w:r>
      <w:r w:rsidRPr="002A6F86">
        <w:rPr>
          <w:rFonts w:asciiTheme="minorHAnsi" w:hAnsiTheme="minorHAnsi" w:cstheme="minorHAnsi"/>
          <w:sz w:val="22"/>
        </w:rPr>
        <w:t xml:space="preserve">that </w:t>
      </w:r>
      <w:r w:rsidR="00E60102">
        <w:rPr>
          <w:rFonts w:asciiTheme="minorHAnsi" w:hAnsiTheme="minorHAnsi" w:cstheme="minorHAnsi"/>
          <w:sz w:val="22"/>
        </w:rPr>
        <w:t>Executive Cabinet</w:t>
      </w:r>
      <w:r w:rsidRPr="002A6F86">
        <w:rPr>
          <w:rFonts w:asciiTheme="minorHAnsi" w:hAnsiTheme="minorHAnsi" w:cstheme="minorHAnsi"/>
          <w:sz w:val="22"/>
        </w:rPr>
        <w:t xml:space="preserve"> </w:t>
      </w:r>
      <w:r w:rsidR="00E60102">
        <w:rPr>
          <w:rFonts w:asciiTheme="minorHAnsi" w:hAnsiTheme="minorHAnsi" w:cstheme="minorHAnsi"/>
          <w:sz w:val="22"/>
        </w:rPr>
        <w:t>doesn’t</w:t>
      </w:r>
      <w:r w:rsidRPr="002A6F86">
        <w:rPr>
          <w:rFonts w:asciiTheme="minorHAnsi" w:hAnsiTheme="minorHAnsi" w:cstheme="minorHAnsi"/>
          <w:sz w:val="22"/>
        </w:rPr>
        <w:t xml:space="preserve"> meet </w:t>
      </w:r>
      <w:r w:rsidR="00E60102">
        <w:rPr>
          <w:rFonts w:asciiTheme="minorHAnsi" w:hAnsiTheme="minorHAnsi" w:cstheme="minorHAnsi"/>
          <w:sz w:val="22"/>
        </w:rPr>
        <w:t>regularly; they indeed meet once a month.  She gave warning to</w:t>
      </w:r>
      <w:r w:rsidRPr="002A6F86">
        <w:rPr>
          <w:rFonts w:asciiTheme="minorHAnsi" w:hAnsiTheme="minorHAnsi" w:cstheme="minorHAnsi"/>
          <w:sz w:val="22"/>
        </w:rPr>
        <w:t xml:space="preserve"> </w:t>
      </w:r>
      <w:r w:rsidR="00E60102">
        <w:rPr>
          <w:rFonts w:asciiTheme="minorHAnsi" w:hAnsiTheme="minorHAnsi" w:cstheme="minorHAnsi"/>
          <w:sz w:val="22"/>
        </w:rPr>
        <w:t>the BOT that the</w:t>
      </w:r>
      <w:r w:rsidRPr="002A6F86">
        <w:rPr>
          <w:rFonts w:asciiTheme="minorHAnsi" w:hAnsiTheme="minorHAnsi" w:cstheme="minorHAnsi"/>
          <w:sz w:val="22"/>
        </w:rPr>
        <w:t xml:space="preserve"> work is very political</w:t>
      </w:r>
      <w:r w:rsidR="00E60102">
        <w:rPr>
          <w:rFonts w:asciiTheme="minorHAnsi" w:hAnsiTheme="minorHAnsi" w:cstheme="minorHAnsi"/>
          <w:sz w:val="22"/>
        </w:rPr>
        <w:t xml:space="preserve"> and </w:t>
      </w:r>
      <w:r w:rsidRPr="002A6F86">
        <w:rPr>
          <w:rFonts w:asciiTheme="minorHAnsi" w:hAnsiTheme="minorHAnsi" w:cstheme="minorHAnsi"/>
          <w:sz w:val="22"/>
        </w:rPr>
        <w:t xml:space="preserve">very interpersonal.  </w:t>
      </w:r>
      <w:r w:rsidR="00E60102">
        <w:rPr>
          <w:rFonts w:asciiTheme="minorHAnsi" w:hAnsiTheme="minorHAnsi" w:cstheme="minorHAnsi"/>
          <w:sz w:val="22"/>
        </w:rPr>
        <w:t xml:space="preserve">Dr. </w:t>
      </w:r>
      <w:r w:rsidRPr="002A6F86">
        <w:rPr>
          <w:rFonts w:asciiTheme="minorHAnsi" w:hAnsiTheme="minorHAnsi" w:cstheme="minorHAnsi"/>
          <w:sz w:val="22"/>
        </w:rPr>
        <w:t xml:space="preserve">Carter </w:t>
      </w:r>
      <w:r w:rsidR="00E60102">
        <w:rPr>
          <w:rFonts w:asciiTheme="minorHAnsi" w:hAnsiTheme="minorHAnsi" w:cstheme="minorHAnsi"/>
          <w:sz w:val="22"/>
        </w:rPr>
        <w:t>highlighted</w:t>
      </w:r>
      <w:r w:rsidRPr="002A6F86">
        <w:rPr>
          <w:rFonts w:asciiTheme="minorHAnsi" w:hAnsiTheme="minorHAnsi" w:cstheme="minorHAnsi"/>
          <w:sz w:val="22"/>
        </w:rPr>
        <w:t xml:space="preserve"> all of the campus departments/committees </w:t>
      </w:r>
      <w:r w:rsidR="00E60102">
        <w:rPr>
          <w:rFonts w:asciiTheme="minorHAnsi" w:hAnsiTheme="minorHAnsi" w:cstheme="minorHAnsi"/>
          <w:sz w:val="22"/>
        </w:rPr>
        <w:t xml:space="preserve">that are currently </w:t>
      </w:r>
      <w:r w:rsidRPr="002A6F86">
        <w:rPr>
          <w:rFonts w:asciiTheme="minorHAnsi" w:hAnsiTheme="minorHAnsi" w:cstheme="minorHAnsi"/>
          <w:sz w:val="22"/>
        </w:rPr>
        <w:t xml:space="preserve">working </w:t>
      </w:r>
      <w:r w:rsidR="00E60102">
        <w:rPr>
          <w:rFonts w:asciiTheme="minorHAnsi" w:hAnsiTheme="minorHAnsi" w:cstheme="minorHAnsi"/>
          <w:sz w:val="22"/>
        </w:rPr>
        <w:t>on d</w:t>
      </w:r>
      <w:r w:rsidRPr="002A6F86">
        <w:rPr>
          <w:rFonts w:asciiTheme="minorHAnsi" w:hAnsiTheme="minorHAnsi" w:cstheme="minorHAnsi"/>
          <w:sz w:val="22"/>
        </w:rPr>
        <w:t>iversity equity and inclusion.</w:t>
      </w:r>
      <w:r w:rsidR="00C02C91" w:rsidRPr="002A6F86">
        <w:rPr>
          <w:rFonts w:asciiTheme="minorHAnsi" w:hAnsiTheme="minorHAnsi" w:cstheme="minorHAnsi"/>
          <w:sz w:val="22"/>
        </w:rPr>
        <w:t xml:space="preserve">  </w:t>
      </w:r>
    </w:p>
    <w:p w14:paraId="587D92C8" w14:textId="77777777" w:rsidR="007D2280" w:rsidRDefault="007D2280" w:rsidP="00845CA3">
      <w:pPr>
        <w:spacing w:after="0" w:line="240" w:lineRule="auto"/>
        <w:rPr>
          <w:rFonts w:asciiTheme="minorHAnsi" w:hAnsiTheme="minorHAnsi" w:cstheme="minorHAnsi"/>
          <w:b/>
          <w:sz w:val="22"/>
        </w:rPr>
      </w:pPr>
    </w:p>
    <w:p w14:paraId="17D46C21" w14:textId="3E54DBB5" w:rsidR="00162B68" w:rsidRPr="00845CA3" w:rsidRDefault="00693278" w:rsidP="00845CA3">
      <w:pPr>
        <w:spacing w:after="0" w:line="240" w:lineRule="auto"/>
        <w:rPr>
          <w:rFonts w:asciiTheme="minorHAnsi" w:hAnsiTheme="minorHAnsi" w:cstheme="minorHAnsi"/>
          <w:sz w:val="22"/>
        </w:rPr>
      </w:pPr>
      <w:r w:rsidRPr="00845CA3">
        <w:rPr>
          <w:rFonts w:asciiTheme="minorHAnsi" w:hAnsiTheme="minorHAnsi" w:cstheme="minorHAnsi"/>
          <w:b/>
          <w:sz w:val="22"/>
        </w:rPr>
        <w:t>Sustainable Finance Committee</w:t>
      </w:r>
      <w:r w:rsidRPr="00845CA3">
        <w:rPr>
          <w:rFonts w:asciiTheme="minorHAnsi" w:hAnsiTheme="minorHAnsi" w:cstheme="minorHAnsi"/>
          <w:sz w:val="22"/>
        </w:rPr>
        <w:t xml:space="preserve"> </w:t>
      </w:r>
      <w:r w:rsidR="00BB6FF2" w:rsidRPr="00845CA3">
        <w:rPr>
          <w:rFonts w:asciiTheme="minorHAnsi" w:hAnsiTheme="minorHAnsi" w:cstheme="minorHAnsi"/>
          <w:sz w:val="22"/>
        </w:rPr>
        <w:t>–</w:t>
      </w:r>
      <w:r w:rsidR="00B424D4" w:rsidRPr="00845CA3">
        <w:rPr>
          <w:rFonts w:asciiTheme="minorHAnsi" w:hAnsiTheme="minorHAnsi" w:cstheme="minorHAnsi"/>
          <w:sz w:val="22"/>
        </w:rPr>
        <w:t xml:space="preserve"> </w:t>
      </w:r>
      <w:r w:rsidR="00A94AFD" w:rsidRPr="00845CA3">
        <w:rPr>
          <w:rFonts w:asciiTheme="minorHAnsi" w:hAnsiTheme="minorHAnsi" w:cstheme="minorHAnsi"/>
          <w:i/>
          <w:sz w:val="22"/>
        </w:rPr>
        <w:t xml:space="preserve">Trustee Fisher, </w:t>
      </w:r>
      <w:r w:rsidR="00B424D4" w:rsidRPr="00845CA3">
        <w:rPr>
          <w:rFonts w:asciiTheme="minorHAnsi" w:hAnsiTheme="minorHAnsi" w:cstheme="minorHAnsi"/>
          <w:i/>
          <w:sz w:val="22"/>
        </w:rPr>
        <w:t>Chair</w:t>
      </w:r>
      <w:r w:rsidR="00D85554" w:rsidRPr="00845CA3">
        <w:rPr>
          <w:rFonts w:asciiTheme="minorHAnsi" w:hAnsiTheme="minorHAnsi" w:cstheme="minorHAnsi"/>
          <w:i/>
          <w:sz w:val="22"/>
        </w:rPr>
        <w:t xml:space="preserve"> </w:t>
      </w:r>
    </w:p>
    <w:p w14:paraId="50434CD6" w14:textId="3624C500" w:rsidR="001658FE" w:rsidRDefault="001658FE" w:rsidP="001658FE">
      <w:pPr>
        <w:pStyle w:val="ListParagraph"/>
        <w:spacing w:after="0" w:line="240" w:lineRule="auto"/>
        <w:rPr>
          <w:rFonts w:asciiTheme="minorHAnsi" w:hAnsiTheme="minorHAnsi" w:cstheme="minorHAnsi"/>
          <w:sz w:val="22"/>
        </w:rPr>
      </w:pPr>
    </w:p>
    <w:p w14:paraId="0F545944" w14:textId="4975AC72" w:rsidR="001658FE" w:rsidRPr="00230D53" w:rsidRDefault="00A2606F" w:rsidP="00230D53">
      <w:pPr>
        <w:pStyle w:val="ListParagraph"/>
        <w:numPr>
          <w:ilvl w:val="0"/>
          <w:numId w:val="4"/>
        </w:numPr>
        <w:spacing w:after="0" w:line="240" w:lineRule="auto"/>
        <w:rPr>
          <w:rFonts w:asciiTheme="minorHAnsi" w:hAnsiTheme="minorHAnsi" w:cstheme="minorHAnsi"/>
          <w:sz w:val="22"/>
        </w:rPr>
      </w:pPr>
      <w:r>
        <w:rPr>
          <w:rFonts w:asciiTheme="minorHAnsi" w:hAnsiTheme="minorHAnsi" w:cstheme="minorHAnsi"/>
          <w:sz w:val="22"/>
        </w:rPr>
        <w:t>The Sustainable Finance Committee met</w:t>
      </w:r>
      <w:r w:rsidR="005A2439" w:rsidRPr="00230D53">
        <w:rPr>
          <w:rFonts w:asciiTheme="minorHAnsi" w:hAnsiTheme="minorHAnsi" w:cstheme="minorHAnsi"/>
          <w:sz w:val="22"/>
        </w:rPr>
        <w:t xml:space="preserve"> on April 29 – </w:t>
      </w:r>
      <w:r w:rsidR="0003338D">
        <w:rPr>
          <w:rFonts w:asciiTheme="minorHAnsi" w:hAnsiTheme="minorHAnsi" w:cstheme="minorHAnsi"/>
          <w:sz w:val="22"/>
        </w:rPr>
        <w:t>The d</w:t>
      </w:r>
      <w:r w:rsidR="005A2439" w:rsidRPr="00230D53">
        <w:rPr>
          <w:rFonts w:asciiTheme="minorHAnsi" w:hAnsiTheme="minorHAnsi" w:cstheme="minorHAnsi"/>
          <w:sz w:val="22"/>
        </w:rPr>
        <w:t xml:space="preserve">uty </w:t>
      </w:r>
      <w:r w:rsidR="00230D53" w:rsidRPr="00230D53">
        <w:rPr>
          <w:rFonts w:asciiTheme="minorHAnsi" w:hAnsiTheme="minorHAnsi" w:cstheme="minorHAnsi"/>
          <w:sz w:val="22"/>
        </w:rPr>
        <w:t xml:space="preserve">of the committee is </w:t>
      </w:r>
      <w:r w:rsidR="005A2439" w:rsidRPr="00230D53">
        <w:rPr>
          <w:rFonts w:asciiTheme="minorHAnsi" w:hAnsiTheme="minorHAnsi" w:cstheme="minorHAnsi"/>
          <w:sz w:val="22"/>
        </w:rPr>
        <w:t>to review and make recommendations regarding college finance</w:t>
      </w:r>
      <w:r w:rsidR="00230D53" w:rsidRPr="00230D53">
        <w:rPr>
          <w:rFonts w:asciiTheme="minorHAnsi" w:hAnsiTheme="minorHAnsi" w:cstheme="minorHAnsi"/>
          <w:sz w:val="22"/>
        </w:rPr>
        <w:t>s</w:t>
      </w:r>
      <w:r w:rsidR="005A2439" w:rsidRPr="00230D53">
        <w:rPr>
          <w:rFonts w:asciiTheme="minorHAnsi" w:hAnsiTheme="minorHAnsi" w:cstheme="minorHAnsi"/>
          <w:sz w:val="22"/>
        </w:rPr>
        <w:t xml:space="preserve">.  </w:t>
      </w:r>
      <w:r w:rsidR="004D04F9">
        <w:rPr>
          <w:rFonts w:asciiTheme="minorHAnsi" w:hAnsiTheme="minorHAnsi" w:cstheme="minorHAnsi"/>
          <w:sz w:val="22"/>
        </w:rPr>
        <w:t>The committee s</w:t>
      </w:r>
      <w:r w:rsidR="005A2439" w:rsidRPr="00230D53">
        <w:rPr>
          <w:rFonts w:asciiTheme="minorHAnsi" w:hAnsiTheme="minorHAnsi" w:cstheme="minorHAnsi"/>
          <w:sz w:val="22"/>
        </w:rPr>
        <w:t xml:space="preserve">pent most of the time </w:t>
      </w:r>
      <w:r w:rsidR="00230D53" w:rsidRPr="00230D53">
        <w:rPr>
          <w:rFonts w:asciiTheme="minorHAnsi" w:hAnsiTheme="minorHAnsi" w:cstheme="minorHAnsi"/>
          <w:sz w:val="22"/>
        </w:rPr>
        <w:t xml:space="preserve">during the meeting on </w:t>
      </w:r>
      <w:r w:rsidR="005A2439" w:rsidRPr="00230D53">
        <w:rPr>
          <w:rFonts w:asciiTheme="minorHAnsi" w:hAnsiTheme="minorHAnsi" w:cstheme="minorHAnsi"/>
          <w:sz w:val="22"/>
        </w:rPr>
        <w:t xml:space="preserve">reviewing </w:t>
      </w:r>
      <w:r w:rsidR="00230D53" w:rsidRPr="00230D53">
        <w:rPr>
          <w:rFonts w:asciiTheme="minorHAnsi" w:hAnsiTheme="minorHAnsi" w:cstheme="minorHAnsi"/>
          <w:sz w:val="22"/>
        </w:rPr>
        <w:t xml:space="preserve">and </w:t>
      </w:r>
      <w:r w:rsidR="004D04F9">
        <w:rPr>
          <w:rFonts w:asciiTheme="minorHAnsi" w:hAnsiTheme="minorHAnsi" w:cstheme="minorHAnsi"/>
          <w:sz w:val="22"/>
        </w:rPr>
        <w:t>getting</w:t>
      </w:r>
      <w:r w:rsidR="005A2439" w:rsidRPr="00230D53">
        <w:rPr>
          <w:rFonts w:asciiTheme="minorHAnsi" w:hAnsiTheme="minorHAnsi" w:cstheme="minorHAnsi"/>
          <w:sz w:val="22"/>
        </w:rPr>
        <w:t xml:space="preserve"> a lot more clarity </w:t>
      </w:r>
      <w:r w:rsidR="00230D53" w:rsidRPr="00230D53">
        <w:rPr>
          <w:rFonts w:asciiTheme="minorHAnsi" w:hAnsiTheme="minorHAnsi" w:cstheme="minorHAnsi"/>
          <w:sz w:val="22"/>
        </w:rPr>
        <w:t xml:space="preserve">on the </w:t>
      </w:r>
      <w:r w:rsidR="005A2439" w:rsidRPr="00230D53">
        <w:rPr>
          <w:rFonts w:asciiTheme="minorHAnsi" w:hAnsiTheme="minorHAnsi" w:cstheme="minorHAnsi"/>
          <w:sz w:val="22"/>
        </w:rPr>
        <w:t xml:space="preserve">current fiscal year. </w:t>
      </w:r>
      <w:r w:rsidR="00230D53" w:rsidRPr="00230D53">
        <w:rPr>
          <w:rFonts w:asciiTheme="minorHAnsi" w:hAnsiTheme="minorHAnsi" w:cstheme="minorHAnsi"/>
          <w:sz w:val="22"/>
        </w:rPr>
        <w:t>The committee isn’t</w:t>
      </w:r>
      <w:r w:rsidR="005A2439" w:rsidRPr="00230D53">
        <w:rPr>
          <w:rFonts w:asciiTheme="minorHAnsi" w:hAnsiTheme="minorHAnsi" w:cstheme="minorHAnsi"/>
          <w:sz w:val="22"/>
        </w:rPr>
        <w:t xml:space="preserve"> in a position at this time to make recommendations to the Board since the college doesn’t have any budget information </w:t>
      </w:r>
      <w:r w:rsidR="0003338D">
        <w:rPr>
          <w:rFonts w:asciiTheme="minorHAnsi" w:hAnsiTheme="minorHAnsi" w:cstheme="minorHAnsi"/>
          <w:sz w:val="22"/>
        </w:rPr>
        <w:t xml:space="preserve">from the Department of Budget </w:t>
      </w:r>
      <w:r w:rsidR="005A2439" w:rsidRPr="00230D53">
        <w:rPr>
          <w:rFonts w:asciiTheme="minorHAnsi" w:hAnsiTheme="minorHAnsi" w:cstheme="minorHAnsi"/>
          <w:sz w:val="22"/>
        </w:rPr>
        <w:t xml:space="preserve">for the next fiscal year.  </w:t>
      </w:r>
    </w:p>
    <w:p w14:paraId="750D4558" w14:textId="77777777" w:rsidR="007D2280" w:rsidRDefault="007D2280" w:rsidP="00845CA3">
      <w:pPr>
        <w:spacing w:after="0" w:line="240" w:lineRule="auto"/>
        <w:rPr>
          <w:rFonts w:asciiTheme="minorHAnsi" w:hAnsiTheme="minorHAnsi" w:cstheme="minorHAnsi"/>
          <w:b/>
          <w:sz w:val="22"/>
        </w:rPr>
      </w:pPr>
    </w:p>
    <w:p w14:paraId="15EFA0E3" w14:textId="1102737E" w:rsidR="00B103C2" w:rsidRPr="00845CA3" w:rsidRDefault="00BB6FF2" w:rsidP="00845CA3">
      <w:pPr>
        <w:spacing w:after="0" w:line="240" w:lineRule="auto"/>
        <w:rPr>
          <w:rFonts w:asciiTheme="minorHAnsi" w:hAnsiTheme="minorHAnsi" w:cstheme="minorHAnsi"/>
          <w:sz w:val="22"/>
        </w:rPr>
      </w:pPr>
      <w:r w:rsidRPr="00845CA3">
        <w:rPr>
          <w:rFonts w:asciiTheme="minorHAnsi" w:hAnsiTheme="minorHAnsi" w:cstheme="minorHAnsi"/>
          <w:b/>
          <w:sz w:val="22"/>
        </w:rPr>
        <w:t>Sus</w:t>
      </w:r>
      <w:r w:rsidR="00D14FBE" w:rsidRPr="00845CA3">
        <w:rPr>
          <w:rFonts w:asciiTheme="minorHAnsi" w:hAnsiTheme="minorHAnsi" w:cstheme="minorHAnsi"/>
          <w:b/>
          <w:sz w:val="22"/>
        </w:rPr>
        <w:t>tainable Operations</w:t>
      </w:r>
      <w:r w:rsidR="0003338D">
        <w:rPr>
          <w:rFonts w:asciiTheme="minorHAnsi" w:hAnsiTheme="minorHAnsi" w:cstheme="minorHAnsi"/>
          <w:b/>
          <w:sz w:val="22"/>
        </w:rPr>
        <w:t xml:space="preserve"> Committee</w:t>
      </w:r>
      <w:r w:rsidR="00D14FBE" w:rsidRPr="00845CA3">
        <w:rPr>
          <w:rFonts w:asciiTheme="minorHAnsi" w:hAnsiTheme="minorHAnsi" w:cstheme="minorHAnsi"/>
          <w:sz w:val="22"/>
        </w:rPr>
        <w:t xml:space="preserve"> </w:t>
      </w:r>
      <w:r w:rsidR="00A94AFD" w:rsidRPr="00845CA3">
        <w:rPr>
          <w:rFonts w:asciiTheme="minorHAnsi" w:hAnsiTheme="minorHAnsi" w:cstheme="minorHAnsi"/>
          <w:sz w:val="22"/>
        </w:rPr>
        <w:t>–</w:t>
      </w:r>
      <w:r w:rsidR="00F453B5" w:rsidRPr="00845CA3">
        <w:rPr>
          <w:rFonts w:asciiTheme="minorHAnsi" w:hAnsiTheme="minorHAnsi" w:cstheme="minorHAnsi"/>
          <w:sz w:val="22"/>
        </w:rPr>
        <w:t xml:space="preserve"> </w:t>
      </w:r>
      <w:r w:rsidR="00A94AFD" w:rsidRPr="00845CA3">
        <w:rPr>
          <w:rFonts w:asciiTheme="minorHAnsi" w:hAnsiTheme="minorHAnsi" w:cstheme="minorHAnsi"/>
          <w:i/>
          <w:sz w:val="22"/>
        </w:rPr>
        <w:t xml:space="preserve">Trustee Fedrizzi, </w:t>
      </w:r>
      <w:r w:rsidR="008A2A14" w:rsidRPr="00845CA3">
        <w:rPr>
          <w:rFonts w:asciiTheme="minorHAnsi" w:hAnsiTheme="minorHAnsi" w:cstheme="minorHAnsi"/>
          <w:i/>
          <w:sz w:val="22"/>
        </w:rPr>
        <w:t>Chair</w:t>
      </w:r>
    </w:p>
    <w:p w14:paraId="5DFE3D45" w14:textId="618599DB" w:rsidR="001658FE" w:rsidRDefault="001658FE" w:rsidP="001658FE">
      <w:pPr>
        <w:spacing w:after="0" w:line="240" w:lineRule="auto"/>
        <w:rPr>
          <w:rFonts w:asciiTheme="minorHAnsi" w:hAnsiTheme="minorHAnsi" w:cstheme="minorHAnsi"/>
          <w:sz w:val="22"/>
        </w:rPr>
      </w:pPr>
    </w:p>
    <w:p w14:paraId="63DA3313" w14:textId="77777777" w:rsidR="00E60102" w:rsidRPr="00E60102" w:rsidRDefault="00E60102" w:rsidP="00230D53">
      <w:pPr>
        <w:pStyle w:val="ListParagraph"/>
        <w:numPr>
          <w:ilvl w:val="0"/>
          <w:numId w:val="8"/>
        </w:numPr>
        <w:spacing w:after="0" w:line="240" w:lineRule="auto"/>
        <w:rPr>
          <w:rFonts w:asciiTheme="minorHAnsi" w:hAnsiTheme="minorHAnsi" w:cstheme="minorHAnsi"/>
          <w:b/>
          <w:sz w:val="22"/>
        </w:rPr>
      </w:pPr>
      <w:r w:rsidRPr="00E60102">
        <w:rPr>
          <w:rFonts w:asciiTheme="minorHAnsi" w:hAnsiTheme="minorHAnsi" w:cstheme="minorHAnsi"/>
          <w:b/>
          <w:sz w:val="22"/>
        </w:rPr>
        <w:t xml:space="preserve">Recommendation to Eliminate Sustainable Operations Committee.  </w:t>
      </w:r>
    </w:p>
    <w:p w14:paraId="2478FB02" w14:textId="5A9831A5" w:rsidR="00230D53" w:rsidRPr="00E323FB" w:rsidRDefault="00242386" w:rsidP="00E60102">
      <w:pPr>
        <w:pStyle w:val="ListParagraph"/>
        <w:spacing w:after="0" w:line="240" w:lineRule="auto"/>
        <w:rPr>
          <w:rFonts w:asciiTheme="minorHAnsi" w:hAnsiTheme="minorHAnsi" w:cstheme="minorHAnsi"/>
          <w:sz w:val="22"/>
          <w:highlight w:val="yellow"/>
        </w:rPr>
      </w:pPr>
      <w:r w:rsidRPr="00E60102">
        <w:rPr>
          <w:rFonts w:asciiTheme="minorHAnsi" w:hAnsiTheme="minorHAnsi" w:cstheme="minorHAnsi"/>
          <w:sz w:val="22"/>
        </w:rPr>
        <w:t>Trustee Fed</w:t>
      </w:r>
      <w:r w:rsidRPr="00230D53">
        <w:rPr>
          <w:rFonts w:asciiTheme="minorHAnsi" w:hAnsiTheme="minorHAnsi" w:cstheme="minorHAnsi"/>
          <w:sz w:val="22"/>
        </w:rPr>
        <w:t xml:space="preserve">rizzi </w:t>
      </w:r>
      <w:r w:rsidR="007167F5">
        <w:rPr>
          <w:rFonts w:asciiTheme="minorHAnsi" w:hAnsiTheme="minorHAnsi" w:cstheme="minorHAnsi"/>
          <w:sz w:val="22"/>
        </w:rPr>
        <w:t>explained that as he looked at</w:t>
      </w:r>
      <w:r w:rsidRPr="00230D53">
        <w:rPr>
          <w:rFonts w:asciiTheme="minorHAnsi" w:hAnsiTheme="minorHAnsi" w:cstheme="minorHAnsi"/>
          <w:sz w:val="22"/>
        </w:rPr>
        <w:t xml:space="preserve"> the proposed </w:t>
      </w:r>
      <w:r w:rsidR="00E60102">
        <w:rPr>
          <w:rFonts w:asciiTheme="minorHAnsi" w:hAnsiTheme="minorHAnsi" w:cstheme="minorHAnsi"/>
          <w:sz w:val="22"/>
        </w:rPr>
        <w:t>B</w:t>
      </w:r>
      <w:r w:rsidRPr="00230D53">
        <w:rPr>
          <w:rFonts w:asciiTheme="minorHAnsi" w:hAnsiTheme="minorHAnsi" w:cstheme="minorHAnsi"/>
          <w:sz w:val="22"/>
        </w:rPr>
        <w:t xml:space="preserve">ylaw change information and the other documents </w:t>
      </w:r>
      <w:r w:rsidR="007167F5">
        <w:rPr>
          <w:rFonts w:asciiTheme="minorHAnsi" w:hAnsiTheme="minorHAnsi" w:cstheme="minorHAnsi"/>
          <w:sz w:val="22"/>
        </w:rPr>
        <w:t xml:space="preserve">he </w:t>
      </w:r>
      <w:r w:rsidRPr="00230D53">
        <w:rPr>
          <w:rFonts w:asciiTheme="minorHAnsi" w:hAnsiTheme="minorHAnsi" w:cstheme="minorHAnsi"/>
          <w:sz w:val="22"/>
        </w:rPr>
        <w:t>found related to the Sustainable Operations committee</w:t>
      </w:r>
      <w:r w:rsidR="007167F5">
        <w:rPr>
          <w:rFonts w:asciiTheme="minorHAnsi" w:hAnsiTheme="minorHAnsi" w:cstheme="minorHAnsi"/>
          <w:sz w:val="22"/>
        </w:rPr>
        <w:t xml:space="preserve">, </w:t>
      </w:r>
      <w:r w:rsidR="00E323FB">
        <w:rPr>
          <w:rFonts w:asciiTheme="minorHAnsi" w:hAnsiTheme="minorHAnsi" w:cstheme="minorHAnsi"/>
          <w:sz w:val="22"/>
        </w:rPr>
        <w:t>he realized that the</w:t>
      </w:r>
      <w:r w:rsidR="007167F5">
        <w:rPr>
          <w:rFonts w:asciiTheme="minorHAnsi" w:hAnsiTheme="minorHAnsi" w:cstheme="minorHAnsi"/>
          <w:sz w:val="22"/>
        </w:rPr>
        <w:t xml:space="preserve"> </w:t>
      </w:r>
      <w:r w:rsidRPr="00230D53">
        <w:rPr>
          <w:rFonts w:asciiTheme="minorHAnsi" w:hAnsiTheme="minorHAnsi" w:cstheme="minorHAnsi"/>
          <w:sz w:val="22"/>
        </w:rPr>
        <w:t>major employment decisions</w:t>
      </w:r>
      <w:r w:rsidR="00E323FB">
        <w:rPr>
          <w:rFonts w:asciiTheme="minorHAnsi" w:hAnsiTheme="minorHAnsi" w:cstheme="minorHAnsi"/>
          <w:sz w:val="22"/>
        </w:rPr>
        <w:t xml:space="preserve"> and</w:t>
      </w:r>
      <w:r w:rsidR="007167F5">
        <w:rPr>
          <w:rFonts w:asciiTheme="minorHAnsi" w:hAnsiTheme="minorHAnsi" w:cstheme="minorHAnsi"/>
          <w:sz w:val="22"/>
        </w:rPr>
        <w:t xml:space="preserve"> </w:t>
      </w:r>
      <w:r w:rsidRPr="00230D53">
        <w:rPr>
          <w:rFonts w:asciiTheme="minorHAnsi" w:hAnsiTheme="minorHAnsi" w:cstheme="minorHAnsi"/>
          <w:sz w:val="22"/>
        </w:rPr>
        <w:t xml:space="preserve">enrollment </w:t>
      </w:r>
      <w:r w:rsidR="00E323FB">
        <w:rPr>
          <w:rFonts w:asciiTheme="minorHAnsi" w:hAnsiTheme="minorHAnsi" w:cstheme="minorHAnsi"/>
          <w:sz w:val="22"/>
        </w:rPr>
        <w:t>should</w:t>
      </w:r>
      <w:r w:rsidRPr="00230D53">
        <w:rPr>
          <w:rFonts w:asciiTheme="minorHAnsi" w:hAnsiTheme="minorHAnsi" w:cstheme="minorHAnsi"/>
          <w:sz w:val="22"/>
        </w:rPr>
        <w:t xml:space="preserve"> clearly </w:t>
      </w:r>
      <w:r w:rsidR="00E323FB">
        <w:rPr>
          <w:rFonts w:asciiTheme="minorHAnsi" w:hAnsiTheme="minorHAnsi" w:cstheme="minorHAnsi"/>
          <w:sz w:val="22"/>
        </w:rPr>
        <w:t xml:space="preserve">be </w:t>
      </w:r>
      <w:r w:rsidRPr="00230D53">
        <w:rPr>
          <w:rFonts w:asciiTheme="minorHAnsi" w:hAnsiTheme="minorHAnsi" w:cstheme="minorHAnsi"/>
          <w:sz w:val="22"/>
        </w:rPr>
        <w:t xml:space="preserve">the job of the </w:t>
      </w:r>
      <w:r w:rsidR="00E323FB">
        <w:rPr>
          <w:rFonts w:asciiTheme="minorHAnsi" w:hAnsiTheme="minorHAnsi" w:cstheme="minorHAnsi"/>
          <w:sz w:val="22"/>
        </w:rPr>
        <w:t>P</w:t>
      </w:r>
      <w:r w:rsidRPr="00230D53">
        <w:rPr>
          <w:rFonts w:asciiTheme="minorHAnsi" w:hAnsiTheme="minorHAnsi" w:cstheme="minorHAnsi"/>
          <w:sz w:val="22"/>
        </w:rPr>
        <w:t xml:space="preserve">resident </w:t>
      </w:r>
      <w:r w:rsidR="00E323FB">
        <w:rPr>
          <w:rFonts w:asciiTheme="minorHAnsi" w:hAnsiTheme="minorHAnsi" w:cstheme="minorHAnsi"/>
          <w:sz w:val="22"/>
        </w:rPr>
        <w:t>and</w:t>
      </w:r>
      <w:r w:rsidRPr="00230D53">
        <w:rPr>
          <w:rFonts w:asciiTheme="minorHAnsi" w:hAnsiTheme="minorHAnsi" w:cstheme="minorHAnsi"/>
          <w:sz w:val="22"/>
        </w:rPr>
        <w:t xml:space="preserve"> </w:t>
      </w:r>
      <w:r w:rsidR="00E323FB">
        <w:rPr>
          <w:rFonts w:asciiTheme="minorHAnsi" w:hAnsiTheme="minorHAnsi" w:cstheme="minorHAnsi"/>
          <w:sz w:val="22"/>
        </w:rPr>
        <w:t>her</w:t>
      </w:r>
      <w:r w:rsidRPr="00230D53">
        <w:rPr>
          <w:rFonts w:asciiTheme="minorHAnsi" w:hAnsiTheme="minorHAnsi" w:cstheme="minorHAnsi"/>
          <w:sz w:val="22"/>
        </w:rPr>
        <w:t xml:space="preserve"> staff </w:t>
      </w:r>
      <w:r w:rsidR="00E323FB">
        <w:rPr>
          <w:rFonts w:asciiTheme="minorHAnsi" w:hAnsiTheme="minorHAnsi" w:cstheme="minorHAnsi"/>
          <w:sz w:val="22"/>
        </w:rPr>
        <w:t xml:space="preserve">and </w:t>
      </w:r>
      <w:r w:rsidRPr="00230D53">
        <w:rPr>
          <w:rFonts w:asciiTheme="minorHAnsi" w:hAnsiTheme="minorHAnsi" w:cstheme="minorHAnsi"/>
          <w:sz w:val="22"/>
        </w:rPr>
        <w:t xml:space="preserve">not necessarily </w:t>
      </w:r>
      <w:r w:rsidR="00E323FB">
        <w:rPr>
          <w:rFonts w:asciiTheme="minorHAnsi" w:hAnsiTheme="minorHAnsi" w:cstheme="minorHAnsi"/>
          <w:sz w:val="22"/>
        </w:rPr>
        <w:t xml:space="preserve">the </w:t>
      </w:r>
      <w:r w:rsidRPr="00230D53">
        <w:rPr>
          <w:rFonts w:asciiTheme="minorHAnsi" w:hAnsiTheme="minorHAnsi" w:cstheme="minorHAnsi"/>
          <w:sz w:val="22"/>
        </w:rPr>
        <w:t xml:space="preserve">job of </w:t>
      </w:r>
      <w:r w:rsidR="007167F5">
        <w:rPr>
          <w:rFonts w:asciiTheme="minorHAnsi" w:hAnsiTheme="minorHAnsi" w:cstheme="minorHAnsi"/>
          <w:sz w:val="22"/>
        </w:rPr>
        <w:t>a</w:t>
      </w:r>
      <w:r w:rsidRPr="00230D53">
        <w:rPr>
          <w:rFonts w:asciiTheme="minorHAnsi" w:hAnsiTheme="minorHAnsi" w:cstheme="minorHAnsi"/>
          <w:sz w:val="22"/>
        </w:rPr>
        <w:t xml:space="preserve"> committee of the </w:t>
      </w:r>
      <w:r w:rsidR="00E323FB">
        <w:rPr>
          <w:rFonts w:asciiTheme="minorHAnsi" w:hAnsiTheme="minorHAnsi" w:cstheme="minorHAnsi"/>
          <w:sz w:val="22"/>
        </w:rPr>
        <w:t>BOT. Trustee Fedrizzi in talking with</w:t>
      </w:r>
      <w:r w:rsidRPr="00230D53">
        <w:rPr>
          <w:rFonts w:asciiTheme="minorHAnsi" w:hAnsiTheme="minorHAnsi" w:cstheme="minorHAnsi"/>
          <w:sz w:val="22"/>
        </w:rPr>
        <w:t xml:space="preserve"> Trustee DeMarchi and COS Lichtenstein </w:t>
      </w:r>
      <w:r w:rsidR="00E323FB">
        <w:rPr>
          <w:rFonts w:asciiTheme="minorHAnsi" w:hAnsiTheme="minorHAnsi" w:cstheme="minorHAnsi"/>
          <w:sz w:val="22"/>
        </w:rPr>
        <w:t xml:space="preserve">discovered that the </w:t>
      </w:r>
      <w:r w:rsidRPr="00230D53">
        <w:rPr>
          <w:rFonts w:asciiTheme="minorHAnsi" w:hAnsiTheme="minorHAnsi" w:cstheme="minorHAnsi"/>
          <w:sz w:val="22"/>
        </w:rPr>
        <w:t xml:space="preserve">committee came about when there was a lack of leadership at the </w:t>
      </w:r>
      <w:r w:rsidR="00E323FB">
        <w:rPr>
          <w:rFonts w:asciiTheme="minorHAnsi" w:hAnsiTheme="minorHAnsi" w:cstheme="minorHAnsi"/>
          <w:sz w:val="22"/>
        </w:rPr>
        <w:t>C</w:t>
      </w:r>
      <w:r w:rsidRPr="00230D53">
        <w:rPr>
          <w:rFonts w:asciiTheme="minorHAnsi" w:hAnsiTheme="minorHAnsi" w:cstheme="minorHAnsi"/>
          <w:sz w:val="22"/>
        </w:rPr>
        <w:t>ollege</w:t>
      </w:r>
      <w:r w:rsidR="00E323FB">
        <w:rPr>
          <w:rFonts w:asciiTheme="minorHAnsi" w:hAnsiTheme="minorHAnsi" w:cstheme="minorHAnsi"/>
          <w:sz w:val="22"/>
        </w:rPr>
        <w:t>.  W</w:t>
      </w:r>
      <w:r w:rsidRPr="00230D53">
        <w:rPr>
          <w:rFonts w:asciiTheme="minorHAnsi" w:hAnsiTheme="minorHAnsi" w:cstheme="minorHAnsi"/>
          <w:sz w:val="22"/>
        </w:rPr>
        <w:t xml:space="preserve">e </w:t>
      </w:r>
      <w:r w:rsidR="004D04F9">
        <w:rPr>
          <w:rFonts w:asciiTheme="minorHAnsi" w:hAnsiTheme="minorHAnsi" w:cstheme="minorHAnsi"/>
          <w:sz w:val="22"/>
        </w:rPr>
        <w:t xml:space="preserve">now </w:t>
      </w:r>
      <w:r w:rsidRPr="00230D53">
        <w:rPr>
          <w:rFonts w:asciiTheme="minorHAnsi" w:hAnsiTheme="minorHAnsi" w:cstheme="minorHAnsi"/>
          <w:sz w:val="22"/>
        </w:rPr>
        <w:t xml:space="preserve">have an engaging leader and </w:t>
      </w:r>
      <w:r w:rsidR="00E323FB">
        <w:rPr>
          <w:rFonts w:asciiTheme="minorHAnsi" w:hAnsiTheme="minorHAnsi" w:cstheme="minorHAnsi"/>
          <w:sz w:val="22"/>
        </w:rPr>
        <w:t>staff</w:t>
      </w:r>
      <w:r w:rsidR="004D04F9">
        <w:rPr>
          <w:rFonts w:asciiTheme="minorHAnsi" w:hAnsiTheme="minorHAnsi" w:cstheme="minorHAnsi"/>
          <w:sz w:val="22"/>
        </w:rPr>
        <w:t>,</w:t>
      </w:r>
      <w:r w:rsidR="00E323FB">
        <w:rPr>
          <w:rFonts w:asciiTheme="minorHAnsi" w:hAnsiTheme="minorHAnsi" w:cstheme="minorHAnsi"/>
          <w:sz w:val="22"/>
        </w:rPr>
        <w:t xml:space="preserve"> and it has</w:t>
      </w:r>
      <w:r w:rsidRPr="00230D53">
        <w:rPr>
          <w:rFonts w:asciiTheme="minorHAnsi" w:hAnsiTheme="minorHAnsi" w:cstheme="minorHAnsi"/>
          <w:sz w:val="22"/>
        </w:rPr>
        <w:t xml:space="preserve"> </w:t>
      </w:r>
      <w:r w:rsidR="00E323FB">
        <w:rPr>
          <w:rFonts w:asciiTheme="minorHAnsi" w:hAnsiTheme="minorHAnsi" w:cstheme="minorHAnsi"/>
          <w:sz w:val="22"/>
        </w:rPr>
        <w:t>become</w:t>
      </w:r>
      <w:r w:rsidRPr="00230D53">
        <w:rPr>
          <w:rFonts w:asciiTheme="minorHAnsi" w:hAnsiTheme="minorHAnsi" w:cstheme="minorHAnsi"/>
          <w:sz w:val="22"/>
        </w:rPr>
        <w:t xml:space="preserve"> clear that this committee did not reflect its mission and therefore the elimination of the committee would be the best thing to do to allow for the freedom </w:t>
      </w:r>
      <w:r w:rsidR="00E60102">
        <w:rPr>
          <w:rFonts w:asciiTheme="minorHAnsi" w:hAnsiTheme="minorHAnsi" w:cstheme="minorHAnsi"/>
          <w:sz w:val="22"/>
        </w:rPr>
        <w:t>of</w:t>
      </w:r>
      <w:r w:rsidR="00E323FB">
        <w:rPr>
          <w:rFonts w:asciiTheme="minorHAnsi" w:hAnsiTheme="minorHAnsi" w:cstheme="minorHAnsi"/>
          <w:sz w:val="22"/>
        </w:rPr>
        <w:t xml:space="preserve"> the President </w:t>
      </w:r>
      <w:r w:rsidRPr="00230D53">
        <w:rPr>
          <w:rFonts w:asciiTheme="minorHAnsi" w:hAnsiTheme="minorHAnsi" w:cstheme="minorHAnsi"/>
          <w:sz w:val="22"/>
        </w:rPr>
        <w:t xml:space="preserve">and her team.  </w:t>
      </w:r>
      <w:r w:rsidR="00E323FB">
        <w:rPr>
          <w:rFonts w:asciiTheme="minorHAnsi" w:hAnsiTheme="minorHAnsi" w:cstheme="minorHAnsi"/>
          <w:sz w:val="22"/>
        </w:rPr>
        <w:t>He s</w:t>
      </w:r>
      <w:r w:rsidRPr="00230D53">
        <w:rPr>
          <w:rFonts w:asciiTheme="minorHAnsi" w:hAnsiTheme="minorHAnsi" w:cstheme="minorHAnsi"/>
          <w:sz w:val="22"/>
        </w:rPr>
        <w:t xml:space="preserve">ought the advice of Counsel Berger to make a recommendation to further amend the bylaws to eliminate the Sustainable Operations committee and work towards supporting other existing </w:t>
      </w:r>
      <w:r w:rsidR="00E60102">
        <w:rPr>
          <w:rFonts w:asciiTheme="minorHAnsi" w:hAnsiTheme="minorHAnsi" w:cstheme="minorHAnsi"/>
          <w:sz w:val="22"/>
        </w:rPr>
        <w:t xml:space="preserve">BOT </w:t>
      </w:r>
      <w:r w:rsidRPr="00230D53">
        <w:rPr>
          <w:rFonts w:asciiTheme="minorHAnsi" w:hAnsiTheme="minorHAnsi" w:cstheme="minorHAnsi"/>
          <w:sz w:val="22"/>
        </w:rPr>
        <w:t>committees and task force</w:t>
      </w:r>
      <w:r w:rsidR="00E323FB">
        <w:rPr>
          <w:rFonts w:asciiTheme="minorHAnsi" w:hAnsiTheme="minorHAnsi" w:cstheme="minorHAnsi"/>
          <w:sz w:val="22"/>
        </w:rPr>
        <w:t>s</w:t>
      </w:r>
      <w:r w:rsidRPr="00230D53">
        <w:rPr>
          <w:rFonts w:asciiTheme="minorHAnsi" w:hAnsiTheme="minorHAnsi" w:cstheme="minorHAnsi"/>
          <w:sz w:val="22"/>
        </w:rPr>
        <w:t xml:space="preserve">. </w:t>
      </w:r>
    </w:p>
    <w:p w14:paraId="6074407B" w14:textId="40804324" w:rsidR="00230D53" w:rsidRDefault="00242386" w:rsidP="00230D53">
      <w:pPr>
        <w:pStyle w:val="ListParagraph"/>
        <w:numPr>
          <w:ilvl w:val="0"/>
          <w:numId w:val="8"/>
        </w:numPr>
        <w:spacing w:after="0" w:line="240" w:lineRule="auto"/>
        <w:rPr>
          <w:rFonts w:asciiTheme="minorHAnsi" w:hAnsiTheme="minorHAnsi" w:cstheme="minorHAnsi"/>
          <w:sz w:val="22"/>
        </w:rPr>
      </w:pPr>
      <w:r w:rsidRPr="00230D53">
        <w:rPr>
          <w:rFonts w:asciiTheme="minorHAnsi" w:hAnsiTheme="minorHAnsi" w:cstheme="minorHAnsi"/>
          <w:sz w:val="22"/>
        </w:rPr>
        <w:t>Chair Fisher accept</w:t>
      </w:r>
      <w:r w:rsidR="00E323FB">
        <w:rPr>
          <w:rFonts w:asciiTheme="minorHAnsi" w:hAnsiTheme="minorHAnsi" w:cstheme="minorHAnsi"/>
          <w:sz w:val="22"/>
        </w:rPr>
        <w:t>ed Trustee Fedrizzi’s</w:t>
      </w:r>
      <w:r w:rsidRPr="00230D53">
        <w:rPr>
          <w:rFonts w:asciiTheme="minorHAnsi" w:hAnsiTheme="minorHAnsi" w:cstheme="minorHAnsi"/>
          <w:sz w:val="22"/>
        </w:rPr>
        <w:t xml:space="preserve"> recommendation and forward</w:t>
      </w:r>
      <w:r w:rsidR="00E60102">
        <w:rPr>
          <w:rFonts w:asciiTheme="minorHAnsi" w:hAnsiTheme="minorHAnsi" w:cstheme="minorHAnsi"/>
          <w:sz w:val="22"/>
        </w:rPr>
        <w:t>ed</w:t>
      </w:r>
      <w:r w:rsidRPr="00230D53">
        <w:rPr>
          <w:rFonts w:asciiTheme="minorHAnsi" w:hAnsiTheme="minorHAnsi" w:cstheme="minorHAnsi"/>
          <w:sz w:val="22"/>
        </w:rPr>
        <w:t xml:space="preserve"> t</w:t>
      </w:r>
      <w:r w:rsidR="00E323FB">
        <w:rPr>
          <w:rFonts w:asciiTheme="minorHAnsi" w:hAnsiTheme="minorHAnsi" w:cstheme="minorHAnsi"/>
          <w:sz w:val="22"/>
        </w:rPr>
        <w:t>his</w:t>
      </w:r>
      <w:r w:rsidRPr="00230D53">
        <w:rPr>
          <w:rFonts w:asciiTheme="minorHAnsi" w:hAnsiTheme="minorHAnsi" w:cstheme="minorHAnsi"/>
          <w:sz w:val="22"/>
        </w:rPr>
        <w:t xml:space="preserve"> </w:t>
      </w:r>
      <w:r w:rsidR="00A55D6E" w:rsidRPr="00230D53">
        <w:rPr>
          <w:rFonts w:asciiTheme="minorHAnsi" w:hAnsiTheme="minorHAnsi" w:cstheme="minorHAnsi"/>
          <w:sz w:val="22"/>
        </w:rPr>
        <w:t xml:space="preserve">charge to </w:t>
      </w:r>
      <w:r w:rsidRPr="00230D53">
        <w:rPr>
          <w:rFonts w:asciiTheme="minorHAnsi" w:hAnsiTheme="minorHAnsi" w:cstheme="minorHAnsi"/>
          <w:sz w:val="22"/>
        </w:rPr>
        <w:t xml:space="preserve">the Governance </w:t>
      </w:r>
      <w:r w:rsidR="00E323FB">
        <w:rPr>
          <w:rFonts w:asciiTheme="minorHAnsi" w:hAnsiTheme="minorHAnsi" w:cstheme="minorHAnsi"/>
          <w:sz w:val="22"/>
        </w:rPr>
        <w:t>Committee to update the Bylaws to reflect the elimination of the Sustainable Operations Committee.</w:t>
      </w:r>
    </w:p>
    <w:p w14:paraId="0D77BA9E" w14:textId="77777777" w:rsidR="00B2212A" w:rsidRPr="00766A52" w:rsidRDefault="00B2212A" w:rsidP="004C7030">
      <w:pPr>
        <w:spacing w:after="0" w:line="240" w:lineRule="auto"/>
        <w:rPr>
          <w:rFonts w:asciiTheme="minorHAnsi" w:hAnsiTheme="minorHAnsi" w:cstheme="minorHAnsi"/>
          <w:b/>
          <w:sz w:val="22"/>
          <w:u w:val="single"/>
        </w:rPr>
      </w:pPr>
    </w:p>
    <w:p w14:paraId="219C9B31" w14:textId="138F7F47" w:rsidR="00844602" w:rsidRDefault="004C7030" w:rsidP="004C7030">
      <w:pPr>
        <w:spacing w:after="0" w:line="240" w:lineRule="auto"/>
        <w:rPr>
          <w:rFonts w:asciiTheme="minorHAnsi" w:hAnsiTheme="minorHAnsi" w:cstheme="minorHAnsi"/>
          <w:i/>
          <w:sz w:val="22"/>
        </w:rPr>
      </w:pPr>
      <w:r w:rsidRPr="0003338D">
        <w:rPr>
          <w:rFonts w:asciiTheme="minorHAnsi" w:hAnsiTheme="minorHAnsi" w:cstheme="minorHAnsi"/>
          <w:b/>
          <w:sz w:val="22"/>
          <w:u w:val="single"/>
        </w:rPr>
        <w:t>President</w:t>
      </w:r>
      <w:r w:rsidR="00A36ACA" w:rsidRPr="0003338D">
        <w:rPr>
          <w:rFonts w:asciiTheme="minorHAnsi" w:hAnsiTheme="minorHAnsi" w:cstheme="minorHAnsi"/>
          <w:b/>
          <w:sz w:val="22"/>
          <w:u w:val="single"/>
        </w:rPr>
        <w:t>’s Report</w:t>
      </w:r>
      <w:r w:rsidRPr="0003338D">
        <w:rPr>
          <w:rFonts w:asciiTheme="minorHAnsi" w:hAnsiTheme="minorHAnsi" w:cstheme="minorHAnsi"/>
          <w:b/>
          <w:i/>
          <w:sz w:val="22"/>
        </w:rPr>
        <w:t xml:space="preserve">– </w:t>
      </w:r>
      <w:r w:rsidR="00ED3211" w:rsidRPr="0003338D">
        <w:rPr>
          <w:rFonts w:asciiTheme="minorHAnsi" w:hAnsiTheme="minorHAnsi" w:cstheme="minorHAnsi"/>
          <w:i/>
          <w:sz w:val="22"/>
        </w:rPr>
        <w:t>Joanie Mahoney</w:t>
      </w:r>
      <w:r w:rsidR="001658FE">
        <w:rPr>
          <w:rFonts w:asciiTheme="minorHAnsi" w:hAnsiTheme="minorHAnsi" w:cstheme="minorHAnsi"/>
          <w:i/>
          <w:sz w:val="22"/>
        </w:rPr>
        <w:t xml:space="preserve"> </w:t>
      </w:r>
      <w:r w:rsidR="00131514">
        <w:rPr>
          <w:rFonts w:asciiTheme="minorHAnsi" w:hAnsiTheme="minorHAnsi" w:cstheme="minorHAnsi"/>
          <w:i/>
          <w:sz w:val="22"/>
        </w:rPr>
        <w:t xml:space="preserve"> </w:t>
      </w:r>
    </w:p>
    <w:p w14:paraId="0E90FA30" w14:textId="3844669F" w:rsidR="007167F5" w:rsidRDefault="00D70108" w:rsidP="00383E7E">
      <w:pPr>
        <w:spacing w:after="0" w:line="240" w:lineRule="auto"/>
        <w:rPr>
          <w:rFonts w:asciiTheme="minorHAnsi" w:hAnsiTheme="minorHAnsi" w:cstheme="minorHAnsi"/>
          <w:sz w:val="22"/>
        </w:rPr>
      </w:pPr>
      <w:r w:rsidRPr="00383E7E">
        <w:rPr>
          <w:rFonts w:asciiTheme="minorHAnsi" w:hAnsiTheme="minorHAnsi" w:cstheme="minorHAnsi"/>
          <w:sz w:val="22"/>
        </w:rPr>
        <w:t xml:space="preserve">Guiding principal – </w:t>
      </w:r>
      <w:r w:rsidR="00383E7E" w:rsidRPr="00383E7E">
        <w:rPr>
          <w:rFonts w:asciiTheme="minorHAnsi" w:hAnsiTheme="minorHAnsi" w:cstheme="minorHAnsi"/>
          <w:sz w:val="22"/>
        </w:rPr>
        <w:t>“P</w:t>
      </w:r>
      <w:r w:rsidRPr="00383E7E">
        <w:rPr>
          <w:rFonts w:asciiTheme="minorHAnsi" w:hAnsiTheme="minorHAnsi" w:cstheme="minorHAnsi"/>
          <w:sz w:val="22"/>
        </w:rPr>
        <w:t>rogress is more important than perfection.</w:t>
      </w:r>
      <w:r w:rsidR="00383E7E" w:rsidRPr="00383E7E">
        <w:rPr>
          <w:rFonts w:asciiTheme="minorHAnsi" w:hAnsiTheme="minorHAnsi" w:cstheme="minorHAnsi"/>
          <w:sz w:val="22"/>
        </w:rPr>
        <w:t>” Simon Sinek.</w:t>
      </w:r>
      <w:r w:rsidRPr="00383E7E">
        <w:rPr>
          <w:rFonts w:asciiTheme="minorHAnsi" w:hAnsiTheme="minorHAnsi" w:cstheme="minorHAnsi"/>
          <w:sz w:val="22"/>
        </w:rPr>
        <w:t xml:space="preserve">  </w:t>
      </w:r>
      <w:r w:rsidR="00383E7E" w:rsidRPr="00383E7E">
        <w:rPr>
          <w:rFonts w:asciiTheme="minorHAnsi" w:hAnsiTheme="minorHAnsi" w:cstheme="minorHAnsi"/>
          <w:sz w:val="22"/>
        </w:rPr>
        <w:t>We have a</w:t>
      </w:r>
      <w:r w:rsidRPr="00383E7E">
        <w:rPr>
          <w:rFonts w:asciiTheme="minorHAnsi" w:hAnsiTheme="minorHAnsi" w:cstheme="minorHAnsi"/>
          <w:sz w:val="22"/>
        </w:rPr>
        <w:t xml:space="preserve"> lot of work to do here at ES</w:t>
      </w:r>
      <w:r w:rsidR="005D5DF1" w:rsidRPr="00383E7E">
        <w:rPr>
          <w:rFonts w:asciiTheme="minorHAnsi" w:hAnsiTheme="minorHAnsi" w:cstheme="minorHAnsi"/>
          <w:sz w:val="22"/>
        </w:rPr>
        <w:t>F!</w:t>
      </w:r>
    </w:p>
    <w:p w14:paraId="3321C0D9" w14:textId="77777777" w:rsidR="00383E7E" w:rsidRPr="00383E7E" w:rsidRDefault="00383E7E" w:rsidP="00383E7E">
      <w:pPr>
        <w:spacing w:after="0" w:line="240" w:lineRule="auto"/>
        <w:rPr>
          <w:rFonts w:asciiTheme="minorHAnsi" w:hAnsiTheme="minorHAnsi" w:cstheme="minorHAnsi"/>
          <w:sz w:val="22"/>
        </w:rPr>
      </w:pPr>
    </w:p>
    <w:p w14:paraId="28EEDF29" w14:textId="7800F611" w:rsidR="005D5DF1" w:rsidRDefault="00383E7E" w:rsidP="007167F5">
      <w:pPr>
        <w:pStyle w:val="ListParagraph"/>
        <w:numPr>
          <w:ilvl w:val="0"/>
          <w:numId w:val="18"/>
        </w:numPr>
        <w:spacing w:after="0" w:line="240" w:lineRule="auto"/>
        <w:ind w:left="720"/>
        <w:rPr>
          <w:rFonts w:asciiTheme="minorHAnsi" w:hAnsiTheme="minorHAnsi" w:cstheme="minorHAnsi"/>
          <w:sz w:val="22"/>
        </w:rPr>
      </w:pPr>
      <w:r>
        <w:rPr>
          <w:rFonts w:asciiTheme="minorHAnsi" w:hAnsiTheme="minorHAnsi" w:cstheme="minorHAnsi"/>
          <w:sz w:val="22"/>
        </w:rPr>
        <w:t>In the News</w:t>
      </w:r>
    </w:p>
    <w:p w14:paraId="3D245607" w14:textId="1F6F9460" w:rsidR="005D5DF1" w:rsidRDefault="005D5DF1" w:rsidP="005D5DF1">
      <w:pPr>
        <w:pStyle w:val="ListParagraph"/>
        <w:numPr>
          <w:ilvl w:val="1"/>
          <w:numId w:val="18"/>
        </w:numPr>
        <w:spacing w:after="0" w:line="240" w:lineRule="auto"/>
        <w:ind w:left="1260"/>
        <w:rPr>
          <w:rFonts w:asciiTheme="minorHAnsi" w:hAnsiTheme="minorHAnsi" w:cstheme="minorHAnsi"/>
          <w:sz w:val="22"/>
        </w:rPr>
      </w:pPr>
      <w:r>
        <w:rPr>
          <w:rFonts w:asciiTheme="minorHAnsi" w:hAnsiTheme="minorHAnsi" w:cstheme="minorHAnsi"/>
          <w:sz w:val="22"/>
        </w:rPr>
        <w:t xml:space="preserve">On </w:t>
      </w:r>
      <w:r w:rsidR="00383E7E">
        <w:rPr>
          <w:rFonts w:asciiTheme="minorHAnsi" w:hAnsiTheme="minorHAnsi" w:cstheme="minorHAnsi"/>
          <w:sz w:val="22"/>
        </w:rPr>
        <w:t xml:space="preserve">April 22, </w:t>
      </w:r>
      <w:r>
        <w:rPr>
          <w:rFonts w:asciiTheme="minorHAnsi" w:hAnsiTheme="minorHAnsi" w:cstheme="minorHAnsi"/>
          <w:sz w:val="22"/>
        </w:rPr>
        <w:t>Earth Day,</w:t>
      </w:r>
      <w:r w:rsidR="00D70108" w:rsidRPr="007167F5">
        <w:rPr>
          <w:rFonts w:asciiTheme="minorHAnsi" w:hAnsiTheme="minorHAnsi" w:cstheme="minorHAnsi"/>
          <w:sz w:val="22"/>
        </w:rPr>
        <w:t xml:space="preserve"> Mayor Ben Walsh</w:t>
      </w:r>
      <w:r w:rsidR="00383E7E">
        <w:rPr>
          <w:rFonts w:asciiTheme="minorHAnsi" w:hAnsiTheme="minorHAnsi" w:cstheme="minorHAnsi"/>
          <w:sz w:val="22"/>
        </w:rPr>
        <w:t xml:space="preserve">, County Executive </w:t>
      </w:r>
      <w:r w:rsidR="00D70108" w:rsidRPr="007167F5">
        <w:rPr>
          <w:rFonts w:asciiTheme="minorHAnsi" w:hAnsiTheme="minorHAnsi" w:cstheme="minorHAnsi"/>
          <w:sz w:val="22"/>
        </w:rPr>
        <w:t xml:space="preserve">Ryan McMahon and our student leaders came </w:t>
      </w:r>
      <w:r w:rsidR="00383E7E">
        <w:rPr>
          <w:rFonts w:asciiTheme="minorHAnsi" w:hAnsiTheme="minorHAnsi" w:cstheme="minorHAnsi"/>
          <w:sz w:val="22"/>
        </w:rPr>
        <w:t>together on</w:t>
      </w:r>
      <w:r w:rsidR="00D70108" w:rsidRPr="007167F5">
        <w:rPr>
          <w:rFonts w:asciiTheme="minorHAnsi" w:hAnsiTheme="minorHAnsi" w:cstheme="minorHAnsi"/>
          <w:sz w:val="22"/>
        </w:rPr>
        <w:t xml:space="preserve"> our campus to declare Earth Day as ESF Day</w:t>
      </w:r>
      <w:r>
        <w:rPr>
          <w:rFonts w:asciiTheme="minorHAnsi" w:hAnsiTheme="minorHAnsi" w:cstheme="minorHAnsi"/>
          <w:sz w:val="22"/>
        </w:rPr>
        <w:t>.</w:t>
      </w:r>
    </w:p>
    <w:p w14:paraId="1DC86B9E" w14:textId="02080320" w:rsidR="005D5DF1" w:rsidRDefault="00383E7E" w:rsidP="005D5DF1">
      <w:pPr>
        <w:pStyle w:val="ListParagraph"/>
        <w:numPr>
          <w:ilvl w:val="1"/>
          <w:numId w:val="18"/>
        </w:numPr>
        <w:spacing w:after="0" w:line="240" w:lineRule="auto"/>
        <w:ind w:left="1260"/>
        <w:rPr>
          <w:rFonts w:asciiTheme="minorHAnsi" w:hAnsiTheme="minorHAnsi" w:cstheme="minorHAnsi"/>
          <w:sz w:val="22"/>
        </w:rPr>
      </w:pPr>
      <w:r>
        <w:rPr>
          <w:rFonts w:asciiTheme="minorHAnsi" w:hAnsiTheme="minorHAnsi" w:cstheme="minorHAnsi"/>
          <w:sz w:val="22"/>
        </w:rPr>
        <w:t>The Association for the Advancement of Sustainability in Higher Education a</w:t>
      </w:r>
      <w:r w:rsidR="00D70108" w:rsidRPr="005D5DF1">
        <w:rPr>
          <w:rFonts w:asciiTheme="minorHAnsi" w:hAnsiTheme="minorHAnsi" w:cstheme="minorHAnsi"/>
          <w:sz w:val="22"/>
        </w:rPr>
        <w:t xml:space="preserve">warded </w:t>
      </w:r>
      <w:r>
        <w:rPr>
          <w:rFonts w:asciiTheme="minorHAnsi" w:hAnsiTheme="minorHAnsi" w:cstheme="minorHAnsi"/>
          <w:sz w:val="22"/>
        </w:rPr>
        <w:t xml:space="preserve">ESF STARS </w:t>
      </w:r>
      <w:r w:rsidR="00D70108" w:rsidRPr="005D5DF1">
        <w:rPr>
          <w:rFonts w:asciiTheme="minorHAnsi" w:hAnsiTheme="minorHAnsi" w:cstheme="minorHAnsi"/>
          <w:sz w:val="22"/>
        </w:rPr>
        <w:t>platinum status</w:t>
      </w:r>
      <w:r>
        <w:rPr>
          <w:rFonts w:asciiTheme="minorHAnsi" w:hAnsiTheme="minorHAnsi" w:cstheme="minorHAnsi"/>
          <w:sz w:val="22"/>
        </w:rPr>
        <w:t>.  It took</w:t>
      </w:r>
      <w:r w:rsidR="00D70108" w:rsidRPr="005D5DF1">
        <w:rPr>
          <w:rFonts w:asciiTheme="minorHAnsi" w:hAnsiTheme="minorHAnsi" w:cstheme="minorHAnsi"/>
          <w:sz w:val="22"/>
        </w:rPr>
        <w:t xml:space="preserve"> about 75 different people on campus and the support of the </w:t>
      </w:r>
      <w:r>
        <w:rPr>
          <w:rFonts w:asciiTheme="minorHAnsi" w:hAnsiTheme="minorHAnsi" w:cstheme="minorHAnsi"/>
          <w:sz w:val="22"/>
        </w:rPr>
        <w:t>Board</w:t>
      </w:r>
      <w:r w:rsidR="00D70108" w:rsidRPr="005D5DF1">
        <w:rPr>
          <w:rFonts w:asciiTheme="minorHAnsi" w:hAnsiTheme="minorHAnsi" w:cstheme="minorHAnsi"/>
          <w:sz w:val="22"/>
        </w:rPr>
        <w:t xml:space="preserve"> to reach this level</w:t>
      </w:r>
      <w:r>
        <w:rPr>
          <w:rFonts w:asciiTheme="minorHAnsi" w:hAnsiTheme="minorHAnsi" w:cstheme="minorHAnsi"/>
          <w:sz w:val="22"/>
        </w:rPr>
        <w:t>.</w:t>
      </w:r>
    </w:p>
    <w:p w14:paraId="36680E30" w14:textId="77777777" w:rsidR="00383E7E" w:rsidRDefault="00D70108" w:rsidP="00383E7E">
      <w:pPr>
        <w:pStyle w:val="ListParagraph"/>
        <w:numPr>
          <w:ilvl w:val="1"/>
          <w:numId w:val="18"/>
        </w:numPr>
        <w:spacing w:after="0" w:line="240" w:lineRule="auto"/>
        <w:ind w:left="1260"/>
        <w:rPr>
          <w:rFonts w:asciiTheme="minorHAnsi" w:hAnsiTheme="minorHAnsi" w:cstheme="minorHAnsi"/>
          <w:sz w:val="22"/>
        </w:rPr>
      </w:pPr>
      <w:r w:rsidRPr="005D5DF1">
        <w:rPr>
          <w:rFonts w:asciiTheme="minorHAnsi" w:hAnsiTheme="minorHAnsi" w:cstheme="minorHAnsi"/>
          <w:sz w:val="22"/>
        </w:rPr>
        <w:t>Very proud</w:t>
      </w:r>
      <w:r w:rsidR="005D5DF1" w:rsidRPr="005D5DF1">
        <w:rPr>
          <w:rFonts w:asciiTheme="minorHAnsi" w:hAnsiTheme="minorHAnsi" w:cstheme="minorHAnsi"/>
          <w:sz w:val="22"/>
        </w:rPr>
        <w:t xml:space="preserve"> that</w:t>
      </w:r>
      <w:r w:rsidRPr="005D5DF1">
        <w:rPr>
          <w:rFonts w:asciiTheme="minorHAnsi" w:hAnsiTheme="minorHAnsi" w:cstheme="minorHAnsi"/>
          <w:sz w:val="22"/>
        </w:rPr>
        <w:t xml:space="preserve"> Dr. Robin Kimmerer </w:t>
      </w:r>
      <w:r w:rsidR="005D5DF1" w:rsidRPr="005D5DF1">
        <w:rPr>
          <w:rFonts w:asciiTheme="minorHAnsi" w:hAnsiTheme="minorHAnsi" w:cstheme="minorHAnsi"/>
          <w:sz w:val="22"/>
        </w:rPr>
        <w:t xml:space="preserve">is a </w:t>
      </w:r>
      <w:r w:rsidRPr="005D5DF1">
        <w:rPr>
          <w:rFonts w:asciiTheme="minorHAnsi" w:hAnsiTheme="minorHAnsi" w:cstheme="minorHAnsi"/>
          <w:sz w:val="22"/>
        </w:rPr>
        <w:t>newly elected member of the Academy of Arts &amp; Sciences</w:t>
      </w:r>
      <w:r w:rsidR="00383E7E">
        <w:rPr>
          <w:rFonts w:asciiTheme="minorHAnsi" w:hAnsiTheme="minorHAnsi" w:cstheme="minorHAnsi"/>
          <w:sz w:val="22"/>
        </w:rPr>
        <w:t>.</w:t>
      </w:r>
    </w:p>
    <w:p w14:paraId="0AEDB0D5" w14:textId="106B5C0E" w:rsidR="00383E7E" w:rsidRDefault="00D70108" w:rsidP="00383E7E">
      <w:pPr>
        <w:pStyle w:val="ListParagraph"/>
        <w:numPr>
          <w:ilvl w:val="1"/>
          <w:numId w:val="18"/>
        </w:numPr>
        <w:spacing w:after="0" w:line="240" w:lineRule="auto"/>
        <w:ind w:left="1260"/>
        <w:rPr>
          <w:rFonts w:asciiTheme="minorHAnsi" w:hAnsiTheme="minorHAnsi" w:cstheme="minorHAnsi"/>
          <w:sz w:val="22"/>
        </w:rPr>
      </w:pPr>
      <w:r w:rsidRPr="00383E7E">
        <w:rPr>
          <w:rFonts w:asciiTheme="minorHAnsi" w:hAnsiTheme="minorHAnsi" w:cstheme="minorHAnsi"/>
          <w:sz w:val="22"/>
        </w:rPr>
        <w:t>50,000+ students enroll</w:t>
      </w:r>
      <w:r w:rsidR="005D5DF1" w:rsidRPr="00383E7E">
        <w:rPr>
          <w:rFonts w:asciiTheme="minorHAnsi" w:hAnsiTheme="minorHAnsi" w:cstheme="minorHAnsi"/>
          <w:sz w:val="22"/>
        </w:rPr>
        <w:t>ed</w:t>
      </w:r>
      <w:r w:rsidRPr="00383E7E">
        <w:rPr>
          <w:rFonts w:asciiTheme="minorHAnsi" w:hAnsiTheme="minorHAnsi" w:cstheme="minorHAnsi"/>
          <w:sz w:val="22"/>
        </w:rPr>
        <w:t xml:space="preserve"> in SUNY ESF</w:t>
      </w:r>
      <w:r w:rsidR="005D5DF1" w:rsidRPr="00383E7E">
        <w:rPr>
          <w:rFonts w:asciiTheme="minorHAnsi" w:hAnsiTheme="minorHAnsi" w:cstheme="minorHAnsi"/>
          <w:sz w:val="22"/>
        </w:rPr>
        <w:t xml:space="preserve">’s </w:t>
      </w:r>
      <w:r w:rsidRPr="00383E7E">
        <w:rPr>
          <w:rFonts w:asciiTheme="minorHAnsi" w:hAnsiTheme="minorHAnsi" w:cstheme="minorHAnsi"/>
          <w:sz w:val="22"/>
        </w:rPr>
        <w:t xml:space="preserve">Solar Energy Basics online </w:t>
      </w:r>
      <w:r w:rsidR="00383E7E">
        <w:rPr>
          <w:rFonts w:asciiTheme="minorHAnsi" w:hAnsiTheme="minorHAnsi" w:cstheme="minorHAnsi"/>
          <w:sz w:val="22"/>
        </w:rPr>
        <w:t>course</w:t>
      </w:r>
      <w:r w:rsidR="005D5DF1" w:rsidRPr="00383E7E">
        <w:rPr>
          <w:rFonts w:asciiTheme="minorHAnsi" w:hAnsiTheme="minorHAnsi" w:cstheme="minorHAnsi"/>
          <w:sz w:val="22"/>
        </w:rPr>
        <w:t xml:space="preserve"> taught by Neal Abrams.  </w:t>
      </w:r>
    </w:p>
    <w:p w14:paraId="69CBD68E" w14:textId="69CE3FF2" w:rsidR="007167F5" w:rsidRPr="00383E7E" w:rsidRDefault="00383E7E" w:rsidP="00383E7E">
      <w:pPr>
        <w:pStyle w:val="ListParagraph"/>
        <w:numPr>
          <w:ilvl w:val="1"/>
          <w:numId w:val="18"/>
        </w:numPr>
        <w:spacing w:after="0" w:line="240" w:lineRule="auto"/>
        <w:ind w:left="1260"/>
        <w:rPr>
          <w:rFonts w:asciiTheme="minorHAnsi" w:hAnsiTheme="minorHAnsi" w:cstheme="minorHAnsi"/>
          <w:sz w:val="22"/>
        </w:rPr>
      </w:pPr>
      <w:r>
        <w:rPr>
          <w:rFonts w:asciiTheme="minorHAnsi" w:hAnsiTheme="minorHAnsi" w:cstheme="minorHAnsi"/>
          <w:sz w:val="22"/>
        </w:rPr>
        <w:t xml:space="preserve">Governor Cuomo has announced that </w:t>
      </w:r>
      <w:r w:rsidR="00D70108" w:rsidRPr="00383E7E">
        <w:rPr>
          <w:rFonts w:asciiTheme="minorHAnsi" w:hAnsiTheme="minorHAnsi" w:cstheme="minorHAnsi"/>
          <w:sz w:val="22"/>
        </w:rPr>
        <w:t>COVID vaccines will be required for all SUNY students in the fall</w:t>
      </w:r>
      <w:r w:rsidR="005D5DF1" w:rsidRPr="00383E7E">
        <w:rPr>
          <w:rFonts w:asciiTheme="minorHAnsi" w:hAnsiTheme="minorHAnsi" w:cstheme="minorHAnsi"/>
          <w:sz w:val="22"/>
        </w:rPr>
        <w:t>.</w:t>
      </w:r>
    </w:p>
    <w:p w14:paraId="386BF5FF" w14:textId="77777777" w:rsidR="00FE7D64" w:rsidRDefault="00D70108" w:rsidP="007167F5">
      <w:pPr>
        <w:pStyle w:val="ListParagraph"/>
        <w:numPr>
          <w:ilvl w:val="0"/>
          <w:numId w:val="18"/>
        </w:numPr>
        <w:spacing w:after="0" w:line="240" w:lineRule="auto"/>
        <w:ind w:left="720"/>
        <w:rPr>
          <w:rFonts w:asciiTheme="minorHAnsi" w:hAnsiTheme="minorHAnsi" w:cstheme="minorHAnsi"/>
          <w:sz w:val="22"/>
        </w:rPr>
      </w:pPr>
      <w:r w:rsidRPr="007167F5">
        <w:rPr>
          <w:rFonts w:asciiTheme="minorHAnsi" w:hAnsiTheme="minorHAnsi" w:cstheme="minorHAnsi"/>
          <w:sz w:val="22"/>
        </w:rPr>
        <w:t>Searches/Appointments</w:t>
      </w:r>
    </w:p>
    <w:p w14:paraId="07E6C1C0" w14:textId="3BF4C665" w:rsidR="007167F5" w:rsidRDefault="00383E7E" w:rsidP="00FE7D64">
      <w:pPr>
        <w:pStyle w:val="ListParagraph"/>
        <w:numPr>
          <w:ilvl w:val="1"/>
          <w:numId w:val="18"/>
        </w:numPr>
        <w:spacing w:after="0" w:line="240" w:lineRule="auto"/>
        <w:ind w:left="1260"/>
        <w:rPr>
          <w:rFonts w:asciiTheme="minorHAnsi" w:hAnsiTheme="minorHAnsi" w:cstheme="minorHAnsi"/>
          <w:sz w:val="22"/>
        </w:rPr>
      </w:pPr>
      <w:r>
        <w:rPr>
          <w:rFonts w:asciiTheme="minorHAnsi" w:hAnsiTheme="minorHAnsi" w:cstheme="minorHAnsi"/>
          <w:sz w:val="22"/>
        </w:rPr>
        <w:t xml:space="preserve">We welcome </w:t>
      </w:r>
      <w:r w:rsidR="00FE7D64">
        <w:rPr>
          <w:rFonts w:asciiTheme="minorHAnsi" w:hAnsiTheme="minorHAnsi" w:cstheme="minorHAnsi"/>
          <w:sz w:val="22"/>
        </w:rPr>
        <w:t>Professor John Stella as our</w:t>
      </w:r>
      <w:r>
        <w:rPr>
          <w:rFonts w:asciiTheme="minorHAnsi" w:hAnsiTheme="minorHAnsi" w:cstheme="minorHAnsi"/>
          <w:sz w:val="22"/>
        </w:rPr>
        <w:t xml:space="preserve"> new </w:t>
      </w:r>
      <w:r w:rsidR="00D70108" w:rsidRPr="007167F5">
        <w:rPr>
          <w:rFonts w:asciiTheme="minorHAnsi" w:hAnsiTheme="minorHAnsi" w:cstheme="minorHAnsi"/>
          <w:sz w:val="22"/>
        </w:rPr>
        <w:t>Vice President for Research</w:t>
      </w:r>
      <w:r w:rsidR="00FE7D64">
        <w:rPr>
          <w:rFonts w:asciiTheme="minorHAnsi" w:hAnsiTheme="minorHAnsi" w:cstheme="minorHAnsi"/>
          <w:sz w:val="22"/>
        </w:rPr>
        <w:t xml:space="preserve"> and Matthew Millea as </w:t>
      </w:r>
      <w:r w:rsidR="00D70108" w:rsidRPr="007167F5">
        <w:rPr>
          <w:rFonts w:asciiTheme="minorHAnsi" w:hAnsiTheme="minorHAnsi" w:cstheme="minorHAnsi"/>
          <w:sz w:val="22"/>
        </w:rPr>
        <w:t>Executive Director for Strategic Initiatives</w:t>
      </w:r>
      <w:r w:rsidR="00FE7D64">
        <w:rPr>
          <w:rFonts w:asciiTheme="minorHAnsi" w:hAnsiTheme="minorHAnsi" w:cstheme="minorHAnsi"/>
          <w:sz w:val="22"/>
        </w:rPr>
        <w:t>.</w:t>
      </w:r>
    </w:p>
    <w:p w14:paraId="5B420D76" w14:textId="292B9458" w:rsidR="008F3D7F" w:rsidRPr="007167F5" w:rsidRDefault="001C21E2" w:rsidP="007167F5">
      <w:pPr>
        <w:pStyle w:val="ListParagraph"/>
        <w:numPr>
          <w:ilvl w:val="0"/>
          <w:numId w:val="18"/>
        </w:numPr>
        <w:spacing w:after="0" w:line="240" w:lineRule="auto"/>
        <w:ind w:left="720"/>
        <w:rPr>
          <w:rFonts w:asciiTheme="minorHAnsi" w:hAnsiTheme="minorHAnsi" w:cstheme="minorHAnsi"/>
          <w:sz w:val="22"/>
        </w:rPr>
      </w:pPr>
      <w:r w:rsidRPr="007167F5">
        <w:rPr>
          <w:rFonts w:asciiTheme="minorHAnsi" w:hAnsiTheme="minorHAnsi" w:cstheme="minorHAnsi"/>
          <w:sz w:val="22"/>
        </w:rPr>
        <w:t>Budget and Finance</w:t>
      </w:r>
    </w:p>
    <w:p w14:paraId="384ABBA2" w14:textId="4E00A8FD" w:rsidR="0079642F" w:rsidRDefault="001C21E2" w:rsidP="00FE7D64">
      <w:pPr>
        <w:pStyle w:val="ListParagraph"/>
        <w:numPr>
          <w:ilvl w:val="0"/>
          <w:numId w:val="19"/>
        </w:numPr>
        <w:spacing w:after="0" w:line="240" w:lineRule="auto"/>
        <w:ind w:left="1260"/>
        <w:rPr>
          <w:rFonts w:asciiTheme="minorHAnsi" w:hAnsiTheme="minorHAnsi" w:cstheme="minorHAnsi"/>
          <w:sz w:val="22"/>
        </w:rPr>
      </w:pPr>
      <w:r>
        <w:rPr>
          <w:rFonts w:asciiTheme="minorHAnsi" w:hAnsiTheme="minorHAnsi" w:cstheme="minorHAnsi"/>
          <w:sz w:val="22"/>
        </w:rPr>
        <w:t>Impact of COVID</w:t>
      </w:r>
    </w:p>
    <w:p w14:paraId="0A5FD5A5" w14:textId="750D824A" w:rsidR="001C21E2" w:rsidRDefault="001C21E2" w:rsidP="00226385">
      <w:pPr>
        <w:pStyle w:val="ListParagraph"/>
        <w:numPr>
          <w:ilvl w:val="0"/>
          <w:numId w:val="10"/>
        </w:numPr>
        <w:spacing w:after="0" w:line="240" w:lineRule="auto"/>
        <w:ind w:left="1800"/>
        <w:rPr>
          <w:rFonts w:asciiTheme="minorHAnsi" w:hAnsiTheme="minorHAnsi" w:cstheme="minorHAnsi"/>
          <w:sz w:val="22"/>
        </w:rPr>
      </w:pPr>
      <w:r>
        <w:rPr>
          <w:rFonts w:asciiTheme="minorHAnsi" w:hAnsiTheme="minorHAnsi" w:cstheme="minorHAnsi"/>
          <w:sz w:val="22"/>
        </w:rPr>
        <w:t xml:space="preserve">Hiring freeze </w:t>
      </w:r>
      <w:r w:rsidR="00093DC1">
        <w:rPr>
          <w:rFonts w:asciiTheme="minorHAnsi" w:hAnsiTheme="minorHAnsi" w:cstheme="minorHAnsi"/>
          <w:sz w:val="22"/>
        </w:rPr>
        <w:t xml:space="preserve">- </w:t>
      </w:r>
      <w:r>
        <w:rPr>
          <w:rFonts w:asciiTheme="minorHAnsi" w:hAnsiTheme="minorHAnsi" w:cstheme="minorHAnsi"/>
          <w:sz w:val="22"/>
        </w:rPr>
        <w:t>exceptions health</w:t>
      </w:r>
      <w:r w:rsidR="00A2606F">
        <w:rPr>
          <w:rFonts w:asciiTheme="minorHAnsi" w:hAnsiTheme="minorHAnsi" w:cstheme="minorHAnsi"/>
          <w:sz w:val="22"/>
        </w:rPr>
        <w:t xml:space="preserve"> &amp;</w:t>
      </w:r>
      <w:r>
        <w:rPr>
          <w:rFonts w:asciiTheme="minorHAnsi" w:hAnsiTheme="minorHAnsi" w:cstheme="minorHAnsi"/>
          <w:sz w:val="22"/>
        </w:rPr>
        <w:t xml:space="preserve"> safety and preservation of revenue</w:t>
      </w:r>
      <w:r w:rsidR="00D70108">
        <w:rPr>
          <w:rFonts w:asciiTheme="minorHAnsi" w:hAnsiTheme="minorHAnsi" w:cstheme="minorHAnsi"/>
          <w:sz w:val="22"/>
        </w:rPr>
        <w:t xml:space="preserve"> – FTEs down 30. </w:t>
      </w:r>
    </w:p>
    <w:p w14:paraId="11A13677" w14:textId="43E33839" w:rsidR="001C21E2" w:rsidRDefault="001C21E2" w:rsidP="00A2606F">
      <w:pPr>
        <w:pStyle w:val="ListParagraph"/>
        <w:numPr>
          <w:ilvl w:val="0"/>
          <w:numId w:val="10"/>
        </w:numPr>
        <w:spacing w:after="0" w:line="240" w:lineRule="auto"/>
        <w:ind w:left="1800"/>
        <w:rPr>
          <w:rFonts w:asciiTheme="minorHAnsi" w:hAnsiTheme="minorHAnsi" w:cstheme="minorHAnsi"/>
          <w:sz w:val="22"/>
        </w:rPr>
      </w:pPr>
      <w:r>
        <w:rPr>
          <w:rFonts w:asciiTheme="minorHAnsi" w:hAnsiTheme="minorHAnsi" w:cstheme="minorHAnsi"/>
          <w:sz w:val="22"/>
        </w:rPr>
        <w:t>Elimination of non-essential</w:t>
      </w:r>
      <w:r w:rsidR="00A2606F">
        <w:rPr>
          <w:rFonts w:asciiTheme="minorHAnsi" w:hAnsiTheme="minorHAnsi" w:cstheme="minorHAnsi"/>
          <w:sz w:val="22"/>
        </w:rPr>
        <w:t>,</w:t>
      </w:r>
      <w:r>
        <w:rPr>
          <w:rFonts w:asciiTheme="minorHAnsi" w:hAnsiTheme="minorHAnsi" w:cstheme="minorHAnsi"/>
          <w:sz w:val="22"/>
        </w:rPr>
        <w:t xml:space="preserve"> non-personnel spending</w:t>
      </w:r>
      <w:r w:rsidR="00A2606F">
        <w:rPr>
          <w:rFonts w:asciiTheme="minorHAnsi" w:hAnsiTheme="minorHAnsi" w:cstheme="minorHAnsi"/>
          <w:sz w:val="22"/>
        </w:rPr>
        <w:t>.</w:t>
      </w:r>
    </w:p>
    <w:p w14:paraId="308C2584" w14:textId="1AA0273C" w:rsidR="001C21E2" w:rsidRDefault="001C21E2" w:rsidP="00A2606F">
      <w:pPr>
        <w:pStyle w:val="ListParagraph"/>
        <w:numPr>
          <w:ilvl w:val="0"/>
          <w:numId w:val="10"/>
        </w:numPr>
        <w:spacing w:after="0" w:line="240" w:lineRule="auto"/>
        <w:ind w:left="1800"/>
        <w:rPr>
          <w:rFonts w:asciiTheme="minorHAnsi" w:hAnsiTheme="minorHAnsi" w:cstheme="minorHAnsi"/>
          <w:sz w:val="22"/>
        </w:rPr>
      </w:pPr>
      <w:r>
        <w:rPr>
          <w:rFonts w:asciiTheme="minorHAnsi" w:hAnsiTheme="minorHAnsi" w:cstheme="minorHAnsi"/>
          <w:sz w:val="22"/>
        </w:rPr>
        <w:t>Delay in State support payments until very recently</w:t>
      </w:r>
      <w:r w:rsidR="00A2606F">
        <w:rPr>
          <w:rFonts w:asciiTheme="minorHAnsi" w:hAnsiTheme="minorHAnsi" w:cstheme="minorHAnsi"/>
          <w:sz w:val="22"/>
        </w:rPr>
        <w:t>.</w:t>
      </w:r>
    </w:p>
    <w:p w14:paraId="7E972B1E" w14:textId="74A93697" w:rsidR="001C21E2" w:rsidRPr="001C21E2" w:rsidRDefault="001C21E2" w:rsidP="00A2606F">
      <w:pPr>
        <w:pStyle w:val="ListParagraph"/>
        <w:numPr>
          <w:ilvl w:val="0"/>
          <w:numId w:val="10"/>
        </w:numPr>
        <w:spacing w:after="0" w:line="240" w:lineRule="auto"/>
        <w:ind w:left="1800"/>
        <w:rPr>
          <w:rFonts w:asciiTheme="minorHAnsi" w:hAnsiTheme="minorHAnsi" w:cstheme="minorHAnsi"/>
          <w:sz w:val="22"/>
        </w:rPr>
      </w:pPr>
      <w:r>
        <w:rPr>
          <w:rFonts w:asciiTheme="minorHAnsi" w:hAnsiTheme="minorHAnsi" w:cstheme="minorHAnsi"/>
          <w:sz w:val="22"/>
        </w:rPr>
        <w:t>Federal Assistance</w:t>
      </w:r>
      <w:r w:rsidR="004B7CC7">
        <w:rPr>
          <w:rFonts w:asciiTheme="minorHAnsi" w:hAnsiTheme="minorHAnsi" w:cstheme="minorHAnsi"/>
          <w:sz w:val="22"/>
        </w:rPr>
        <w:t xml:space="preserve"> – HEERF 1, 2, &amp; 3 (CARES Act) – HEERF</w:t>
      </w:r>
      <w:r w:rsidR="00A2606F">
        <w:rPr>
          <w:rFonts w:asciiTheme="minorHAnsi" w:hAnsiTheme="minorHAnsi" w:cstheme="minorHAnsi"/>
          <w:sz w:val="22"/>
        </w:rPr>
        <w:t xml:space="preserve"> </w:t>
      </w:r>
      <w:r w:rsidR="004B7CC7">
        <w:rPr>
          <w:rFonts w:asciiTheme="minorHAnsi" w:hAnsiTheme="minorHAnsi" w:cstheme="minorHAnsi"/>
          <w:sz w:val="22"/>
        </w:rPr>
        <w:t>1 round complete; HEERF 2 student and institutional portions in process – deadline 1/18/2022; HEERF 3 awaiting guidance.</w:t>
      </w:r>
    </w:p>
    <w:p w14:paraId="717237B1" w14:textId="7B96803B" w:rsidR="001C21E2" w:rsidRPr="00A2606F" w:rsidRDefault="001C21E2" w:rsidP="00A2606F">
      <w:pPr>
        <w:pStyle w:val="ListParagraph"/>
        <w:numPr>
          <w:ilvl w:val="0"/>
          <w:numId w:val="20"/>
        </w:numPr>
        <w:spacing w:after="0" w:line="240" w:lineRule="auto"/>
        <w:ind w:left="1260"/>
        <w:rPr>
          <w:rFonts w:asciiTheme="minorHAnsi" w:hAnsiTheme="minorHAnsi" w:cstheme="minorHAnsi"/>
          <w:sz w:val="22"/>
        </w:rPr>
      </w:pPr>
      <w:r>
        <w:rPr>
          <w:rFonts w:asciiTheme="minorHAnsi" w:hAnsiTheme="minorHAnsi" w:cstheme="minorHAnsi"/>
          <w:sz w:val="22"/>
        </w:rPr>
        <w:t>2021-22 State Budget</w:t>
      </w:r>
      <w:r w:rsidR="004B7CC7">
        <w:rPr>
          <w:rFonts w:asciiTheme="minorHAnsi" w:hAnsiTheme="minorHAnsi" w:cstheme="minorHAnsi"/>
          <w:sz w:val="22"/>
        </w:rPr>
        <w:t xml:space="preserve"> – Joanie went over the budget numbers.  Base critical maintenance numbers have not changed.  Program Enhancement and expansion – there is 100M available through SUNY</w:t>
      </w:r>
      <w:r w:rsidR="00A2606F">
        <w:rPr>
          <w:rFonts w:asciiTheme="minorHAnsi" w:hAnsiTheme="minorHAnsi" w:cstheme="minorHAnsi"/>
          <w:sz w:val="22"/>
        </w:rPr>
        <w:t xml:space="preserve">.  SUNY will be </w:t>
      </w:r>
      <w:r w:rsidR="004B7CC7">
        <w:rPr>
          <w:rFonts w:asciiTheme="minorHAnsi" w:hAnsiTheme="minorHAnsi" w:cstheme="minorHAnsi"/>
          <w:sz w:val="22"/>
        </w:rPr>
        <w:t>looking for projects ready to go</w:t>
      </w:r>
      <w:r w:rsidR="00A2606F">
        <w:rPr>
          <w:rFonts w:asciiTheme="minorHAnsi" w:hAnsiTheme="minorHAnsi" w:cstheme="minorHAnsi"/>
          <w:sz w:val="22"/>
        </w:rPr>
        <w:t xml:space="preserve">; the </w:t>
      </w:r>
      <w:r w:rsidR="004B7CC7">
        <w:rPr>
          <w:rFonts w:asciiTheme="minorHAnsi" w:hAnsiTheme="minorHAnsi" w:cstheme="minorHAnsi"/>
          <w:sz w:val="22"/>
        </w:rPr>
        <w:t>money will be competitively allocated through SUNY and we will be prepared.</w:t>
      </w:r>
    </w:p>
    <w:p w14:paraId="226905E1" w14:textId="008CBD78" w:rsidR="001C21E2" w:rsidRPr="00A2606F" w:rsidRDefault="001C21E2" w:rsidP="00A2606F">
      <w:pPr>
        <w:pStyle w:val="ListParagraph"/>
        <w:numPr>
          <w:ilvl w:val="0"/>
          <w:numId w:val="21"/>
        </w:numPr>
        <w:spacing w:after="0" w:line="240" w:lineRule="auto"/>
        <w:ind w:left="1260"/>
        <w:rPr>
          <w:rFonts w:asciiTheme="minorHAnsi" w:hAnsiTheme="minorHAnsi" w:cstheme="minorHAnsi"/>
          <w:sz w:val="22"/>
        </w:rPr>
      </w:pPr>
      <w:r>
        <w:rPr>
          <w:rFonts w:asciiTheme="minorHAnsi" w:hAnsiTheme="minorHAnsi" w:cstheme="minorHAnsi"/>
          <w:sz w:val="22"/>
        </w:rPr>
        <w:t>Cash Balance Project</w:t>
      </w:r>
      <w:r w:rsidR="00A2606F">
        <w:rPr>
          <w:rFonts w:asciiTheme="minorHAnsi" w:hAnsiTheme="minorHAnsi" w:cstheme="minorHAnsi"/>
          <w:sz w:val="22"/>
        </w:rPr>
        <w:t>ions</w:t>
      </w:r>
      <w:r>
        <w:rPr>
          <w:rFonts w:asciiTheme="minorHAnsi" w:hAnsiTheme="minorHAnsi" w:cstheme="minorHAnsi"/>
          <w:sz w:val="22"/>
        </w:rPr>
        <w:t xml:space="preserve"> (May, June, July 2021)</w:t>
      </w:r>
      <w:r w:rsidR="00A2606F">
        <w:rPr>
          <w:rFonts w:asciiTheme="minorHAnsi" w:hAnsiTheme="minorHAnsi" w:cstheme="minorHAnsi"/>
          <w:sz w:val="22"/>
        </w:rPr>
        <w:t xml:space="preserve"> – Joanie </w:t>
      </w:r>
      <w:r w:rsidR="004B7CC7" w:rsidRPr="00A2606F">
        <w:rPr>
          <w:rFonts w:asciiTheme="minorHAnsi" w:hAnsiTheme="minorHAnsi" w:cstheme="minorHAnsi"/>
          <w:sz w:val="22"/>
        </w:rPr>
        <w:t xml:space="preserve">went over the cash projections for May, June and July.  </w:t>
      </w:r>
      <w:r w:rsidR="0003338D">
        <w:rPr>
          <w:rFonts w:asciiTheme="minorHAnsi" w:hAnsiTheme="minorHAnsi" w:cstheme="minorHAnsi"/>
          <w:sz w:val="22"/>
        </w:rPr>
        <w:t>It w</w:t>
      </w:r>
      <w:r w:rsidR="004B7CC7" w:rsidRPr="00A2606F">
        <w:rPr>
          <w:rFonts w:asciiTheme="minorHAnsi" w:hAnsiTheme="minorHAnsi" w:cstheme="minorHAnsi"/>
          <w:sz w:val="22"/>
        </w:rPr>
        <w:t>ill not assist us with our structural deficit</w:t>
      </w:r>
      <w:r w:rsidR="00093DC1">
        <w:rPr>
          <w:rFonts w:asciiTheme="minorHAnsi" w:hAnsiTheme="minorHAnsi" w:cstheme="minorHAnsi"/>
          <w:sz w:val="22"/>
        </w:rPr>
        <w:t>,</w:t>
      </w:r>
      <w:r w:rsidR="004B7CC7" w:rsidRPr="00A2606F">
        <w:rPr>
          <w:rFonts w:asciiTheme="minorHAnsi" w:hAnsiTheme="minorHAnsi" w:cstheme="minorHAnsi"/>
          <w:sz w:val="22"/>
        </w:rPr>
        <w:t xml:space="preserve"> but will help to</w:t>
      </w:r>
      <w:r w:rsidR="00960EEF">
        <w:rPr>
          <w:rFonts w:asciiTheme="minorHAnsi" w:hAnsiTheme="minorHAnsi" w:cstheme="minorHAnsi"/>
          <w:sz w:val="22"/>
        </w:rPr>
        <w:t xml:space="preserve"> reimburse cash provided to us the past several months and pay delayed invoices. </w:t>
      </w:r>
    </w:p>
    <w:p w14:paraId="77207E67" w14:textId="1903CC57" w:rsidR="001C21E2" w:rsidRDefault="001C21E2" w:rsidP="00FE7D64">
      <w:pPr>
        <w:pStyle w:val="ListParagraph"/>
        <w:spacing w:after="0" w:line="240" w:lineRule="auto"/>
        <w:ind w:left="1260"/>
        <w:rPr>
          <w:rFonts w:asciiTheme="minorHAnsi" w:hAnsiTheme="minorHAnsi" w:cstheme="minorHAnsi"/>
          <w:sz w:val="22"/>
        </w:rPr>
      </w:pPr>
    </w:p>
    <w:p w14:paraId="2662B9F3" w14:textId="77777777" w:rsidR="00485FCC" w:rsidRDefault="004B7CC7" w:rsidP="00226385">
      <w:pPr>
        <w:pStyle w:val="ListParagraph"/>
        <w:spacing w:after="0" w:line="240" w:lineRule="auto"/>
        <w:ind w:left="810"/>
        <w:rPr>
          <w:rFonts w:asciiTheme="minorHAnsi" w:hAnsiTheme="minorHAnsi" w:cstheme="minorHAnsi"/>
          <w:sz w:val="22"/>
        </w:rPr>
      </w:pPr>
      <w:r>
        <w:rPr>
          <w:rFonts w:asciiTheme="minorHAnsi" w:hAnsiTheme="minorHAnsi" w:cstheme="minorHAnsi"/>
          <w:sz w:val="22"/>
        </w:rPr>
        <w:t>Discussion</w:t>
      </w:r>
    </w:p>
    <w:p w14:paraId="5D081BD5" w14:textId="15447CF7" w:rsidR="00485FCC" w:rsidRDefault="00960EEF" w:rsidP="00485FCC">
      <w:pPr>
        <w:pStyle w:val="ListParagraph"/>
        <w:numPr>
          <w:ilvl w:val="0"/>
          <w:numId w:val="21"/>
        </w:numPr>
        <w:spacing w:after="0" w:line="240" w:lineRule="auto"/>
        <w:ind w:left="1260"/>
        <w:rPr>
          <w:rFonts w:asciiTheme="minorHAnsi" w:hAnsiTheme="minorHAnsi" w:cstheme="minorHAnsi"/>
          <w:sz w:val="22"/>
        </w:rPr>
      </w:pPr>
      <w:r>
        <w:rPr>
          <w:rFonts w:asciiTheme="minorHAnsi" w:hAnsiTheme="minorHAnsi" w:cstheme="minorHAnsi"/>
          <w:sz w:val="22"/>
        </w:rPr>
        <w:t>Chair</w:t>
      </w:r>
      <w:r w:rsidR="004B7CC7">
        <w:rPr>
          <w:rFonts w:asciiTheme="minorHAnsi" w:hAnsiTheme="minorHAnsi" w:cstheme="minorHAnsi"/>
          <w:sz w:val="22"/>
        </w:rPr>
        <w:t xml:space="preserve"> Fisher </w:t>
      </w:r>
      <w:r>
        <w:rPr>
          <w:rFonts w:asciiTheme="minorHAnsi" w:hAnsiTheme="minorHAnsi" w:cstheme="minorHAnsi"/>
          <w:sz w:val="22"/>
        </w:rPr>
        <w:t xml:space="preserve">inquired about the </w:t>
      </w:r>
      <w:r w:rsidR="004B7CC7">
        <w:rPr>
          <w:rFonts w:asciiTheme="minorHAnsi" w:hAnsiTheme="minorHAnsi" w:cstheme="minorHAnsi"/>
          <w:sz w:val="22"/>
        </w:rPr>
        <w:t>vaccine requirement</w:t>
      </w:r>
      <w:r>
        <w:rPr>
          <w:rFonts w:asciiTheme="minorHAnsi" w:hAnsiTheme="minorHAnsi" w:cstheme="minorHAnsi"/>
          <w:sz w:val="22"/>
        </w:rPr>
        <w:t xml:space="preserve"> being</w:t>
      </w:r>
      <w:r w:rsidR="004B7CC7">
        <w:rPr>
          <w:rFonts w:asciiTheme="minorHAnsi" w:hAnsiTheme="minorHAnsi" w:cstheme="minorHAnsi"/>
          <w:sz w:val="22"/>
        </w:rPr>
        <w:t xml:space="preserve"> contingent on federal approval of non-emergency status of these vaccines</w:t>
      </w:r>
      <w:r>
        <w:rPr>
          <w:rFonts w:asciiTheme="minorHAnsi" w:hAnsiTheme="minorHAnsi" w:cstheme="minorHAnsi"/>
          <w:sz w:val="22"/>
        </w:rPr>
        <w:t>.  Will it</w:t>
      </w:r>
      <w:r w:rsidR="004B7CC7">
        <w:rPr>
          <w:rFonts w:asciiTheme="minorHAnsi" w:hAnsiTheme="minorHAnsi" w:cstheme="minorHAnsi"/>
          <w:sz w:val="22"/>
        </w:rPr>
        <w:t xml:space="preserve"> be documented or </w:t>
      </w:r>
      <w:r>
        <w:rPr>
          <w:rFonts w:asciiTheme="minorHAnsi" w:hAnsiTheme="minorHAnsi" w:cstheme="minorHAnsi"/>
          <w:sz w:val="22"/>
        </w:rPr>
        <w:t xml:space="preserve">an </w:t>
      </w:r>
      <w:r w:rsidR="004B7CC7">
        <w:rPr>
          <w:rFonts w:asciiTheme="minorHAnsi" w:hAnsiTheme="minorHAnsi" w:cstheme="minorHAnsi"/>
          <w:sz w:val="22"/>
        </w:rPr>
        <w:t xml:space="preserve">honor system?  Joanie </w:t>
      </w:r>
      <w:r>
        <w:rPr>
          <w:rFonts w:asciiTheme="minorHAnsi" w:hAnsiTheme="minorHAnsi" w:cstheme="minorHAnsi"/>
          <w:sz w:val="22"/>
        </w:rPr>
        <w:t xml:space="preserve">mentioned that it will </w:t>
      </w:r>
      <w:r w:rsidR="004B7CC7">
        <w:rPr>
          <w:rFonts w:asciiTheme="minorHAnsi" w:hAnsiTheme="minorHAnsi" w:cstheme="minorHAnsi"/>
          <w:sz w:val="22"/>
        </w:rPr>
        <w:t xml:space="preserve">be documented and handled in the </w:t>
      </w:r>
      <w:r>
        <w:rPr>
          <w:rFonts w:asciiTheme="minorHAnsi" w:hAnsiTheme="minorHAnsi" w:cstheme="minorHAnsi"/>
          <w:sz w:val="22"/>
        </w:rPr>
        <w:t xml:space="preserve">same </w:t>
      </w:r>
      <w:r w:rsidR="004B7CC7">
        <w:rPr>
          <w:rFonts w:asciiTheme="minorHAnsi" w:hAnsiTheme="minorHAnsi" w:cstheme="minorHAnsi"/>
          <w:sz w:val="22"/>
        </w:rPr>
        <w:t>way as other immunizations are</w:t>
      </w:r>
      <w:r w:rsidR="0003338D">
        <w:rPr>
          <w:rFonts w:asciiTheme="minorHAnsi" w:hAnsiTheme="minorHAnsi" w:cstheme="minorHAnsi"/>
          <w:sz w:val="22"/>
        </w:rPr>
        <w:t>.  The details will be worked out with Dean Lombard.  We have a contract with Crouse Medical Practice for immunizations.</w:t>
      </w:r>
      <w:r w:rsidR="004B7CC7">
        <w:rPr>
          <w:rFonts w:asciiTheme="minorHAnsi" w:hAnsiTheme="minorHAnsi" w:cstheme="minorHAnsi"/>
          <w:sz w:val="22"/>
        </w:rPr>
        <w:t xml:space="preserve"> </w:t>
      </w:r>
      <w:r>
        <w:rPr>
          <w:rFonts w:asciiTheme="minorHAnsi" w:hAnsiTheme="minorHAnsi" w:cstheme="minorHAnsi"/>
          <w:sz w:val="22"/>
        </w:rPr>
        <w:t xml:space="preserve">Faculty and staff will not be required to get the vaccine.  </w:t>
      </w:r>
    </w:p>
    <w:p w14:paraId="309AAF87" w14:textId="56F7E97A" w:rsidR="00485FCC" w:rsidRPr="001D7E95" w:rsidRDefault="00960EEF" w:rsidP="001D7E95">
      <w:pPr>
        <w:pStyle w:val="ListParagraph"/>
        <w:numPr>
          <w:ilvl w:val="0"/>
          <w:numId w:val="21"/>
        </w:numPr>
        <w:spacing w:after="0" w:line="240" w:lineRule="auto"/>
        <w:ind w:left="1260"/>
        <w:rPr>
          <w:rFonts w:asciiTheme="minorHAnsi" w:hAnsiTheme="minorHAnsi" w:cstheme="minorHAnsi"/>
          <w:sz w:val="22"/>
        </w:rPr>
      </w:pPr>
      <w:r>
        <w:rPr>
          <w:rFonts w:asciiTheme="minorHAnsi" w:hAnsiTheme="minorHAnsi" w:cstheme="minorHAnsi"/>
          <w:sz w:val="22"/>
        </w:rPr>
        <w:t>Chair Fisher</w:t>
      </w:r>
      <w:r w:rsidR="004B7CC7">
        <w:rPr>
          <w:rFonts w:asciiTheme="minorHAnsi" w:hAnsiTheme="minorHAnsi" w:cstheme="minorHAnsi"/>
          <w:sz w:val="22"/>
        </w:rPr>
        <w:t xml:space="preserve"> </w:t>
      </w:r>
      <w:r>
        <w:rPr>
          <w:rFonts w:asciiTheme="minorHAnsi" w:hAnsiTheme="minorHAnsi" w:cstheme="minorHAnsi"/>
          <w:sz w:val="22"/>
        </w:rPr>
        <w:t>asked if ESF is t</w:t>
      </w:r>
      <w:r w:rsidR="00A70E21">
        <w:rPr>
          <w:rFonts w:asciiTheme="minorHAnsi" w:hAnsiTheme="minorHAnsi" w:cstheme="minorHAnsi"/>
          <w:sz w:val="22"/>
        </w:rPr>
        <w:t>rying to synchronize with SU</w:t>
      </w:r>
      <w:r>
        <w:rPr>
          <w:rFonts w:asciiTheme="minorHAnsi" w:hAnsiTheme="minorHAnsi" w:cstheme="minorHAnsi"/>
          <w:sz w:val="22"/>
        </w:rPr>
        <w:t xml:space="preserve">.  </w:t>
      </w:r>
      <w:r w:rsidR="00A70E21">
        <w:rPr>
          <w:rFonts w:asciiTheme="minorHAnsi" w:hAnsiTheme="minorHAnsi" w:cstheme="minorHAnsi"/>
          <w:sz w:val="22"/>
        </w:rPr>
        <w:t>Joanie express</w:t>
      </w:r>
      <w:r w:rsidR="00485FCC">
        <w:rPr>
          <w:rFonts w:asciiTheme="minorHAnsi" w:hAnsiTheme="minorHAnsi" w:cstheme="minorHAnsi"/>
          <w:sz w:val="22"/>
        </w:rPr>
        <w:t>ed</w:t>
      </w:r>
      <w:r w:rsidR="00A70E21">
        <w:rPr>
          <w:rFonts w:asciiTheme="minorHAnsi" w:hAnsiTheme="minorHAnsi" w:cstheme="minorHAnsi"/>
          <w:sz w:val="22"/>
        </w:rPr>
        <w:t xml:space="preserve"> </w:t>
      </w:r>
      <w:r w:rsidR="001D7E95">
        <w:rPr>
          <w:rFonts w:asciiTheme="minorHAnsi" w:hAnsiTheme="minorHAnsi" w:cstheme="minorHAnsi"/>
          <w:sz w:val="22"/>
        </w:rPr>
        <w:t>ESF’s</w:t>
      </w:r>
      <w:r w:rsidR="00A70E21" w:rsidRPr="001D7E95">
        <w:rPr>
          <w:rFonts w:asciiTheme="minorHAnsi" w:hAnsiTheme="minorHAnsi" w:cstheme="minorHAnsi"/>
          <w:sz w:val="22"/>
        </w:rPr>
        <w:t xml:space="preserve"> gratitude for S</w:t>
      </w:r>
      <w:r w:rsidRPr="001D7E95">
        <w:rPr>
          <w:rFonts w:asciiTheme="minorHAnsi" w:hAnsiTheme="minorHAnsi" w:cstheme="minorHAnsi"/>
          <w:sz w:val="22"/>
        </w:rPr>
        <w:t xml:space="preserve">U’s </w:t>
      </w:r>
      <w:r w:rsidR="00A70E21" w:rsidRPr="001D7E95">
        <w:rPr>
          <w:rFonts w:asciiTheme="minorHAnsi" w:hAnsiTheme="minorHAnsi" w:cstheme="minorHAnsi"/>
          <w:sz w:val="22"/>
        </w:rPr>
        <w:t>gener</w:t>
      </w:r>
      <w:r w:rsidRPr="001D7E95">
        <w:rPr>
          <w:rFonts w:asciiTheme="minorHAnsi" w:hAnsiTheme="minorHAnsi" w:cstheme="minorHAnsi"/>
          <w:sz w:val="22"/>
        </w:rPr>
        <w:t>osity</w:t>
      </w:r>
      <w:r w:rsidR="00A70E21" w:rsidRPr="001D7E95">
        <w:rPr>
          <w:rFonts w:asciiTheme="minorHAnsi" w:hAnsiTheme="minorHAnsi" w:cstheme="minorHAnsi"/>
          <w:sz w:val="22"/>
        </w:rPr>
        <w:t xml:space="preserve"> </w:t>
      </w:r>
      <w:r w:rsidR="001D7E95" w:rsidRPr="001D7E95">
        <w:rPr>
          <w:rFonts w:asciiTheme="minorHAnsi" w:hAnsiTheme="minorHAnsi" w:cstheme="minorHAnsi"/>
          <w:sz w:val="22"/>
        </w:rPr>
        <w:t xml:space="preserve">and assistance </w:t>
      </w:r>
      <w:r w:rsidR="00A70E21" w:rsidRPr="001D7E95">
        <w:rPr>
          <w:rFonts w:asciiTheme="minorHAnsi" w:hAnsiTheme="minorHAnsi" w:cstheme="minorHAnsi"/>
          <w:sz w:val="22"/>
        </w:rPr>
        <w:t xml:space="preserve">with </w:t>
      </w:r>
      <w:r w:rsidR="001D7E95">
        <w:rPr>
          <w:rFonts w:asciiTheme="minorHAnsi" w:hAnsiTheme="minorHAnsi" w:cstheme="minorHAnsi"/>
          <w:sz w:val="22"/>
        </w:rPr>
        <w:t xml:space="preserve">COVID </w:t>
      </w:r>
      <w:r w:rsidR="00A70E21" w:rsidRPr="001D7E95">
        <w:rPr>
          <w:rFonts w:asciiTheme="minorHAnsi" w:hAnsiTheme="minorHAnsi" w:cstheme="minorHAnsi"/>
          <w:sz w:val="22"/>
        </w:rPr>
        <w:t xml:space="preserve">testing protocols </w:t>
      </w:r>
      <w:r w:rsidR="001D7E95">
        <w:rPr>
          <w:rFonts w:asciiTheme="minorHAnsi" w:hAnsiTheme="minorHAnsi" w:cstheme="minorHAnsi"/>
          <w:sz w:val="22"/>
        </w:rPr>
        <w:t>for</w:t>
      </w:r>
      <w:r w:rsidR="00A70E21" w:rsidRPr="001D7E95">
        <w:rPr>
          <w:rFonts w:asciiTheme="minorHAnsi" w:hAnsiTheme="minorHAnsi" w:cstheme="minorHAnsi"/>
          <w:sz w:val="22"/>
        </w:rPr>
        <w:t xml:space="preserve"> our </w:t>
      </w:r>
      <w:r w:rsidR="00485FCC" w:rsidRPr="001D7E95">
        <w:rPr>
          <w:rFonts w:asciiTheme="minorHAnsi" w:hAnsiTheme="minorHAnsi" w:cstheme="minorHAnsi"/>
          <w:sz w:val="22"/>
        </w:rPr>
        <w:t xml:space="preserve">students, </w:t>
      </w:r>
      <w:r w:rsidR="00A70E21" w:rsidRPr="001D7E95">
        <w:rPr>
          <w:rFonts w:asciiTheme="minorHAnsi" w:hAnsiTheme="minorHAnsi" w:cstheme="minorHAnsi"/>
          <w:sz w:val="22"/>
        </w:rPr>
        <w:t xml:space="preserve">faculty and staff.  </w:t>
      </w:r>
      <w:r w:rsidRPr="001D7E95">
        <w:rPr>
          <w:rFonts w:asciiTheme="minorHAnsi" w:hAnsiTheme="minorHAnsi" w:cstheme="minorHAnsi"/>
          <w:sz w:val="22"/>
        </w:rPr>
        <w:t xml:space="preserve">Chancellor </w:t>
      </w:r>
      <w:r w:rsidR="00A70E21" w:rsidRPr="001D7E95">
        <w:rPr>
          <w:rFonts w:asciiTheme="minorHAnsi" w:hAnsiTheme="minorHAnsi" w:cstheme="minorHAnsi"/>
          <w:sz w:val="22"/>
        </w:rPr>
        <w:t xml:space="preserve">Syverud </w:t>
      </w:r>
      <w:r w:rsidR="00485FCC" w:rsidRPr="001D7E95">
        <w:rPr>
          <w:rFonts w:asciiTheme="minorHAnsi" w:hAnsiTheme="minorHAnsi" w:cstheme="minorHAnsi"/>
          <w:sz w:val="22"/>
        </w:rPr>
        <w:t>said they are</w:t>
      </w:r>
      <w:r w:rsidR="00A70E21" w:rsidRPr="001D7E95">
        <w:rPr>
          <w:rFonts w:asciiTheme="minorHAnsi" w:hAnsiTheme="minorHAnsi" w:cstheme="minorHAnsi"/>
          <w:sz w:val="22"/>
        </w:rPr>
        <w:t xml:space="preserve"> thrilled </w:t>
      </w:r>
      <w:r w:rsidR="00485FCC" w:rsidRPr="001D7E95">
        <w:rPr>
          <w:rFonts w:asciiTheme="minorHAnsi" w:hAnsiTheme="minorHAnsi" w:cstheme="minorHAnsi"/>
          <w:sz w:val="22"/>
        </w:rPr>
        <w:t xml:space="preserve">to be </w:t>
      </w:r>
      <w:r w:rsidR="00A70E21" w:rsidRPr="001D7E95">
        <w:rPr>
          <w:rFonts w:asciiTheme="minorHAnsi" w:hAnsiTheme="minorHAnsi" w:cstheme="minorHAnsi"/>
          <w:sz w:val="22"/>
        </w:rPr>
        <w:t>working with ESF on testing</w:t>
      </w:r>
      <w:r w:rsidR="001D7E95">
        <w:rPr>
          <w:rFonts w:asciiTheme="minorHAnsi" w:hAnsiTheme="minorHAnsi" w:cstheme="minorHAnsi"/>
          <w:sz w:val="22"/>
        </w:rPr>
        <w:t xml:space="preserve"> and all COVID stuff</w:t>
      </w:r>
      <w:r w:rsidR="00485FCC" w:rsidRPr="001D7E95">
        <w:rPr>
          <w:rFonts w:asciiTheme="minorHAnsi" w:hAnsiTheme="minorHAnsi" w:cstheme="minorHAnsi"/>
          <w:sz w:val="22"/>
        </w:rPr>
        <w:t>, and he wants the B</w:t>
      </w:r>
      <w:r w:rsidR="00A70E21" w:rsidRPr="001D7E95">
        <w:rPr>
          <w:rFonts w:asciiTheme="minorHAnsi" w:hAnsiTheme="minorHAnsi" w:cstheme="minorHAnsi"/>
          <w:sz w:val="22"/>
        </w:rPr>
        <w:t xml:space="preserve">oard to </w:t>
      </w:r>
      <w:r w:rsidR="00485FCC" w:rsidRPr="001D7E95">
        <w:rPr>
          <w:rFonts w:asciiTheme="minorHAnsi" w:hAnsiTheme="minorHAnsi" w:cstheme="minorHAnsi"/>
          <w:sz w:val="22"/>
        </w:rPr>
        <w:t>k</w:t>
      </w:r>
      <w:r w:rsidR="00A70E21" w:rsidRPr="001D7E95">
        <w:rPr>
          <w:rFonts w:asciiTheme="minorHAnsi" w:hAnsiTheme="minorHAnsi" w:cstheme="minorHAnsi"/>
          <w:sz w:val="22"/>
        </w:rPr>
        <w:t xml:space="preserve">now </w:t>
      </w:r>
      <w:r w:rsidR="00485FCC" w:rsidRPr="001D7E95">
        <w:rPr>
          <w:rFonts w:asciiTheme="minorHAnsi" w:hAnsiTheme="minorHAnsi" w:cstheme="minorHAnsi"/>
          <w:sz w:val="22"/>
        </w:rPr>
        <w:t xml:space="preserve">what a </w:t>
      </w:r>
      <w:r w:rsidR="00A70E21" w:rsidRPr="001D7E95">
        <w:rPr>
          <w:rFonts w:asciiTheme="minorHAnsi" w:hAnsiTheme="minorHAnsi" w:cstheme="minorHAnsi"/>
          <w:sz w:val="22"/>
        </w:rPr>
        <w:t xml:space="preserve">joy </w:t>
      </w:r>
      <w:r w:rsidR="001D7E95">
        <w:rPr>
          <w:rFonts w:asciiTheme="minorHAnsi" w:hAnsiTheme="minorHAnsi" w:cstheme="minorHAnsi"/>
          <w:sz w:val="22"/>
        </w:rPr>
        <w:t>for the entire team at SU to work with the team Joanie assembled.</w:t>
      </w:r>
      <w:r w:rsidR="00A70E21" w:rsidRPr="001D7E95">
        <w:rPr>
          <w:rFonts w:asciiTheme="minorHAnsi" w:hAnsiTheme="minorHAnsi" w:cstheme="minorHAnsi"/>
          <w:sz w:val="22"/>
        </w:rPr>
        <w:t xml:space="preserve">  </w:t>
      </w:r>
      <w:r w:rsidR="001D7E95">
        <w:rPr>
          <w:rFonts w:asciiTheme="minorHAnsi" w:hAnsiTheme="minorHAnsi" w:cstheme="minorHAnsi"/>
          <w:sz w:val="22"/>
        </w:rPr>
        <w:t>Joanie and her team have caused extraordinary good will.</w:t>
      </w:r>
    </w:p>
    <w:p w14:paraId="33CBCB39" w14:textId="37E3AF52" w:rsidR="004B7CC7" w:rsidRPr="00485FCC" w:rsidRDefault="00485FCC" w:rsidP="00485FCC">
      <w:pPr>
        <w:pStyle w:val="ListParagraph"/>
        <w:numPr>
          <w:ilvl w:val="0"/>
          <w:numId w:val="21"/>
        </w:numPr>
        <w:spacing w:after="0" w:line="240" w:lineRule="auto"/>
        <w:ind w:left="1260"/>
        <w:rPr>
          <w:rFonts w:asciiTheme="minorHAnsi" w:hAnsiTheme="minorHAnsi" w:cstheme="minorHAnsi"/>
          <w:sz w:val="22"/>
        </w:rPr>
      </w:pPr>
      <w:r>
        <w:rPr>
          <w:rFonts w:asciiTheme="minorHAnsi" w:hAnsiTheme="minorHAnsi" w:cstheme="minorHAnsi"/>
          <w:sz w:val="22"/>
        </w:rPr>
        <w:t xml:space="preserve">Chair </w:t>
      </w:r>
      <w:r w:rsidR="00A70E21" w:rsidRPr="00485FCC">
        <w:rPr>
          <w:rFonts w:asciiTheme="minorHAnsi" w:hAnsiTheme="minorHAnsi" w:cstheme="minorHAnsi"/>
          <w:sz w:val="22"/>
        </w:rPr>
        <w:t xml:space="preserve">Fisher </w:t>
      </w:r>
      <w:r w:rsidR="00B921EE">
        <w:rPr>
          <w:rFonts w:asciiTheme="minorHAnsi" w:hAnsiTheme="minorHAnsi" w:cstheme="minorHAnsi"/>
          <w:sz w:val="22"/>
        </w:rPr>
        <w:t xml:space="preserve">said </w:t>
      </w:r>
      <w:r>
        <w:rPr>
          <w:rFonts w:asciiTheme="minorHAnsi" w:hAnsiTheme="minorHAnsi" w:cstheme="minorHAnsi"/>
          <w:sz w:val="22"/>
        </w:rPr>
        <w:t>we are p</w:t>
      </w:r>
      <w:r w:rsidR="00A70E21" w:rsidRPr="00485FCC">
        <w:rPr>
          <w:rFonts w:asciiTheme="minorHAnsi" w:hAnsiTheme="minorHAnsi" w:cstheme="minorHAnsi"/>
          <w:sz w:val="22"/>
        </w:rPr>
        <w:t>oised for growth mode</w:t>
      </w:r>
      <w:r>
        <w:rPr>
          <w:rFonts w:asciiTheme="minorHAnsi" w:hAnsiTheme="minorHAnsi" w:cstheme="minorHAnsi"/>
          <w:sz w:val="22"/>
        </w:rPr>
        <w:t>;</w:t>
      </w:r>
      <w:r w:rsidR="00A70E21" w:rsidRPr="00485FCC">
        <w:rPr>
          <w:rFonts w:asciiTheme="minorHAnsi" w:hAnsiTheme="minorHAnsi" w:cstheme="minorHAnsi"/>
          <w:sz w:val="22"/>
        </w:rPr>
        <w:t xml:space="preserve"> applications are up – have we heard anything from Albany whether we are still </w:t>
      </w:r>
      <w:r>
        <w:rPr>
          <w:rFonts w:asciiTheme="minorHAnsi" w:hAnsiTheme="minorHAnsi" w:cstheme="minorHAnsi"/>
          <w:sz w:val="22"/>
        </w:rPr>
        <w:t>in the austerity</w:t>
      </w:r>
      <w:r w:rsidR="00A70E21" w:rsidRPr="00485FCC">
        <w:rPr>
          <w:rFonts w:asciiTheme="minorHAnsi" w:hAnsiTheme="minorHAnsi" w:cstheme="minorHAnsi"/>
          <w:sz w:val="22"/>
        </w:rPr>
        <w:t xml:space="preserve"> budget </w:t>
      </w:r>
      <w:r>
        <w:rPr>
          <w:rFonts w:asciiTheme="minorHAnsi" w:hAnsiTheme="minorHAnsi" w:cstheme="minorHAnsi"/>
          <w:sz w:val="22"/>
        </w:rPr>
        <w:t xml:space="preserve">mode?  </w:t>
      </w:r>
      <w:r w:rsidR="00A70E21" w:rsidRPr="00485FCC">
        <w:rPr>
          <w:rFonts w:asciiTheme="minorHAnsi" w:hAnsiTheme="minorHAnsi" w:cstheme="minorHAnsi"/>
          <w:sz w:val="22"/>
        </w:rPr>
        <w:t xml:space="preserve">Joe </w:t>
      </w:r>
      <w:r w:rsidR="00093DC1">
        <w:rPr>
          <w:rFonts w:asciiTheme="minorHAnsi" w:hAnsiTheme="minorHAnsi" w:cstheme="minorHAnsi"/>
          <w:sz w:val="22"/>
        </w:rPr>
        <w:t>said the</w:t>
      </w:r>
      <w:r>
        <w:rPr>
          <w:rFonts w:asciiTheme="minorHAnsi" w:hAnsiTheme="minorHAnsi" w:cstheme="minorHAnsi"/>
          <w:sz w:val="22"/>
        </w:rPr>
        <w:t xml:space="preserve"> austerity budget directives</w:t>
      </w:r>
      <w:r w:rsidR="00A70E21" w:rsidRPr="00485FCC">
        <w:rPr>
          <w:rFonts w:asciiTheme="minorHAnsi" w:hAnsiTheme="minorHAnsi" w:cstheme="minorHAnsi"/>
          <w:sz w:val="22"/>
        </w:rPr>
        <w:t xml:space="preserve"> came from the </w:t>
      </w:r>
      <w:r>
        <w:rPr>
          <w:rFonts w:asciiTheme="minorHAnsi" w:hAnsiTheme="minorHAnsi" w:cstheme="minorHAnsi"/>
          <w:sz w:val="22"/>
        </w:rPr>
        <w:t xml:space="preserve">Department of Budget </w:t>
      </w:r>
      <w:r w:rsidR="00A70E21" w:rsidRPr="00485FCC">
        <w:rPr>
          <w:rFonts w:asciiTheme="minorHAnsi" w:hAnsiTheme="minorHAnsi" w:cstheme="minorHAnsi"/>
          <w:sz w:val="22"/>
        </w:rPr>
        <w:t xml:space="preserve">with the </w:t>
      </w:r>
      <w:r>
        <w:rPr>
          <w:rFonts w:asciiTheme="minorHAnsi" w:hAnsiTheme="minorHAnsi" w:cstheme="minorHAnsi"/>
          <w:sz w:val="22"/>
        </w:rPr>
        <w:t>S</w:t>
      </w:r>
      <w:r w:rsidR="00A70E21" w:rsidRPr="00485FCC">
        <w:rPr>
          <w:rFonts w:asciiTheme="minorHAnsi" w:hAnsiTheme="minorHAnsi" w:cstheme="minorHAnsi"/>
          <w:sz w:val="22"/>
        </w:rPr>
        <w:t xml:space="preserve">tate </w:t>
      </w:r>
      <w:r w:rsidR="00226385">
        <w:rPr>
          <w:rFonts w:asciiTheme="minorHAnsi" w:hAnsiTheme="minorHAnsi" w:cstheme="minorHAnsi"/>
          <w:sz w:val="22"/>
        </w:rPr>
        <w:t>and not from SUNY</w:t>
      </w:r>
      <w:r w:rsidR="00A70E21" w:rsidRPr="00485FCC">
        <w:rPr>
          <w:rFonts w:asciiTheme="minorHAnsi" w:hAnsiTheme="minorHAnsi" w:cstheme="minorHAnsi"/>
          <w:sz w:val="22"/>
        </w:rPr>
        <w:t>.  We are dealing in a cash world rather than a financial state</w:t>
      </w:r>
      <w:r w:rsidR="00226385">
        <w:rPr>
          <w:rFonts w:asciiTheme="minorHAnsi" w:hAnsiTheme="minorHAnsi" w:cstheme="minorHAnsi"/>
          <w:sz w:val="22"/>
        </w:rPr>
        <w:t xml:space="preserve"> still</w:t>
      </w:r>
      <w:r w:rsidR="00A70E21" w:rsidRPr="00485FCC">
        <w:rPr>
          <w:rFonts w:asciiTheme="minorHAnsi" w:hAnsiTheme="minorHAnsi" w:cstheme="minorHAnsi"/>
          <w:sz w:val="22"/>
        </w:rPr>
        <w:t>.  Nothing new at this tim</w:t>
      </w:r>
      <w:r>
        <w:rPr>
          <w:rFonts w:asciiTheme="minorHAnsi" w:hAnsiTheme="minorHAnsi" w:cstheme="minorHAnsi"/>
          <w:sz w:val="22"/>
        </w:rPr>
        <w:t xml:space="preserve">e. </w:t>
      </w:r>
      <w:r w:rsidR="00A70E21" w:rsidRPr="00485FCC">
        <w:rPr>
          <w:rFonts w:asciiTheme="minorHAnsi" w:hAnsiTheme="minorHAnsi" w:cstheme="minorHAnsi"/>
          <w:sz w:val="22"/>
        </w:rPr>
        <w:t xml:space="preserve"> </w:t>
      </w:r>
      <w:r>
        <w:rPr>
          <w:rFonts w:asciiTheme="minorHAnsi" w:hAnsiTheme="minorHAnsi" w:cstheme="minorHAnsi"/>
          <w:sz w:val="22"/>
        </w:rPr>
        <w:t>W</w:t>
      </w:r>
      <w:r w:rsidR="00A70E21" w:rsidRPr="00485FCC">
        <w:rPr>
          <w:rFonts w:asciiTheme="minorHAnsi" w:hAnsiTheme="minorHAnsi" w:cstheme="minorHAnsi"/>
          <w:sz w:val="22"/>
        </w:rPr>
        <w:t xml:space="preserve">e have been as aggressive as we can with hiring.  Joanie </w:t>
      </w:r>
      <w:r>
        <w:rPr>
          <w:rFonts w:asciiTheme="minorHAnsi" w:hAnsiTheme="minorHAnsi" w:cstheme="minorHAnsi"/>
          <w:sz w:val="22"/>
        </w:rPr>
        <w:t xml:space="preserve">mentioned </w:t>
      </w:r>
      <w:r w:rsidR="00A70E21" w:rsidRPr="00485FCC">
        <w:rPr>
          <w:rFonts w:asciiTheme="minorHAnsi" w:hAnsiTheme="minorHAnsi" w:cstheme="minorHAnsi"/>
          <w:sz w:val="22"/>
        </w:rPr>
        <w:t xml:space="preserve">we have to have a plan for our structural </w:t>
      </w:r>
      <w:r w:rsidR="00A70E21" w:rsidRPr="00485FCC">
        <w:rPr>
          <w:rFonts w:asciiTheme="minorHAnsi" w:hAnsiTheme="minorHAnsi" w:cstheme="minorHAnsi"/>
          <w:sz w:val="22"/>
        </w:rPr>
        <w:lastRenderedPageBreak/>
        <w:t xml:space="preserve">deficit.  </w:t>
      </w:r>
      <w:r w:rsidR="00226385">
        <w:rPr>
          <w:rFonts w:asciiTheme="minorHAnsi" w:hAnsiTheme="minorHAnsi" w:cstheme="minorHAnsi"/>
          <w:sz w:val="22"/>
        </w:rPr>
        <w:t xml:space="preserve">Trustee Marko inquired as to </w:t>
      </w:r>
      <w:r w:rsidR="00A70E21" w:rsidRPr="00485FCC">
        <w:rPr>
          <w:rFonts w:asciiTheme="minorHAnsi" w:hAnsiTheme="minorHAnsi" w:cstheme="minorHAnsi"/>
          <w:sz w:val="22"/>
        </w:rPr>
        <w:t>when can we get back to pre</w:t>
      </w:r>
      <w:r w:rsidR="009C419A" w:rsidRPr="00485FCC">
        <w:rPr>
          <w:rFonts w:asciiTheme="minorHAnsi" w:hAnsiTheme="minorHAnsi" w:cstheme="minorHAnsi"/>
          <w:sz w:val="22"/>
        </w:rPr>
        <w:t>-</w:t>
      </w:r>
      <w:r w:rsidR="00A70E21" w:rsidRPr="00485FCC">
        <w:rPr>
          <w:rFonts w:asciiTheme="minorHAnsi" w:hAnsiTheme="minorHAnsi" w:cstheme="minorHAnsi"/>
          <w:sz w:val="22"/>
        </w:rPr>
        <w:t xml:space="preserve">pandemic where we can </w:t>
      </w:r>
      <w:r w:rsidR="00093DC1">
        <w:rPr>
          <w:rFonts w:asciiTheme="minorHAnsi" w:hAnsiTheme="minorHAnsi" w:cstheme="minorHAnsi"/>
          <w:sz w:val="22"/>
        </w:rPr>
        <w:t>work on</w:t>
      </w:r>
      <w:r w:rsidR="00A70E21" w:rsidRPr="00485FCC">
        <w:rPr>
          <w:rFonts w:asciiTheme="minorHAnsi" w:hAnsiTheme="minorHAnsi" w:cstheme="minorHAnsi"/>
          <w:sz w:val="22"/>
        </w:rPr>
        <w:t xml:space="preserve"> the structural deficit?  </w:t>
      </w:r>
      <w:r w:rsidR="00093DC1">
        <w:rPr>
          <w:rFonts w:asciiTheme="minorHAnsi" w:hAnsiTheme="minorHAnsi" w:cstheme="minorHAnsi"/>
          <w:sz w:val="22"/>
        </w:rPr>
        <w:t>T</w:t>
      </w:r>
      <w:r w:rsidR="00226385">
        <w:rPr>
          <w:rFonts w:asciiTheme="minorHAnsi" w:hAnsiTheme="minorHAnsi" w:cstheme="minorHAnsi"/>
          <w:sz w:val="22"/>
        </w:rPr>
        <w:t xml:space="preserve">hey will </w:t>
      </w:r>
      <w:r w:rsidR="00A70E21" w:rsidRPr="00485FCC">
        <w:rPr>
          <w:rFonts w:asciiTheme="minorHAnsi" w:hAnsiTheme="minorHAnsi" w:cstheme="minorHAnsi"/>
          <w:sz w:val="22"/>
        </w:rPr>
        <w:t xml:space="preserve">reconvene </w:t>
      </w:r>
      <w:r w:rsidR="00226385">
        <w:rPr>
          <w:rFonts w:asciiTheme="minorHAnsi" w:hAnsiTheme="minorHAnsi" w:cstheme="minorHAnsi"/>
          <w:sz w:val="22"/>
        </w:rPr>
        <w:t>working on the structural deficit</w:t>
      </w:r>
      <w:r w:rsidR="00A70E21" w:rsidRPr="00485FCC">
        <w:rPr>
          <w:rFonts w:asciiTheme="minorHAnsi" w:hAnsiTheme="minorHAnsi" w:cstheme="minorHAnsi"/>
          <w:sz w:val="22"/>
        </w:rPr>
        <w:t xml:space="preserve"> in the fall.</w:t>
      </w:r>
    </w:p>
    <w:p w14:paraId="1DE7177B" w14:textId="2FBA0B6E" w:rsidR="00226385" w:rsidRPr="00DB6D1A" w:rsidRDefault="00226385" w:rsidP="00226385">
      <w:pPr>
        <w:pStyle w:val="ListParagraph"/>
        <w:numPr>
          <w:ilvl w:val="0"/>
          <w:numId w:val="22"/>
        </w:numPr>
        <w:spacing w:after="0" w:line="240" w:lineRule="auto"/>
        <w:ind w:left="720"/>
        <w:rPr>
          <w:rFonts w:asciiTheme="minorHAnsi" w:hAnsiTheme="minorHAnsi" w:cstheme="minorHAnsi"/>
          <w:sz w:val="22"/>
        </w:rPr>
      </w:pPr>
      <w:r w:rsidRPr="00DB6D1A">
        <w:rPr>
          <w:rFonts w:asciiTheme="minorHAnsi" w:hAnsiTheme="minorHAnsi" w:cstheme="minorHAnsi"/>
          <w:sz w:val="22"/>
        </w:rPr>
        <w:t>Enrollment</w:t>
      </w:r>
    </w:p>
    <w:p w14:paraId="5E7702B4" w14:textId="4E66370E" w:rsidR="00226385" w:rsidRDefault="00DB6D1A" w:rsidP="00226385">
      <w:pPr>
        <w:pStyle w:val="ListParagraph"/>
        <w:numPr>
          <w:ilvl w:val="0"/>
          <w:numId w:val="14"/>
        </w:numPr>
        <w:spacing w:after="0" w:line="240" w:lineRule="auto"/>
        <w:ind w:left="1260"/>
        <w:rPr>
          <w:rFonts w:asciiTheme="minorHAnsi" w:hAnsiTheme="minorHAnsi" w:cstheme="minorHAnsi"/>
          <w:sz w:val="22"/>
        </w:rPr>
      </w:pPr>
      <w:r>
        <w:rPr>
          <w:rFonts w:asciiTheme="minorHAnsi" w:hAnsiTheme="minorHAnsi" w:cstheme="minorHAnsi"/>
          <w:sz w:val="22"/>
        </w:rPr>
        <w:t xml:space="preserve">President Mahoney went over the application, admits and enrollment numbers.  </w:t>
      </w:r>
      <w:r w:rsidR="00A70E21" w:rsidRPr="00DB6D1A">
        <w:rPr>
          <w:rFonts w:asciiTheme="minorHAnsi" w:hAnsiTheme="minorHAnsi" w:cstheme="minorHAnsi"/>
          <w:sz w:val="22"/>
        </w:rPr>
        <w:t>Applications and</w:t>
      </w:r>
      <w:r w:rsidR="00A70E21">
        <w:rPr>
          <w:rFonts w:asciiTheme="minorHAnsi" w:hAnsiTheme="minorHAnsi" w:cstheme="minorHAnsi"/>
          <w:sz w:val="22"/>
        </w:rPr>
        <w:t xml:space="preserve"> accepts are up</w:t>
      </w:r>
      <w:r>
        <w:rPr>
          <w:rFonts w:asciiTheme="minorHAnsi" w:hAnsiTheme="minorHAnsi" w:cstheme="minorHAnsi"/>
          <w:sz w:val="22"/>
        </w:rPr>
        <w:t xml:space="preserve">.  </w:t>
      </w:r>
      <w:r w:rsidR="00A70E21">
        <w:rPr>
          <w:rFonts w:asciiTheme="minorHAnsi" w:hAnsiTheme="minorHAnsi" w:cstheme="minorHAnsi"/>
          <w:sz w:val="22"/>
        </w:rPr>
        <w:t xml:space="preserve">Percent accepted </w:t>
      </w:r>
      <w:r>
        <w:rPr>
          <w:rFonts w:asciiTheme="minorHAnsi" w:hAnsiTheme="minorHAnsi" w:cstheme="minorHAnsi"/>
          <w:sz w:val="22"/>
        </w:rPr>
        <w:t>is high, but the</w:t>
      </w:r>
      <w:r w:rsidR="00A70E21">
        <w:rPr>
          <w:rFonts w:asciiTheme="minorHAnsi" w:hAnsiTheme="minorHAnsi" w:cstheme="minorHAnsi"/>
          <w:sz w:val="22"/>
        </w:rPr>
        <w:t xml:space="preserve"> yield is down. We are not satisfied with these numbers</w:t>
      </w:r>
      <w:r>
        <w:rPr>
          <w:rFonts w:asciiTheme="minorHAnsi" w:hAnsiTheme="minorHAnsi" w:cstheme="minorHAnsi"/>
          <w:sz w:val="22"/>
        </w:rPr>
        <w:t xml:space="preserve">, but could be </w:t>
      </w:r>
      <w:r w:rsidR="002D1ACE">
        <w:rPr>
          <w:rFonts w:asciiTheme="minorHAnsi" w:hAnsiTheme="minorHAnsi" w:cstheme="minorHAnsi"/>
          <w:sz w:val="22"/>
        </w:rPr>
        <w:t xml:space="preserve">due to </w:t>
      </w:r>
      <w:r>
        <w:rPr>
          <w:rFonts w:asciiTheme="minorHAnsi" w:hAnsiTheme="minorHAnsi" w:cstheme="minorHAnsi"/>
          <w:sz w:val="22"/>
        </w:rPr>
        <w:t xml:space="preserve">residual </w:t>
      </w:r>
      <w:r w:rsidR="00A70E21">
        <w:rPr>
          <w:rFonts w:asciiTheme="minorHAnsi" w:hAnsiTheme="minorHAnsi" w:cstheme="minorHAnsi"/>
          <w:sz w:val="22"/>
        </w:rPr>
        <w:t xml:space="preserve">uncertainty with COVID.  Hearing from Kitty McCarthy </w:t>
      </w:r>
      <w:r>
        <w:rPr>
          <w:rFonts w:asciiTheme="minorHAnsi" w:hAnsiTheme="minorHAnsi" w:cstheme="minorHAnsi"/>
          <w:sz w:val="22"/>
        </w:rPr>
        <w:t xml:space="preserve">that </w:t>
      </w:r>
      <w:r w:rsidR="00A70E21">
        <w:rPr>
          <w:rFonts w:asciiTheme="minorHAnsi" w:hAnsiTheme="minorHAnsi" w:cstheme="minorHAnsi"/>
          <w:sz w:val="22"/>
        </w:rPr>
        <w:t>we are in the mix with other SUNYs</w:t>
      </w:r>
      <w:r>
        <w:rPr>
          <w:rFonts w:asciiTheme="minorHAnsi" w:hAnsiTheme="minorHAnsi" w:cstheme="minorHAnsi"/>
          <w:sz w:val="22"/>
        </w:rPr>
        <w:t>,</w:t>
      </w:r>
      <w:r w:rsidR="00A70E21">
        <w:rPr>
          <w:rFonts w:asciiTheme="minorHAnsi" w:hAnsiTheme="minorHAnsi" w:cstheme="minorHAnsi"/>
          <w:sz w:val="22"/>
        </w:rPr>
        <w:t xml:space="preserve"> but privates are </w:t>
      </w:r>
      <w:r>
        <w:rPr>
          <w:rFonts w:asciiTheme="minorHAnsi" w:hAnsiTheme="minorHAnsi" w:cstheme="minorHAnsi"/>
          <w:sz w:val="22"/>
        </w:rPr>
        <w:t>faring</w:t>
      </w:r>
      <w:r w:rsidR="00A70E21">
        <w:rPr>
          <w:rFonts w:asciiTheme="minorHAnsi" w:hAnsiTheme="minorHAnsi" w:cstheme="minorHAnsi"/>
          <w:sz w:val="22"/>
        </w:rPr>
        <w:t xml:space="preserve"> better</w:t>
      </w:r>
      <w:r>
        <w:rPr>
          <w:rFonts w:asciiTheme="minorHAnsi" w:hAnsiTheme="minorHAnsi" w:cstheme="minorHAnsi"/>
          <w:sz w:val="22"/>
        </w:rPr>
        <w:t xml:space="preserve"> – </w:t>
      </w:r>
      <w:r w:rsidR="00093DC1">
        <w:rPr>
          <w:rFonts w:asciiTheme="minorHAnsi" w:hAnsiTheme="minorHAnsi" w:cstheme="minorHAnsi"/>
          <w:sz w:val="22"/>
        </w:rPr>
        <w:t>perhaps because they are not</w:t>
      </w:r>
      <w:r>
        <w:rPr>
          <w:rFonts w:asciiTheme="minorHAnsi" w:hAnsiTheme="minorHAnsi" w:cstheme="minorHAnsi"/>
          <w:sz w:val="22"/>
        </w:rPr>
        <w:t xml:space="preserve"> requiring SATs.</w:t>
      </w:r>
      <w:r w:rsidR="009930F1">
        <w:rPr>
          <w:rFonts w:asciiTheme="minorHAnsi" w:hAnsiTheme="minorHAnsi" w:cstheme="minorHAnsi"/>
          <w:sz w:val="22"/>
        </w:rPr>
        <w:t xml:space="preserve"> </w:t>
      </w:r>
      <w:r>
        <w:rPr>
          <w:rFonts w:asciiTheme="minorHAnsi" w:hAnsiTheme="minorHAnsi" w:cstheme="minorHAnsi"/>
          <w:sz w:val="22"/>
        </w:rPr>
        <w:t>Provost Newman</w:t>
      </w:r>
      <w:r w:rsidR="009930F1">
        <w:rPr>
          <w:rFonts w:asciiTheme="minorHAnsi" w:hAnsiTheme="minorHAnsi" w:cstheme="minorHAnsi"/>
          <w:sz w:val="22"/>
        </w:rPr>
        <w:t xml:space="preserve"> </w:t>
      </w:r>
      <w:r w:rsidR="00093DC1">
        <w:rPr>
          <w:rFonts w:asciiTheme="minorHAnsi" w:hAnsiTheme="minorHAnsi" w:cstheme="minorHAnsi"/>
          <w:sz w:val="22"/>
        </w:rPr>
        <w:t>discussed that</w:t>
      </w:r>
      <w:r w:rsidR="009930F1">
        <w:rPr>
          <w:rFonts w:asciiTheme="minorHAnsi" w:hAnsiTheme="minorHAnsi" w:cstheme="minorHAnsi"/>
          <w:sz w:val="22"/>
        </w:rPr>
        <w:t xml:space="preserve"> there are number of things that hampered us</w:t>
      </w:r>
      <w:r>
        <w:rPr>
          <w:rFonts w:asciiTheme="minorHAnsi" w:hAnsiTheme="minorHAnsi" w:cstheme="minorHAnsi"/>
          <w:sz w:val="22"/>
        </w:rPr>
        <w:t xml:space="preserve">: </w:t>
      </w:r>
      <w:r w:rsidR="009930F1">
        <w:rPr>
          <w:rFonts w:asciiTheme="minorHAnsi" w:hAnsiTheme="minorHAnsi" w:cstheme="minorHAnsi"/>
          <w:sz w:val="22"/>
        </w:rPr>
        <w:t>only a very few campus visits</w:t>
      </w:r>
      <w:r>
        <w:rPr>
          <w:rFonts w:asciiTheme="minorHAnsi" w:hAnsiTheme="minorHAnsi" w:cstheme="minorHAnsi"/>
          <w:sz w:val="22"/>
        </w:rPr>
        <w:t xml:space="preserve"> – most </w:t>
      </w:r>
      <w:r w:rsidR="009930F1">
        <w:rPr>
          <w:rFonts w:asciiTheme="minorHAnsi" w:hAnsiTheme="minorHAnsi" w:cstheme="minorHAnsi"/>
          <w:sz w:val="22"/>
        </w:rPr>
        <w:t>done virtually</w:t>
      </w:r>
      <w:r>
        <w:rPr>
          <w:rFonts w:asciiTheme="minorHAnsi" w:hAnsiTheme="minorHAnsi" w:cstheme="minorHAnsi"/>
          <w:sz w:val="22"/>
        </w:rPr>
        <w:t>; s</w:t>
      </w:r>
      <w:r w:rsidR="009930F1">
        <w:rPr>
          <w:rFonts w:asciiTheme="minorHAnsi" w:hAnsiTheme="minorHAnsi" w:cstheme="minorHAnsi"/>
          <w:sz w:val="22"/>
        </w:rPr>
        <w:t xml:space="preserve">tudents applying to a lot more campuses </w:t>
      </w:r>
      <w:r>
        <w:rPr>
          <w:rFonts w:asciiTheme="minorHAnsi" w:hAnsiTheme="minorHAnsi" w:cstheme="minorHAnsi"/>
          <w:sz w:val="22"/>
        </w:rPr>
        <w:t>that are not requiring SATs</w:t>
      </w:r>
      <w:r w:rsidR="009930F1">
        <w:rPr>
          <w:rFonts w:asciiTheme="minorHAnsi" w:hAnsiTheme="minorHAnsi" w:cstheme="minorHAnsi"/>
          <w:sz w:val="22"/>
        </w:rPr>
        <w:t xml:space="preserve">.  The concern is transfers; first year’s staying steady.  Financial issues for students moving from two to four-year programs.  Has been a very, very challenging year.  We are hoping our recruiters will be able to go </w:t>
      </w:r>
      <w:r>
        <w:rPr>
          <w:rFonts w:asciiTheme="minorHAnsi" w:hAnsiTheme="minorHAnsi" w:cstheme="minorHAnsi"/>
          <w:sz w:val="22"/>
        </w:rPr>
        <w:t xml:space="preserve">out </w:t>
      </w:r>
      <w:r w:rsidR="009930F1">
        <w:rPr>
          <w:rFonts w:asciiTheme="minorHAnsi" w:hAnsiTheme="minorHAnsi" w:cstheme="minorHAnsi"/>
          <w:sz w:val="22"/>
        </w:rPr>
        <w:t xml:space="preserve">on the road again </w:t>
      </w:r>
      <w:r>
        <w:rPr>
          <w:rFonts w:asciiTheme="minorHAnsi" w:hAnsiTheme="minorHAnsi" w:cstheme="minorHAnsi"/>
          <w:sz w:val="22"/>
        </w:rPr>
        <w:t xml:space="preserve">soon.  We </w:t>
      </w:r>
      <w:r w:rsidR="009930F1">
        <w:rPr>
          <w:rFonts w:asciiTheme="minorHAnsi" w:hAnsiTheme="minorHAnsi" w:cstheme="minorHAnsi"/>
          <w:sz w:val="22"/>
        </w:rPr>
        <w:t>will be tracking contacts and results</w:t>
      </w:r>
      <w:r>
        <w:rPr>
          <w:rFonts w:asciiTheme="minorHAnsi" w:hAnsiTheme="minorHAnsi" w:cstheme="minorHAnsi"/>
          <w:sz w:val="22"/>
        </w:rPr>
        <w:t>, and f</w:t>
      </w:r>
      <w:r w:rsidR="009930F1">
        <w:rPr>
          <w:rFonts w:asciiTheme="minorHAnsi" w:hAnsiTheme="minorHAnsi" w:cstheme="minorHAnsi"/>
          <w:sz w:val="22"/>
        </w:rPr>
        <w:t>eel confident for next year.</w:t>
      </w:r>
      <w:r w:rsidR="00062CFD">
        <w:rPr>
          <w:rFonts w:asciiTheme="minorHAnsi" w:hAnsiTheme="minorHAnsi" w:cstheme="minorHAnsi"/>
          <w:sz w:val="22"/>
        </w:rPr>
        <w:t xml:space="preserve">   </w:t>
      </w:r>
    </w:p>
    <w:p w14:paraId="582D07F0" w14:textId="377139AF" w:rsidR="00226385" w:rsidRPr="00226385" w:rsidRDefault="00226385" w:rsidP="00226385">
      <w:pPr>
        <w:pStyle w:val="ListParagraph"/>
        <w:numPr>
          <w:ilvl w:val="0"/>
          <w:numId w:val="22"/>
        </w:numPr>
        <w:spacing w:after="0" w:line="240" w:lineRule="auto"/>
        <w:ind w:left="720"/>
        <w:rPr>
          <w:rFonts w:asciiTheme="minorHAnsi" w:hAnsiTheme="minorHAnsi" w:cstheme="minorHAnsi"/>
          <w:sz w:val="22"/>
        </w:rPr>
      </w:pPr>
      <w:r>
        <w:rPr>
          <w:rFonts w:asciiTheme="minorHAnsi" w:hAnsiTheme="minorHAnsi" w:cstheme="minorHAnsi"/>
          <w:sz w:val="22"/>
        </w:rPr>
        <w:t>Marshall Hall/Facilities Master Plan Update</w:t>
      </w:r>
    </w:p>
    <w:p w14:paraId="37F1ACA1" w14:textId="0285C5B9" w:rsidR="00226385" w:rsidRDefault="00062CFD" w:rsidP="00226385">
      <w:pPr>
        <w:pStyle w:val="ListParagraph"/>
        <w:numPr>
          <w:ilvl w:val="0"/>
          <w:numId w:val="14"/>
        </w:numPr>
        <w:spacing w:after="0" w:line="240" w:lineRule="auto"/>
        <w:ind w:left="1260"/>
        <w:rPr>
          <w:rFonts w:asciiTheme="minorHAnsi" w:hAnsiTheme="minorHAnsi" w:cstheme="minorHAnsi"/>
          <w:sz w:val="22"/>
        </w:rPr>
      </w:pPr>
      <w:r w:rsidRPr="00226385">
        <w:rPr>
          <w:rFonts w:asciiTheme="minorHAnsi" w:hAnsiTheme="minorHAnsi" w:cstheme="minorHAnsi"/>
          <w:sz w:val="22"/>
        </w:rPr>
        <w:t xml:space="preserve">Marshall Hall </w:t>
      </w:r>
      <w:r w:rsidR="00DF5113">
        <w:rPr>
          <w:rFonts w:asciiTheme="minorHAnsi" w:hAnsiTheme="minorHAnsi" w:cstheme="minorHAnsi"/>
          <w:sz w:val="22"/>
        </w:rPr>
        <w:t xml:space="preserve">renovations is a </w:t>
      </w:r>
      <w:r w:rsidRPr="00226385">
        <w:rPr>
          <w:rFonts w:asciiTheme="minorHAnsi" w:hAnsiTheme="minorHAnsi" w:cstheme="minorHAnsi"/>
          <w:sz w:val="22"/>
        </w:rPr>
        <w:t xml:space="preserve">significant ongoing project on campus.  </w:t>
      </w:r>
      <w:r w:rsidR="00DF5113">
        <w:rPr>
          <w:rFonts w:asciiTheme="minorHAnsi" w:hAnsiTheme="minorHAnsi" w:cstheme="minorHAnsi"/>
          <w:sz w:val="22"/>
        </w:rPr>
        <w:t>Scheduled</w:t>
      </w:r>
      <w:r w:rsidRPr="00226385">
        <w:rPr>
          <w:rFonts w:asciiTheme="minorHAnsi" w:hAnsiTheme="minorHAnsi" w:cstheme="minorHAnsi"/>
          <w:sz w:val="22"/>
        </w:rPr>
        <w:t xml:space="preserve"> to be completed in January 2023. </w:t>
      </w:r>
      <w:r w:rsidR="002D1ACE">
        <w:rPr>
          <w:rFonts w:asciiTheme="minorHAnsi" w:hAnsiTheme="minorHAnsi" w:cstheme="minorHAnsi"/>
          <w:sz w:val="22"/>
        </w:rPr>
        <w:t>There will be a</w:t>
      </w:r>
      <w:r w:rsidRPr="00226385">
        <w:rPr>
          <w:rFonts w:asciiTheme="minorHAnsi" w:hAnsiTheme="minorHAnsi" w:cstheme="minorHAnsi"/>
          <w:sz w:val="22"/>
        </w:rPr>
        <w:t xml:space="preserve"> bridge </w:t>
      </w:r>
      <w:r w:rsidR="002D1ACE">
        <w:rPr>
          <w:rFonts w:asciiTheme="minorHAnsi" w:hAnsiTheme="minorHAnsi" w:cstheme="minorHAnsi"/>
          <w:sz w:val="22"/>
        </w:rPr>
        <w:t xml:space="preserve">built </w:t>
      </w:r>
      <w:r w:rsidRPr="00226385">
        <w:rPr>
          <w:rFonts w:asciiTheme="minorHAnsi" w:hAnsiTheme="minorHAnsi" w:cstheme="minorHAnsi"/>
          <w:sz w:val="22"/>
        </w:rPr>
        <w:t xml:space="preserve">from Marshall to Bray </w:t>
      </w:r>
      <w:r w:rsidR="00FB41DD">
        <w:rPr>
          <w:rFonts w:asciiTheme="minorHAnsi" w:hAnsiTheme="minorHAnsi" w:cstheme="minorHAnsi"/>
          <w:sz w:val="22"/>
        </w:rPr>
        <w:t xml:space="preserve">which will be </w:t>
      </w:r>
      <w:r w:rsidRPr="00226385">
        <w:rPr>
          <w:rFonts w:asciiTheme="minorHAnsi" w:hAnsiTheme="minorHAnsi" w:cstheme="minorHAnsi"/>
          <w:sz w:val="22"/>
        </w:rPr>
        <w:t xml:space="preserve">significant improvement to accessibility on campus.  </w:t>
      </w:r>
      <w:r w:rsidR="00FB41DD">
        <w:rPr>
          <w:rFonts w:asciiTheme="minorHAnsi" w:hAnsiTheme="minorHAnsi" w:cstheme="minorHAnsi"/>
          <w:sz w:val="22"/>
        </w:rPr>
        <w:t>Joanie s</w:t>
      </w:r>
      <w:r w:rsidRPr="00226385">
        <w:rPr>
          <w:rFonts w:asciiTheme="minorHAnsi" w:hAnsiTheme="minorHAnsi" w:cstheme="minorHAnsi"/>
          <w:sz w:val="22"/>
        </w:rPr>
        <w:t xml:space="preserve">howed renderings of </w:t>
      </w:r>
      <w:r w:rsidR="00B466E1">
        <w:rPr>
          <w:rFonts w:asciiTheme="minorHAnsi" w:hAnsiTheme="minorHAnsi" w:cstheme="minorHAnsi"/>
          <w:sz w:val="22"/>
        </w:rPr>
        <w:t xml:space="preserve">some of the renovations </w:t>
      </w:r>
      <w:r w:rsidR="00FB41DD">
        <w:rPr>
          <w:rFonts w:asciiTheme="minorHAnsi" w:hAnsiTheme="minorHAnsi" w:cstheme="minorHAnsi"/>
          <w:sz w:val="22"/>
        </w:rPr>
        <w:t>that will take</w:t>
      </w:r>
      <w:r w:rsidR="008F42A8">
        <w:rPr>
          <w:rFonts w:asciiTheme="minorHAnsi" w:hAnsiTheme="minorHAnsi" w:cstheme="minorHAnsi"/>
          <w:sz w:val="22"/>
        </w:rPr>
        <w:t xml:space="preserve"> </w:t>
      </w:r>
      <w:r w:rsidR="00B466E1">
        <w:rPr>
          <w:rFonts w:asciiTheme="minorHAnsi" w:hAnsiTheme="minorHAnsi" w:cstheme="minorHAnsi"/>
          <w:sz w:val="22"/>
        </w:rPr>
        <w:t>place.</w:t>
      </w:r>
    </w:p>
    <w:p w14:paraId="4455143F" w14:textId="465C4F5A" w:rsidR="00226385" w:rsidRDefault="00062CFD" w:rsidP="00226385">
      <w:pPr>
        <w:pStyle w:val="ListParagraph"/>
        <w:numPr>
          <w:ilvl w:val="0"/>
          <w:numId w:val="14"/>
        </w:numPr>
        <w:spacing w:after="0" w:line="240" w:lineRule="auto"/>
        <w:ind w:left="1260"/>
        <w:rPr>
          <w:rFonts w:asciiTheme="minorHAnsi" w:hAnsiTheme="minorHAnsi" w:cstheme="minorHAnsi"/>
          <w:sz w:val="22"/>
        </w:rPr>
      </w:pPr>
      <w:r w:rsidRPr="00226385">
        <w:rPr>
          <w:rFonts w:asciiTheme="minorHAnsi" w:hAnsiTheme="minorHAnsi" w:cstheme="minorHAnsi"/>
          <w:sz w:val="22"/>
        </w:rPr>
        <w:t>F</w:t>
      </w:r>
      <w:r w:rsidR="00B466E1">
        <w:rPr>
          <w:rFonts w:asciiTheme="minorHAnsi" w:hAnsiTheme="minorHAnsi" w:cstheme="minorHAnsi"/>
          <w:sz w:val="22"/>
        </w:rPr>
        <w:t>acilities Master Plan</w:t>
      </w:r>
      <w:r w:rsidRPr="00226385">
        <w:rPr>
          <w:rFonts w:asciiTheme="minorHAnsi" w:hAnsiTheme="minorHAnsi" w:cstheme="minorHAnsi"/>
          <w:sz w:val="22"/>
        </w:rPr>
        <w:t xml:space="preserve"> update – JMZ </w:t>
      </w:r>
      <w:r w:rsidR="00B466E1">
        <w:rPr>
          <w:rFonts w:asciiTheme="minorHAnsi" w:hAnsiTheme="minorHAnsi" w:cstheme="minorHAnsi"/>
          <w:sz w:val="22"/>
        </w:rPr>
        <w:t xml:space="preserve">Architects </w:t>
      </w:r>
      <w:r w:rsidRPr="00226385">
        <w:rPr>
          <w:rFonts w:asciiTheme="minorHAnsi" w:hAnsiTheme="minorHAnsi" w:cstheme="minorHAnsi"/>
          <w:sz w:val="22"/>
        </w:rPr>
        <w:t xml:space="preserve">did a great job.  There will be a digital version available soon.  Estimated cost of </w:t>
      </w:r>
      <w:r w:rsidR="00B466E1">
        <w:rPr>
          <w:rFonts w:asciiTheme="minorHAnsi" w:hAnsiTheme="minorHAnsi" w:cstheme="minorHAnsi"/>
          <w:sz w:val="22"/>
        </w:rPr>
        <w:t xml:space="preserve">all </w:t>
      </w:r>
      <w:r w:rsidRPr="00226385">
        <w:rPr>
          <w:rFonts w:asciiTheme="minorHAnsi" w:hAnsiTheme="minorHAnsi" w:cstheme="minorHAnsi"/>
          <w:sz w:val="22"/>
        </w:rPr>
        <w:t xml:space="preserve">projects </w:t>
      </w:r>
      <w:r w:rsidR="00B466E1">
        <w:rPr>
          <w:rFonts w:asciiTheme="minorHAnsi" w:hAnsiTheme="minorHAnsi" w:cstheme="minorHAnsi"/>
          <w:sz w:val="22"/>
        </w:rPr>
        <w:t>with</w:t>
      </w:r>
      <w:r w:rsidRPr="00226385">
        <w:rPr>
          <w:rFonts w:asciiTheme="minorHAnsi" w:hAnsiTheme="minorHAnsi" w:cstheme="minorHAnsi"/>
          <w:sz w:val="22"/>
        </w:rPr>
        <w:t xml:space="preserve">in </w:t>
      </w:r>
      <w:r w:rsidR="00B466E1">
        <w:rPr>
          <w:rFonts w:asciiTheme="minorHAnsi" w:hAnsiTheme="minorHAnsi" w:cstheme="minorHAnsi"/>
          <w:sz w:val="22"/>
        </w:rPr>
        <w:t>the ten-</w:t>
      </w:r>
      <w:r w:rsidRPr="00226385">
        <w:rPr>
          <w:rFonts w:asciiTheme="minorHAnsi" w:hAnsiTheme="minorHAnsi" w:cstheme="minorHAnsi"/>
          <w:sz w:val="22"/>
        </w:rPr>
        <w:t xml:space="preserve">year master plan </w:t>
      </w:r>
      <w:r w:rsidR="00B466E1">
        <w:rPr>
          <w:rFonts w:asciiTheme="minorHAnsi" w:hAnsiTheme="minorHAnsi" w:cstheme="minorHAnsi"/>
          <w:sz w:val="22"/>
        </w:rPr>
        <w:t xml:space="preserve">time frame is </w:t>
      </w:r>
      <w:r w:rsidRPr="00226385">
        <w:rPr>
          <w:rFonts w:asciiTheme="minorHAnsi" w:hAnsiTheme="minorHAnsi" w:cstheme="minorHAnsi"/>
          <w:sz w:val="22"/>
        </w:rPr>
        <w:t>$182,472,000</w:t>
      </w:r>
      <w:r w:rsidR="00B466E1">
        <w:rPr>
          <w:rFonts w:asciiTheme="minorHAnsi" w:hAnsiTheme="minorHAnsi" w:cstheme="minorHAnsi"/>
          <w:sz w:val="22"/>
        </w:rPr>
        <w:t xml:space="preserve">.  We now </w:t>
      </w:r>
      <w:r w:rsidRPr="00226385">
        <w:rPr>
          <w:rFonts w:asciiTheme="minorHAnsi" w:hAnsiTheme="minorHAnsi" w:cstheme="minorHAnsi"/>
          <w:sz w:val="22"/>
        </w:rPr>
        <w:t>have great information and can</w:t>
      </w:r>
      <w:r w:rsidR="00B466E1">
        <w:rPr>
          <w:rFonts w:asciiTheme="minorHAnsi" w:hAnsiTheme="minorHAnsi" w:cstheme="minorHAnsi"/>
          <w:sz w:val="22"/>
        </w:rPr>
        <w:t xml:space="preserve"> </w:t>
      </w:r>
      <w:r w:rsidRPr="00226385">
        <w:rPr>
          <w:rFonts w:asciiTheme="minorHAnsi" w:hAnsiTheme="minorHAnsi" w:cstheme="minorHAnsi"/>
          <w:sz w:val="22"/>
        </w:rPr>
        <w:t xml:space="preserve">plan.  </w:t>
      </w:r>
      <w:r w:rsidR="00B466E1">
        <w:rPr>
          <w:rFonts w:asciiTheme="minorHAnsi" w:hAnsiTheme="minorHAnsi" w:cstheme="minorHAnsi"/>
          <w:sz w:val="22"/>
        </w:rPr>
        <w:t xml:space="preserve">Two projects Joanie wanted to highlight are: 1) </w:t>
      </w:r>
      <w:r w:rsidR="00B466E1" w:rsidRPr="00B466E1">
        <w:rPr>
          <w:rFonts w:asciiTheme="minorHAnsi" w:hAnsiTheme="minorHAnsi" w:cstheme="minorHAnsi"/>
          <w:sz w:val="22"/>
        </w:rPr>
        <w:t>But</w:t>
      </w:r>
      <w:r w:rsidRPr="00B466E1">
        <w:rPr>
          <w:rFonts w:asciiTheme="minorHAnsi" w:hAnsiTheme="minorHAnsi" w:cstheme="minorHAnsi"/>
          <w:sz w:val="22"/>
        </w:rPr>
        <w:t xml:space="preserve"> </w:t>
      </w:r>
      <w:r w:rsidR="00B466E1" w:rsidRPr="00B466E1">
        <w:rPr>
          <w:rFonts w:asciiTheme="minorHAnsi" w:hAnsiTheme="minorHAnsi" w:cstheme="minorHAnsi"/>
          <w:sz w:val="22"/>
        </w:rPr>
        <w:t>F</w:t>
      </w:r>
      <w:r w:rsidRPr="00B466E1">
        <w:rPr>
          <w:rFonts w:asciiTheme="minorHAnsi" w:hAnsiTheme="minorHAnsi" w:cstheme="minorHAnsi"/>
          <w:sz w:val="22"/>
        </w:rPr>
        <w:t xml:space="preserve">irst </w:t>
      </w:r>
      <w:r w:rsidR="00B466E1" w:rsidRPr="00B466E1">
        <w:rPr>
          <w:rFonts w:asciiTheme="minorHAnsi" w:hAnsiTheme="minorHAnsi" w:cstheme="minorHAnsi"/>
          <w:sz w:val="22"/>
        </w:rPr>
        <w:t>C</w:t>
      </w:r>
      <w:r w:rsidRPr="00B466E1">
        <w:rPr>
          <w:rFonts w:asciiTheme="minorHAnsi" w:hAnsiTheme="minorHAnsi" w:cstheme="minorHAnsi"/>
          <w:sz w:val="22"/>
        </w:rPr>
        <w:t>offee</w:t>
      </w:r>
      <w:r w:rsidR="00B466E1">
        <w:rPr>
          <w:rFonts w:asciiTheme="minorHAnsi" w:hAnsiTheme="minorHAnsi" w:cstheme="minorHAnsi"/>
          <w:sz w:val="22"/>
        </w:rPr>
        <w:t xml:space="preserve"> will be a new</w:t>
      </w:r>
      <w:r w:rsidRPr="00226385">
        <w:rPr>
          <w:rFonts w:asciiTheme="minorHAnsi" w:hAnsiTheme="minorHAnsi" w:cstheme="minorHAnsi"/>
          <w:sz w:val="22"/>
        </w:rPr>
        <w:t xml:space="preserve"> coffee café that will be on the front of Moon library</w:t>
      </w:r>
      <w:r w:rsidR="00B466E1">
        <w:rPr>
          <w:rFonts w:asciiTheme="minorHAnsi" w:hAnsiTheme="minorHAnsi" w:cstheme="minorHAnsi"/>
          <w:sz w:val="22"/>
        </w:rPr>
        <w:t xml:space="preserve"> opening Fall 2021</w:t>
      </w:r>
      <w:r w:rsidRPr="00226385">
        <w:rPr>
          <w:rFonts w:asciiTheme="minorHAnsi" w:hAnsiTheme="minorHAnsi" w:cstheme="minorHAnsi"/>
          <w:sz w:val="22"/>
        </w:rPr>
        <w:t xml:space="preserve">.  </w:t>
      </w:r>
      <w:r w:rsidR="00B466E1">
        <w:rPr>
          <w:rFonts w:asciiTheme="minorHAnsi" w:hAnsiTheme="minorHAnsi" w:cstheme="minorHAnsi"/>
          <w:sz w:val="22"/>
        </w:rPr>
        <w:t>We have partnered</w:t>
      </w:r>
      <w:r w:rsidRPr="00226385">
        <w:rPr>
          <w:rFonts w:asciiTheme="minorHAnsi" w:hAnsiTheme="minorHAnsi" w:cstheme="minorHAnsi"/>
          <w:sz w:val="22"/>
        </w:rPr>
        <w:t xml:space="preserve"> with NYS </w:t>
      </w:r>
      <w:r w:rsidR="00B466E1">
        <w:rPr>
          <w:rFonts w:asciiTheme="minorHAnsi" w:hAnsiTheme="minorHAnsi" w:cstheme="minorHAnsi"/>
          <w:sz w:val="22"/>
        </w:rPr>
        <w:t>C</w:t>
      </w:r>
      <w:r w:rsidRPr="00226385">
        <w:rPr>
          <w:rFonts w:asciiTheme="minorHAnsi" w:hAnsiTheme="minorHAnsi" w:cstheme="minorHAnsi"/>
          <w:sz w:val="22"/>
        </w:rPr>
        <w:t xml:space="preserve">ommission </w:t>
      </w:r>
      <w:r w:rsidR="00B466E1">
        <w:rPr>
          <w:rFonts w:asciiTheme="minorHAnsi" w:hAnsiTheme="minorHAnsi" w:cstheme="minorHAnsi"/>
          <w:sz w:val="22"/>
        </w:rPr>
        <w:t>for</w:t>
      </w:r>
      <w:r w:rsidRPr="00226385">
        <w:rPr>
          <w:rFonts w:asciiTheme="minorHAnsi" w:hAnsiTheme="minorHAnsi" w:cstheme="minorHAnsi"/>
          <w:sz w:val="22"/>
        </w:rPr>
        <w:t xml:space="preserve"> the </w:t>
      </w:r>
      <w:r w:rsidR="00B466E1">
        <w:rPr>
          <w:rFonts w:asciiTheme="minorHAnsi" w:hAnsiTheme="minorHAnsi" w:cstheme="minorHAnsi"/>
          <w:sz w:val="22"/>
        </w:rPr>
        <w:t>B</w:t>
      </w:r>
      <w:r w:rsidRPr="00226385">
        <w:rPr>
          <w:rFonts w:asciiTheme="minorHAnsi" w:hAnsiTheme="minorHAnsi" w:cstheme="minorHAnsi"/>
          <w:sz w:val="22"/>
        </w:rPr>
        <w:t xml:space="preserve">lind, American </w:t>
      </w:r>
      <w:r w:rsidR="00B466E1">
        <w:rPr>
          <w:rFonts w:asciiTheme="minorHAnsi" w:hAnsiTheme="minorHAnsi" w:cstheme="minorHAnsi"/>
          <w:sz w:val="22"/>
        </w:rPr>
        <w:t>F</w:t>
      </w:r>
      <w:r w:rsidRPr="00226385">
        <w:rPr>
          <w:rFonts w:asciiTheme="minorHAnsi" w:hAnsiTheme="minorHAnsi" w:cstheme="minorHAnsi"/>
          <w:sz w:val="22"/>
        </w:rPr>
        <w:t xml:space="preserve">ood and </w:t>
      </w:r>
      <w:r w:rsidR="00B466E1">
        <w:rPr>
          <w:rFonts w:asciiTheme="minorHAnsi" w:hAnsiTheme="minorHAnsi" w:cstheme="minorHAnsi"/>
          <w:sz w:val="22"/>
        </w:rPr>
        <w:t>V</w:t>
      </w:r>
      <w:r w:rsidRPr="00226385">
        <w:rPr>
          <w:rFonts w:asciiTheme="minorHAnsi" w:hAnsiTheme="minorHAnsi" w:cstheme="minorHAnsi"/>
          <w:sz w:val="22"/>
        </w:rPr>
        <w:t xml:space="preserve">ending and Recess </w:t>
      </w:r>
      <w:r w:rsidR="00B466E1">
        <w:rPr>
          <w:rFonts w:asciiTheme="minorHAnsi" w:hAnsiTheme="minorHAnsi" w:cstheme="minorHAnsi"/>
          <w:sz w:val="22"/>
        </w:rPr>
        <w:t>C</w:t>
      </w:r>
      <w:r w:rsidRPr="00226385">
        <w:rPr>
          <w:rFonts w:asciiTheme="minorHAnsi" w:hAnsiTheme="minorHAnsi" w:cstheme="minorHAnsi"/>
          <w:sz w:val="22"/>
        </w:rPr>
        <w:t xml:space="preserve">offee.  </w:t>
      </w:r>
      <w:r w:rsidR="00B466E1">
        <w:rPr>
          <w:rFonts w:asciiTheme="minorHAnsi" w:hAnsiTheme="minorHAnsi" w:cstheme="minorHAnsi"/>
          <w:sz w:val="22"/>
        </w:rPr>
        <w:t xml:space="preserve"> 2) </w:t>
      </w:r>
      <w:r w:rsidRPr="00226385">
        <w:rPr>
          <w:rFonts w:asciiTheme="minorHAnsi" w:hAnsiTheme="minorHAnsi" w:cstheme="minorHAnsi"/>
          <w:sz w:val="22"/>
        </w:rPr>
        <w:t xml:space="preserve"> </w:t>
      </w:r>
      <w:r w:rsidR="00E15C32">
        <w:rPr>
          <w:rFonts w:asciiTheme="minorHAnsi" w:hAnsiTheme="minorHAnsi" w:cstheme="minorHAnsi"/>
          <w:sz w:val="22"/>
        </w:rPr>
        <w:t>Have com</w:t>
      </w:r>
      <w:r w:rsidR="000E3B84">
        <w:rPr>
          <w:rFonts w:asciiTheme="minorHAnsi" w:hAnsiTheme="minorHAnsi" w:cstheme="minorHAnsi"/>
          <w:sz w:val="22"/>
        </w:rPr>
        <w:t>municated</w:t>
      </w:r>
      <w:r w:rsidR="00E15C32">
        <w:rPr>
          <w:rFonts w:asciiTheme="minorHAnsi" w:hAnsiTheme="minorHAnsi" w:cstheme="minorHAnsi"/>
          <w:sz w:val="22"/>
        </w:rPr>
        <w:t xml:space="preserve"> </w:t>
      </w:r>
      <w:r w:rsidRPr="00226385">
        <w:rPr>
          <w:rFonts w:asciiTheme="minorHAnsi" w:hAnsiTheme="minorHAnsi" w:cstheme="minorHAnsi"/>
          <w:sz w:val="22"/>
        </w:rPr>
        <w:t xml:space="preserve">with SUNY Construction Fund and JMZ </w:t>
      </w:r>
      <w:r w:rsidR="00E15C32">
        <w:rPr>
          <w:rFonts w:asciiTheme="minorHAnsi" w:hAnsiTheme="minorHAnsi" w:cstheme="minorHAnsi"/>
          <w:sz w:val="22"/>
        </w:rPr>
        <w:t xml:space="preserve">to request </w:t>
      </w:r>
      <w:r w:rsidR="00B466E1">
        <w:rPr>
          <w:rFonts w:asciiTheme="minorHAnsi" w:hAnsiTheme="minorHAnsi" w:cstheme="minorHAnsi"/>
          <w:sz w:val="22"/>
        </w:rPr>
        <w:t xml:space="preserve">an </w:t>
      </w:r>
      <w:r w:rsidRPr="00226385">
        <w:rPr>
          <w:rFonts w:asciiTheme="minorHAnsi" w:hAnsiTheme="minorHAnsi" w:cstheme="minorHAnsi"/>
          <w:sz w:val="22"/>
        </w:rPr>
        <w:t xml:space="preserve">expanded scope </w:t>
      </w:r>
      <w:r w:rsidR="00B466E1">
        <w:rPr>
          <w:rFonts w:asciiTheme="minorHAnsi" w:hAnsiTheme="minorHAnsi" w:cstheme="minorHAnsi"/>
          <w:sz w:val="22"/>
        </w:rPr>
        <w:t xml:space="preserve">for the </w:t>
      </w:r>
      <w:r w:rsidRPr="00226385">
        <w:rPr>
          <w:rFonts w:asciiTheme="minorHAnsi" w:hAnsiTheme="minorHAnsi" w:cstheme="minorHAnsi"/>
          <w:sz w:val="22"/>
        </w:rPr>
        <w:t>Satellite Properties Phase II</w:t>
      </w:r>
      <w:r w:rsidR="00FA091C" w:rsidRPr="00226385">
        <w:rPr>
          <w:rFonts w:asciiTheme="minorHAnsi" w:hAnsiTheme="minorHAnsi" w:cstheme="minorHAnsi"/>
          <w:sz w:val="22"/>
        </w:rPr>
        <w:t xml:space="preserve">. </w:t>
      </w:r>
      <w:r w:rsidR="00E15C32">
        <w:rPr>
          <w:rFonts w:asciiTheme="minorHAnsi" w:hAnsiTheme="minorHAnsi" w:cstheme="minorHAnsi"/>
          <w:sz w:val="22"/>
        </w:rPr>
        <w:t>The Facilities Master Plan</w:t>
      </w:r>
      <w:r w:rsidR="00FA091C" w:rsidRPr="00226385">
        <w:rPr>
          <w:rFonts w:asciiTheme="minorHAnsi" w:hAnsiTheme="minorHAnsi" w:cstheme="minorHAnsi"/>
          <w:sz w:val="22"/>
        </w:rPr>
        <w:t xml:space="preserve"> will be updated to include </w:t>
      </w:r>
      <w:r w:rsidR="00B466E1">
        <w:rPr>
          <w:rFonts w:asciiTheme="minorHAnsi" w:hAnsiTheme="minorHAnsi" w:cstheme="minorHAnsi"/>
          <w:sz w:val="22"/>
        </w:rPr>
        <w:t>S</w:t>
      </w:r>
      <w:r w:rsidR="00FA091C" w:rsidRPr="00226385">
        <w:rPr>
          <w:rFonts w:asciiTheme="minorHAnsi" w:hAnsiTheme="minorHAnsi" w:cstheme="minorHAnsi"/>
          <w:sz w:val="22"/>
        </w:rPr>
        <w:t xml:space="preserve">atellite </w:t>
      </w:r>
      <w:r w:rsidR="00B466E1">
        <w:rPr>
          <w:rFonts w:asciiTheme="minorHAnsi" w:hAnsiTheme="minorHAnsi" w:cstheme="minorHAnsi"/>
          <w:sz w:val="22"/>
        </w:rPr>
        <w:t>P</w:t>
      </w:r>
      <w:r w:rsidR="00FA091C" w:rsidRPr="00226385">
        <w:rPr>
          <w:rFonts w:asciiTheme="minorHAnsi" w:hAnsiTheme="minorHAnsi" w:cstheme="minorHAnsi"/>
          <w:sz w:val="22"/>
        </w:rPr>
        <w:t>roperties.  Draft report</w:t>
      </w:r>
      <w:r w:rsidR="00B466E1">
        <w:rPr>
          <w:rFonts w:asciiTheme="minorHAnsi" w:hAnsiTheme="minorHAnsi" w:cstheme="minorHAnsi"/>
          <w:sz w:val="22"/>
        </w:rPr>
        <w:t xml:space="preserve"> due</w:t>
      </w:r>
      <w:r w:rsidR="00FA091C" w:rsidRPr="00226385">
        <w:rPr>
          <w:rFonts w:asciiTheme="minorHAnsi" w:hAnsiTheme="minorHAnsi" w:cstheme="minorHAnsi"/>
          <w:sz w:val="22"/>
        </w:rPr>
        <w:t xml:space="preserve"> by May 2022.</w:t>
      </w:r>
    </w:p>
    <w:p w14:paraId="4FB8AA43" w14:textId="6308A71A" w:rsidR="00226385" w:rsidRPr="00226385" w:rsidRDefault="00FA091C" w:rsidP="00226385">
      <w:pPr>
        <w:pStyle w:val="ListParagraph"/>
        <w:numPr>
          <w:ilvl w:val="0"/>
          <w:numId w:val="22"/>
        </w:numPr>
        <w:spacing w:after="0" w:line="240" w:lineRule="auto"/>
        <w:ind w:left="720"/>
        <w:rPr>
          <w:rFonts w:asciiTheme="minorHAnsi" w:hAnsiTheme="minorHAnsi" w:cstheme="minorHAnsi"/>
          <w:sz w:val="22"/>
        </w:rPr>
      </w:pPr>
      <w:r w:rsidRPr="00226385">
        <w:rPr>
          <w:rFonts w:asciiTheme="minorHAnsi" w:hAnsiTheme="minorHAnsi" w:cstheme="minorHAnsi"/>
          <w:sz w:val="22"/>
        </w:rPr>
        <w:t xml:space="preserve">Water Research Science Center – SUNY 2020 Grant.  We do not yet have the </w:t>
      </w:r>
      <w:r w:rsidR="000E3B84">
        <w:rPr>
          <w:rFonts w:asciiTheme="minorHAnsi" w:hAnsiTheme="minorHAnsi" w:cstheme="minorHAnsi"/>
          <w:sz w:val="22"/>
        </w:rPr>
        <w:t>$</w:t>
      </w:r>
      <w:r w:rsidRPr="00226385">
        <w:rPr>
          <w:rFonts w:asciiTheme="minorHAnsi" w:hAnsiTheme="minorHAnsi" w:cstheme="minorHAnsi"/>
          <w:sz w:val="22"/>
        </w:rPr>
        <w:t xml:space="preserve">20 Million grant that was awarded </w:t>
      </w:r>
      <w:r w:rsidR="00FB41DD">
        <w:rPr>
          <w:rFonts w:asciiTheme="minorHAnsi" w:hAnsiTheme="minorHAnsi" w:cstheme="minorHAnsi"/>
          <w:sz w:val="22"/>
        </w:rPr>
        <w:t xml:space="preserve">to ESF </w:t>
      </w:r>
      <w:r w:rsidRPr="00226385">
        <w:rPr>
          <w:rFonts w:asciiTheme="minorHAnsi" w:hAnsiTheme="minorHAnsi" w:cstheme="minorHAnsi"/>
          <w:sz w:val="22"/>
        </w:rPr>
        <w:t xml:space="preserve">in 2014.  Matt Millea </w:t>
      </w:r>
      <w:r w:rsidR="00BC7163">
        <w:rPr>
          <w:rFonts w:asciiTheme="minorHAnsi" w:hAnsiTheme="minorHAnsi" w:cstheme="minorHAnsi"/>
          <w:sz w:val="22"/>
        </w:rPr>
        <w:t xml:space="preserve">is </w:t>
      </w:r>
      <w:r w:rsidRPr="00226385">
        <w:rPr>
          <w:rFonts w:asciiTheme="minorHAnsi" w:hAnsiTheme="minorHAnsi" w:cstheme="minorHAnsi"/>
          <w:sz w:val="22"/>
        </w:rPr>
        <w:t>working with DEC</w:t>
      </w:r>
      <w:r w:rsidR="00FB41DD">
        <w:rPr>
          <w:rFonts w:asciiTheme="minorHAnsi" w:hAnsiTheme="minorHAnsi" w:cstheme="minorHAnsi"/>
          <w:sz w:val="22"/>
        </w:rPr>
        <w:t xml:space="preserve"> to have a presence in the visitor</w:t>
      </w:r>
      <w:r w:rsidR="00F11EDE">
        <w:rPr>
          <w:rFonts w:asciiTheme="minorHAnsi" w:hAnsiTheme="minorHAnsi" w:cstheme="minorHAnsi"/>
          <w:sz w:val="22"/>
        </w:rPr>
        <w:t>’</w:t>
      </w:r>
      <w:r w:rsidR="00FB41DD">
        <w:rPr>
          <w:rFonts w:asciiTheme="minorHAnsi" w:hAnsiTheme="minorHAnsi" w:cstheme="minorHAnsi"/>
          <w:sz w:val="22"/>
        </w:rPr>
        <w:t>s center on Onondaga Lake,</w:t>
      </w:r>
      <w:r w:rsidRPr="00226385">
        <w:rPr>
          <w:rFonts w:asciiTheme="minorHAnsi" w:hAnsiTheme="minorHAnsi" w:cstheme="minorHAnsi"/>
          <w:sz w:val="22"/>
        </w:rPr>
        <w:t xml:space="preserve"> CNY Land </w:t>
      </w:r>
      <w:r w:rsidR="00FB41DD">
        <w:rPr>
          <w:rFonts w:asciiTheme="minorHAnsi" w:hAnsiTheme="minorHAnsi" w:cstheme="minorHAnsi"/>
          <w:sz w:val="22"/>
        </w:rPr>
        <w:t>T</w:t>
      </w:r>
      <w:r w:rsidRPr="00226385">
        <w:rPr>
          <w:rFonts w:asciiTheme="minorHAnsi" w:hAnsiTheme="minorHAnsi" w:cstheme="minorHAnsi"/>
          <w:sz w:val="22"/>
        </w:rPr>
        <w:t>rust</w:t>
      </w:r>
      <w:r w:rsidR="00FB41DD">
        <w:rPr>
          <w:rFonts w:asciiTheme="minorHAnsi" w:hAnsiTheme="minorHAnsi" w:cstheme="minorHAnsi"/>
          <w:sz w:val="22"/>
        </w:rPr>
        <w:t xml:space="preserve"> to have a presence in the Finger lakes</w:t>
      </w:r>
      <w:r w:rsidR="000E3B84">
        <w:rPr>
          <w:rFonts w:asciiTheme="minorHAnsi" w:hAnsiTheme="minorHAnsi" w:cstheme="minorHAnsi"/>
          <w:sz w:val="22"/>
        </w:rPr>
        <w:t>,</w:t>
      </w:r>
      <w:r w:rsidRPr="00226385">
        <w:rPr>
          <w:rFonts w:asciiTheme="minorHAnsi" w:hAnsiTheme="minorHAnsi" w:cstheme="minorHAnsi"/>
          <w:sz w:val="22"/>
        </w:rPr>
        <w:t xml:space="preserve"> and </w:t>
      </w:r>
      <w:r w:rsidR="00FB41DD">
        <w:rPr>
          <w:rFonts w:asciiTheme="minorHAnsi" w:hAnsiTheme="minorHAnsi" w:cstheme="minorHAnsi"/>
          <w:sz w:val="22"/>
        </w:rPr>
        <w:t xml:space="preserve">the partnership with </w:t>
      </w:r>
      <w:r w:rsidRPr="00226385">
        <w:rPr>
          <w:rFonts w:asciiTheme="minorHAnsi" w:hAnsiTheme="minorHAnsi" w:cstheme="minorHAnsi"/>
          <w:sz w:val="22"/>
        </w:rPr>
        <w:t>Empire State Development</w:t>
      </w:r>
      <w:r w:rsidR="00FB41DD">
        <w:rPr>
          <w:rFonts w:asciiTheme="minorHAnsi" w:hAnsiTheme="minorHAnsi" w:cstheme="minorHAnsi"/>
          <w:sz w:val="22"/>
        </w:rPr>
        <w:t xml:space="preserve"> where a big chunk of the grant will be used</w:t>
      </w:r>
      <w:r w:rsidR="00EC7DAE">
        <w:rPr>
          <w:rFonts w:asciiTheme="minorHAnsi" w:hAnsiTheme="minorHAnsi" w:cstheme="minorHAnsi"/>
          <w:sz w:val="22"/>
        </w:rPr>
        <w:t xml:space="preserve"> to update the labs/research spaces in Illick to satisfy the goals of th</w:t>
      </w:r>
      <w:r w:rsidR="000E3B84">
        <w:rPr>
          <w:rFonts w:asciiTheme="minorHAnsi" w:hAnsiTheme="minorHAnsi" w:cstheme="minorHAnsi"/>
          <w:sz w:val="22"/>
        </w:rPr>
        <w:t>e</w:t>
      </w:r>
      <w:r w:rsidR="00EC7DAE">
        <w:rPr>
          <w:rFonts w:asciiTheme="minorHAnsi" w:hAnsiTheme="minorHAnsi" w:cstheme="minorHAnsi"/>
          <w:sz w:val="22"/>
        </w:rPr>
        <w:t xml:space="preserve"> </w:t>
      </w:r>
      <w:r w:rsidR="000E3B84">
        <w:rPr>
          <w:rFonts w:asciiTheme="minorHAnsi" w:hAnsiTheme="minorHAnsi" w:cstheme="minorHAnsi"/>
          <w:sz w:val="22"/>
        </w:rPr>
        <w:t>W</w:t>
      </w:r>
      <w:r w:rsidR="00EC7DAE">
        <w:rPr>
          <w:rFonts w:asciiTheme="minorHAnsi" w:hAnsiTheme="minorHAnsi" w:cstheme="minorHAnsi"/>
          <w:sz w:val="22"/>
        </w:rPr>
        <w:t xml:space="preserve">ater </w:t>
      </w:r>
      <w:r w:rsidR="000E3B84">
        <w:rPr>
          <w:rFonts w:asciiTheme="minorHAnsi" w:hAnsiTheme="minorHAnsi" w:cstheme="minorHAnsi"/>
          <w:sz w:val="22"/>
        </w:rPr>
        <w:t>R</w:t>
      </w:r>
      <w:r w:rsidR="00EC7DAE">
        <w:rPr>
          <w:rFonts w:asciiTheme="minorHAnsi" w:hAnsiTheme="minorHAnsi" w:cstheme="minorHAnsi"/>
          <w:sz w:val="22"/>
        </w:rPr>
        <w:t xml:space="preserve">esearch </w:t>
      </w:r>
      <w:r w:rsidR="000E3B84">
        <w:rPr>
          <w:rFonts w:asciiTheme="minorHAnsi" w:hAnsiTheme="minorHAnsi" w:cstheme="minorHAnsi"/>
          <w:sz w:val="22"/>
        </w:rPr>
        <w:t>S</w:t>
      </w:r>
      <w:r w:rsidR="00EC7DAE">
        <w:rPr>
          <w:rFonts w:asciiTheme="minorHAnsi" w:hAnsiTheme="minorHAnsi" w:cstheme="minorHAnsi"/>
          <w:sz w:val="22"/>
        </w:rPr>
        <w:t xml:space="preserve">cience </w:t>
      </w:r>
      <w:r w:rsidR="000E3B84">
        <w:rPr>
          <w:rFonts w:asciiTheme="minorHAnsi" w:hAnsiTheme="minorHAnsi" w:cstheme="minorHAnsi"/>
          <w:sz w:val="22"/>
        </w:rPr>
        <w:t>C</w:t>
      </w:r>
      <w:r w:rsidR="00EC7DAE">
        <w:rPr>
          <w:rFonts w:asciiTheme="minorHAnsi" w:hAnsiTheme="minorHAnsi" w:cstheme="minorHAnsi"/>
          <w:sz w:val="22"/>
        </w:rPr>
        <w:t>enter.</w:t>
      </w:r>
    </w:p>
    <w:p w14:paraId="6D427AAA" w14:textId="33891AB3" w:rsidR="00B86B28" w:rsidRPr="00FB41DD" w:rsidRDefault="00FA091C" w:rsidP="00B86B28">
      <w:pPr>
        <w:pStyle w:val="ListParagraph"/>
        <w:numPr>
          <w:ilvl w:val="0"/>
          <w:numId w:val="22"/>
        </w:numPr>
        <w:spacing w:after="0" w:line="240" w:lineRule="auto"/>
        <w:ind w:left="720"/>
        <w:rPr>
          <w:rFonts w:asciiTheme="minorHAnsi" w:hAnsiTheme="minorHAnsi" w:cstheme="minorHAnsi"/>
          <w:sz w:val="22"/>
        </w:rPr>
      </w:pPr>
      <w:r w:rsidRPr="00FB41DD">
        <w:rPr>
          <w:rFonts w:asciiTheme="minorHAnsi" w:hAnsiTheme="minorHAnsi" w:cstheme="minorHAnsi"/>
          <w:sz w:val="22"/>
        </w:rPr>
        <w:t>Climate Leadership and Community Protection Act – showed schedule from last year</w:t>
      </w:r>
      <w:r w:rsidR="00AE7A7C" w:rsidRPr="00FB41DD">
        <w:rPr>
          <w:rFonts w:asciiTheme="minorHAnsi" w:hAnsiTheme="minorHAnsi" w:cstheme="minorHAnsi"/>
          <w:sz w:val="22"/>
        </w:rPr>
        <w:t xml:space="preserve"> and is </w:t>
      </w:r>
      <w:r w:rsidRPr="00FB41DD">
        <w:rPr>
          <w:rFonts w:asciiTheme="minorHAnsi" w:hAnsiTheme="minorHAnsi" w:cstheme="minorHAnsi"/>
          <w:sz w:val="22"/>
        </w:rPr>
        <w:t xml:space="preserve">on track </w:t>
      </w:r>
      <w:r w:rsidR="00AE7A7C" w:rsidRPr="00FB41DD">
        <w:rPr>
          <w:rFonts w:asciiTheme="minorHAnsi" w:hAnsiTheme="minorHAnsi" w:cstheme="minorHAnsi"/>
          <w:sz w:val="22"/>
        </w:rPr>
        <w:t>with the D</w:t>
      </w:r>
      <w:r w:rsidRPr="00FB41DD">
        <w:rPr>
          <w:rFonts w:asciiTheme="minorHAnsi" w:hAnsiTheme="minorHAnsi" w:cstheme="minorHAnsi"/>
          <w:sz w:val="22"/>
        </w:rPr>
        <w:t xml:space="preserve">raft the </w:t>
      </w:r>
      <w:r w:rsidR="00AE7A7C" w:rsidRPr="00FB41DD">
        <w:rPr>
          <w:rFonts w:asciiTheme="minorHAnsi" w:hAnsiTheme="minorHAnsi" w:cstheme="minorHAnsi"/>
          <w:sz w:val="22"/>
        </w:rPr>
        <w:t>P</w:t>
      </w:r>
      <w:r w:rsidRPr="00FB41DD">
        <w:rPr>
          <w:rFonts w:asciiTheme="minorHAnsi" w:hAnsiTheme="minorHAnsi" w:cstheme="minorHAnsi"/>
          <w:sz w:val="22"/>
        </w:rPr>
        <w:t xml:space="preserve">lan phase.  </w:t>
      </w:r>
    </w:p>
    <w:p w14:paraId="103CB93F" w14:textId="4028DF70" w:rsidR="00226385" w:rsidRPr="00FB41DD" w:rsidRDefault="00AE7A7C" w:rsidP="00B86B28">
      <w:pPr>
        <w:pStyle w:val="ListParagraph"/>
        <w:numPr>
          <w:ilvl w:val="0"/>
          <w:numId w:val="22"/>
        </w:numPr>
        <w:spacing w:after="0" w:line="240" w:lineRule="auto"/>
        <w:ind w:left="720"/>
        <w:rPr>
          <w:rFonts w:asciiTheme="minorHAnsi" w:hAnsiTheme="minorHAnsi" w:cstheme="minorHAnsi"/>
          <w:sz w:val="22"/>
        </w:rPr>
      </w:pPr>
      <w:r w:rsidRPr="00FB41DD">
        <w:rPr>
          <w:rFonts w:asciiTheme="minorHAnsi" w:hAnsiTheme="minorHAnsi" w:cstheme="minorHAnsi"/>
          <w:sz w:val="22"/>
        </w:rPr>
        <w:t>ESF is well represented on the NYS Climate Action C</w:t>
      </w:r>
      <w:r w:rsidR="00FA091C" w:rsidRPr="00FB41DD">
        <w:rPr>
          <w:rFonts w:asciiTheme="minorHAnsi" w:hAnsiTheme="minorHAnsi" w:cstheme="minorHAnsi"/>
          <w:sz w:val="22"/>
        </w:rPr>
        <w:t xml:space="preserve">ouncil’s </w:t>
      </w:r>
      <w:r w:rsidRPr="00FB41DD">
        <w:rPr>
          <w:rFonts w:asciiTheme="minorHAnsi" w:hAnsiTheme="minorHAnsi" w:cstheme="minorHAnsi"/>
          <w:sz w:val="22"/>
        </w:rPr>
        <w:t>A</w:t>
      </w:r>
      <w:r w:rsidR="00FA091C" w:rsidRPr="00FB41DD">
        <w:rPr>
          <w:rFonts w:asciiTheme="minorHAnsi" w:hAnsiTheme="minorHAnsi" w:cstheme="minorHAnsi"/>
          <w:sz w:val="22"/>
        </w:rPr>
        <w:t xml:space="preserve">dvisory </w:t>
      </w:r>
      <w:r w:rsidRPr="00FB41DD">
        <w:rPr>
          <w:rFonts w:asciiTheme="minorHAnsi" w:hAnsiTheme="minorHAnsi" w:cstheme="minorHAnsi"/>
          <w:sz w:val="22"/>
        </w:rPr>
        <w:t>P</w:t>
      </w:r>
      <w:r w:rsidR="00FA091C" w:rsidRPr="00FB41DD">
        <w:rPr>
          <w:rFonts w:asciiTheme="minorHAnsi" w:hAnsiTheme="minorHAnsi" w:cstheme="minorHAnsi"/>
          <w:sz w:val="22"/>
        </w:rPr>
        <w:t>anel</w:t>
      </w:r>
      <w:r w:rsidRPr="00FB41DD">
        <w:rPr>
          <w:rFonts w:asciiTheme="minorHAnsi" w:hAnsiTheme="minorHAnsi" w:cstheme="minorHAnsi"/>
          <w:sz w:val="22"/>
        </w:rPr>
        <w:t xml:space="preserve">s. </w:t>
      </w:r>
      <w:r w:rsidR="00FA091C" w:rsidRPr="00FB41DD">
        <w:rPr>
          <w:rFonts w:asciiTheme="minorHAnsi" w:hAnsiTheme="minorHAnsi" w:cstheme="minorHAnsi"/>
          <w:sz w:val="22"/>
        </w:rPr>
        <w:t xml:space="preserve">  Su</w:t>
      </w:r>
      <w:r w:rsidR="00B86B28" w:rsidRPr="00FB41DD">
        <w:rPr>
          <w:rFonts w:asciiTheme="minorHAnsi" w:hAnsiTheme="minorHAnsi" w:cstheme="minorHAnsi"/>
          <w:sz w:val="22"/>
        </w:rPr>
        <w:t>e</w:t>
      </w:r>
      <w:r w:rsidR="00FA091C" w:rsidRPr="00FB41DD">
        <w:rPr>
          <w:rFonts w:asciiTheme="minorHAnsi" w:hAnsiTheme="minorHAnsi" w:cstheme="minorHAnsi"/>
          <w:sz w:val="22"/>
        </w:rPr>
        <w:t xml:space="preserve"> Fassler</w:t>
      </w:r>
      <w:r w:rsidR="00AA0E0E" w:rsidRPr="00FB41DD">
        <w:rPr>
          <w:rFonts w:asciiTheme="minorHAnsi" w:hAnsiTheme="minorHAnsi" w:cstheme="minorHAnsi"/>
          <w:sz w:val="22"/>
        </w:rPr>
        <w:t xml:space="preserve"> presented at the NYS Assembly Standing Committee on Environmental Conservation</w:t>
      </w:r>
      <w:r w:rsidR="00FB41DD" w:rsidRPr="00FB41DD">
        <w:rPr>
          <w:rFonts w:asciiTheme="minorHAnsi" w:hAnsiTheme="minorHAnsi" w:cstheme="minorHAnsi"/>
          <w:sz w:val="22"/>
        </w:rPr>
        <w:t xml:space="preserve"> Legislative Hearing on May 3.</w:t>
      </w:r>
      <w:r w:rsidR="00EC7DAE">
        <w:rPr>
          <w:rFonts w:asciiTheme="minorHAnsi" w:hAnsiTheme="minorHAnsi" w:cstheme="minorHAnsi"/>
          <w:sz w:val="22"/>
        </w:rPr>
        <w:t xml:space="preserve">  ESF is named in 68 components for delivery</w:t>
      </w:r>
      <w:r w:rsidR="00F11EDE">
        <w:rPr>
          <w:rFonts w:asciiTheme="minorHAnsi" w:hAnsiTheme="minorHAnsi" w:cstheme="minorHAnsi"/>
          <w:sz w:val="22"/>
        </w:rPr>
        <w:t xml:space="preserve">, </w:t>
      </w:r>
      <w:r w:rsidR="00EC7DAE">
        <w:rPr>
          <w:rFonts w:asciiTheme="minorHAnsi" w:hAnsiTheme="minorHAnsi" w:cstheme="minorHAnsi"/>
          <w:sz w:val="22"/>
        </w:rPr>
        <w:t>26 times as implementation lead</w:t>
      </w:r>
      <w:r w:rsidR="00F11EDE">
        <w:rPr>
          <w:rFonts w:asciiTheme="minorHAnsi" w:hAnsiTheme="minorHAnsi" w:cstheme="minorHAnsi"/>
          <w:sz w:val="22"/>
        </w:rPr>
        <w:t xml:space="preserve"> and in four to five areas of focus.</w:t>
      </w:r>
    </w:p>
    <w:p w14:paraId="466C4346" w14:textId="5670EE3D" w:rsidR="00B86B28" w:rsidRPr="00FB41DD" w:rsidRDefault="00FA091C" w:rsidP="00B86B28">
      <w:pPr>
        <w:pStyle w:val="ListParagraph"/>
        <w:numPr>
          <w:ilvl w:val="0"/>
          <w:numId w:val="23"/>
        </w:numPr>
        <w:spacing w:after="0" w:line="240" w:lineRule="auto"/>
        <w:ind w:left="720"/>
        <w:rPr>
          <w:rFonts w:asciiTheme="minorHAnsi" w:hAnsiTheme="minorHAnsi" w:cstheme="minorHAnsi"/>
          <w:sz w:val="22"/>
        </w:rPr>
      </w:pPr>
      <w:r w:rsidRPr="00FB41DD">
        <w:rPr>
          <w:rFonts w:asciiTheme="minorHAnsi" w:hAnsiTheme="minorHAnsi" w:cstheme="minorHAnsi"/>
          <w:sz w:val="22"/>
        </w:rPr>
        <w:t xml:space="preserve">Summer Programming – Cranberry Lake Bio station will host students this summer.  Mark Lichtenstein devoted </w:t>
      </w:r>
      <w:r w:rsidR="00B86B28" w:rsidRPr="00FB41DD">
        <w:rPr>
          <w:rFonts w:asciiTheme="minorHAnsi" w:hAnsiTheme="minorHAnsi" w:cstheme="minorHAnsi"/>
          <w:sz w:val="22"/>
        </w:rPr>
        <w:t>a great deal of</w:t>
      </w:r>
      <w:r w:rsidRPr="00FB41DD">
        <w:rPr>
          <w:rFonts w:asciiTheme="minorHAnsi" w:hAnsiTheme="minorHAnsi" w:cstheme="minorHAnsi"/>
          <w:sz w:val="22"/>
        </w:rPr>
        <w:t xml:space="preserve"> time to </w:t>
      </w:r>
      <w:r w:rsidR="00B86B28" w:rsidRPr="00FB41DD">
        <w:rPr>
          <w:rFonts w:asciiTheme="minorHAnsi" w:hAnsiTheme="minorHAnsi" w:cstheme="minorHAnsi"/>
          <w:sz w:val="22"/>
        </w:rPr>
        <w:t xml:space="preserve">getting </w:t>
      </w:r>
      <w:r w:rsidR="00FB41DD">
        <w:rPr>
          <w:rFonts w:asciiTheme="minorHAnsi" w:hAnsiTheme="minorHAnsi" w:cstheme="minorHAnsi"/>
          <w:sz w:val="22"/>
        </w:rPr>
        <w:t>all the pieces in place.  One of the main things needed was a new barge.</w:t>
      </w:r>
      <w:r w:rsidRPr="00FB41DD">
        <w:rPr>
          <w:rFonts w:asciiTheme="minorHAnsi" w:hAnsiTheme="minorHAnsi" w:cstheme="minorHAnsi"/>
          <w:sz w:val="22"/>
        </w:rPr>
        <w:t xml:space="preserve">  </w:t>
      </w:r>
      <w:r w:rsidR="00EC7DAE">
        <w:rPr>
          <w:rFonts w:asciiTheme="minorHAnsi" w:hAnsiTheme="minorHAnsi" w:cstheme="minorHAnsi"/>
          <w:sz w:val="22"/>
        </w:rPr>
        <w:t>Joanie t</w:t>
      </w:r>
      <w:r w:rsidRPr="00FB41DD">
        <w:rPr>
          <w:rFonts w:asciiTheme="minorHAnsi" w:hAnsiTheme="minorHAnsi" w:cstheme="minorHAnsi"/>
          <w:sz w:val="22"/>
        </w:rPr>
        <w:t>hanked Dr Fierke and</w:t>
      </w:r>
      <w:r w:rsidR="00EC7DAE">
        <w:rPr>
          <w:rFonts w:asciiTheme="minorHAnsi" w:hAnsiTheme="minorHAnsi" w:cstheme="minorHAnsi"/>
          <w:sz w:val="22"/>
        </w:rPr>
        <w:t xml:space="preserve"> Gregg McGee.  Mark mentioned Trustee Marko</w:t>
      </w:r>
      <w:r w:rsidRPr="00FB41DD">
        <w:rPr>
          <w:rFonts w:asciiTheme="minorHAnsi" w:hAnsiTheme="minorHAnsi" w:cstheme="minorHAnsi"/>
          <w:sz w:val="22"/>
        </w:rPr>
        <w:t xml:space="preserve"> played a key role in</w:t>
      </w:r>
      <w:r w:rsidR="00EC7DAE">
        <w:rPr>
          <w:rFonts w:asciiTheme="minorHAnsi" w:hAnsiTheme="minorHAnsi" w:cstheme="minorHAnsi"/>
          <w:sz w:val="22"/>
        </w:rPr>
        <w:t xml:space="preserve"> identifying some</w:t>
      </w:r>
      <w:r w:rsidRPr="00FB41DD">
        <w:rPr>
          <w:rFonts w:asciiTheme="minorHAnsi" w:hAnsiTheme="minorHAnsi" w:cstheme="minorHAnsi"/>
          <w:sz w:val="22"/>
        </w:rPr>
        <w:t xml:space="preserve"> DEC</w:t>
      </w:r>
      <w:r w:rsidR="00EC7DAE">
        <w:rPr>
          <w:rFonts w:asciiTheme="minorHAnsi" w:hAnsiTheme="minorHAnsi" w:cstheme="minorHAnsi"/>
          <w:sz w:val="22"/>
        </w:rPr>
        <w:t xml:space="preserve"> operations people to help us.</w:t>
      </w:r>
      <w:r w:rsidRPr="00FB41DD">
        <w:rPr>
          <w:rFonts w:asciiTheme="minorHAnsi" w:hAnsiTheme="minorHAnsi" w:cstheme="minorHAnsi"/>
          <w:sz w:val="22"/>
        </w:rPr>
        <w:t xml:space="preserve"> </w:t>
      </w:r>
    </w:p>
    <w:p w14:paraId="1181AFE6" w14:textId="511EC850" w:rsidR="00226385" w:rsidRPr="00FB41DD" w:rsidRDefault="00FA091C" w:rsidP="00B86B28">
      <w:pPr>
        <w:pStyle w:val="ListParagraph"/>
        <w:numPr>
          <w:ilvl w:val="0"/>
          <w:numId w:val="23"/>
        </w:numPr>
        <w:spacing w:after="0" w:line="240" w:lineRule="auto"/>
        <w:ind w:left="720"/>
        <w:rPr>
          <w:rFonts w:asciiTheme="minorHAnsi" w:hAnsiTheme="minorHAnsi" w:cstheme="minorHAnsi"/>
          <w:sz w:val="22"/>
        </w:rPr>
      </w:pPr>
      <w:r w:rsidRPr="00FB41DD">
        <w:rPr>
          <w:rFonts w:asciiTheme="minorHAnsi" w:hAnsiTheme="minorHAnsi" w:cstheme="minorHAnsi"/>
          <w:sz w:val="22"/>
        </w:rPr>
        <w:t xml:space="preserve">ESF in the High School </w:t>
      </w:r>
      <w:r w:rsidR="00B86B28" w:rsidRPr="00FB41DD">
        <w:rPr>
          <w:rFonts w:asciiTheme="minorHAnsi" w:hAnsiTheme="minorHAnsi" w:cstheme="minorHAnsi"/>
          <w:sz w:val="22"/>
        </w:rPr>
        <w:t xml:space="preserve">is </w:t>
      </w:r>
      <w:r w:rsidRPr="00FB41DD">
        <w:rPr>
          <w:rFonts w:asciiTheme="minorHAnsi" w:hAnsiTheme="minorHAnsi" w:cstheme="minorHAnsi"/>
          <w:sz w:val="22"/>
        </w:rPr>
        <w:t xml:space="preserve">one of </w:t>
      </w:r>
      <w:r w:rsidR="00B86B28" w:rsidRPr="00FB41DD">
        <w:rPr>
          <w:rFonts w:asciiTheme="minorHAnsi" w:hAnsiTheme="minorHAnsi" w:cstheme="minorHAnsi"/>
          <w:sz w:val="22"/>
        </w:rPr>
        <w:t xml:space="preserve">the </w:t>
      </w:r>
      <w:r w:rsidRPr="00FB41DD">
        <w:rPr>
          <w:rFonts w:asciiTheme="minorHAnsi" w:hAnsiTheme="minorHAnsi" w:cstheme="minorHAnsi"/>
          <w:sz w:val="22"/>
        </w:rPr>
        <w:t>biggest priorities.  Can be a much bigger tool for us in our strategy as to how we will grow at ESF</w:t>
      </w:r>
      <w:r w:rsidR="008F0993">
        <w:rPr>
          <w:rFonts w:asciiTheme="minorHAnsi" w:hAnsiTheme="minorHAnsi" w:cstheme="minorHAnsi"/>
          <w:sz w:val="22"/>
        </w:rPr>
        <w:t xml:space="preserve"> and diversify</w:t>
      </w:r>
      <w:r w:rsidRPr="00FB41DD">
        <w:rPr>
          <w:rFonts w:asciiTheme="minorHAnsi" w:hAnsiTheme="minorHAnsi" w:cstheme="minorHAnsi"/>
          <w:sz w:val="22"/>
        </w:rPr>
        <w:t xml:space="preserve">.  </w:t>
      </w:r>
      <w:r w:rsidR="008F0993">
        <w:rPr>
          <w:rFonts w:asciiTheme="minorHAnsi" w:hAnsiTheme="minorHAnsi" w:cstheme="minorHAnsi"/>
          <w:sz w:val="22"/>
        </w:rPr>
        <w:t>We are i</w:t>
      </w:r>
      <w:r w:rsidR="00B86B28" w:rsidRPr="00FB41DD">
        <w:rPr>
          <w:rFonts w:asciiTheme="minorHAnsi" w:hAnsiTheme="minorHAnsi" w:cstheme="minorHAnsi"/>
          <w:sz w:val="22"/>
        </w:rPr>
        <w:t>n the process of l</w:t>
      </w:r>
      <w:r w:rsidRPr="00FB41DD">
        <w:rPr>
          <w:rFonts w:asciiTheme="minorHAnsi" w:hAnsiTheme="minorHAnsi" w:cstheme="minorHAnsi"/>
          <w:sz w:val="22"/>
        </w:rPr>
        <w:t>ooking for a new director</w:t>
      </w:r>
      <w:r w:rsidR="00B86B28" w:rsidRPr="00FB41DD">
        <w:rPr>
          <w:rFonts w:asciiTheme="minorHAnsi" w:hAnsiTheme="minorHAnsi" w:cstheme="minorHAnsi"/>
          <w:sz w:val="22"/>
        </w:rPr>
        <w:t xml:space="preserve">.  </w:t>
      </w:r>
      <w:r w:rsidRPr="00FB41DD">
        <w:rPr>
          <w:rFonts w:asciiTheme="minorHAnsi" w:hAnsiTheme="minorHAnsi" w:cstheme="minorHAnsi"/>
          <w:sz w:val="22"/>
        </w:rPr>
        <w:t xml:space="preserve">Trustee DeMarchi very generously contributed $10,000 to underwrite </w:t>
      </w:r>
      <w:r w:rsidR="008F0993">
        <w:rPr>
          <w:rFonts w:asciiTheme="minorHAnsi" w:hAnsiTheme="minorHAnsi" w:cstheme="minorHAnsi"/>
          <w:sz w:val="22"/>
        </w:rPr>
        <w:t xml:space="preserve">the applications for </w:t>
      </w:r>
      <w:r w:rsidRPr="00FB41DD">
        <w:rPr>
          <w:rFonts w:asciiTheme="minorHAnsi" w:hAnsiTheme="minorHAnsi" w:cstheme="minorHAnsi"/>
          <w:sz w:val="22"/>
        </w:rPr>
        <w:t xml:space="preserve">students </w:t>
      </w:r>
      <w:r w:rsidR="008F0993">
        <w:rPr>
          <w:rFonts w:asciiTheme="minorHAnsi" w:hAnsiTheme="minorHAnsi" w:cstheme="minorHAnsi"/>
          <w:sz w:val="22"/>
        </w:rPr>
        <w:t xml:space="preserve">that come through ESF in the High School and </w:t>
      </w:r>
      <w:r w:rsidR="00B86B28" w:rsidRPr="00FB41DD">
        <w:rPr>
          <w:rFonts w:asciiTheme="minorHAnsi" w:hAnsiTheme="minorHAnsi" w:cstheme="minorHAnsi"/>
          <w:sz w:val="22"/>
        </w:rPr>
        <w:t>who want to</w:t>
      </w:r>
      <w:r w:rsidRPr="00FB41DD">
        <w:rPr>
          <w:rFonts w:asciiTheme="minorHAnsi" w:hAnsiTheme="minorHAnsi" w:cstheme="minorHAnsi"/>
          <w:sz w:val="22"/>
        </w:rPr>
        <w:t xml:space="preserve"> apply </w:t>
      </w:r>
      <w:r w:rsidR="008F0993">
        <w:rPr>
          <w:rFonts w:asciiTheme="minorHAnsi" w:hAnsiTheme="minorHAnsi" w:cstheme="minorHAnsi"/>
          <w:sz w:val="22"/>
        </w:rPr>
        <w:t xml:space="preserve">here. </w:t>
      </w:r>
    </w:p>
    <w:p w14:paraId="1FDBE673" w14:textId="26D06226" w:rsidR="00FA091C" w:rsidRPr="00226385" w:rsidRDefault="00FA091C" w:rsidP="00226385">
      <w:pPr>
        <w:pStyle w:val="ListParagraph"/>
        <w:numPr>
          <w:ilvl w:val="0"/>
          <w:numId w:val="23"/>
        </w:numPr>
        <w:spacing w:after="0" w:line="240" w:lineRule="auto"/>
        <w:ind w:left="720"/>
        <w:rPr>
          <w:rFonts w:asciiTheme="minorHAnsi" w:hAnsiTheme="minorHAnsi" w:cstheme="minorHAnsi"/>
          <w:sz w:val="22"/>
        </w:rPr>
      </w:pPr>
      <w:r w:rsidRPr="00FB41DD">
        <w:rPr>
          <w:rFonts w:asciiTheme="minorHAnsi" w:hAnsiTheme="minorHAnsi" w:cstheme="minorHAnsi"/>
          <w:sz w:val="22"/>
        </w:rPr>
        <w:lastRenderedPageBreak/>
        <w:t>President’s</w:t>
      </w:r>
      <w:r w:rsidRPr="00226385">
        <w:rPr>
          <w:rFonts w:asciiTheme="minorHAnsi" w:hAnsiTheme="minorHAnsi" w:cstheme="minorHAnsi"/>
          <w:sz w:val="22"/>
        </w:rPr>
        <w:t xml:space="preserve"> Pod</w:t>
      </w:r>
      <w:r w:rsidR="00B86B28">
        <w:rPr>
          <w:rFonts w:asciiTheme="minorHAnsi" w:hAnsiTheme="minorHAnsi" w:cstheme="minorHAnsi"/>
          <w:sz w:val="22"/>
        </w:rPr>
        <w:t xml:space="preserve"> </w:t>
      </w:r>
      <w:r w:rsidRPr="00226385">
        <w:rPr>
          <w:rFonts w:asciiTheme="minorHAnsi" w:hAnsiTheme="minorHAnsi" w:cstheme="minorHAnsi"/>
          <w:sz w:val="22"/>
        </w:rPr>
        <w:t xml:space="preserve">Cast – </w:t>
      </w:r>
      <w:r w:rsidR="00B86B28">
        <w:rPr>
          <w:rFonts w:asciiTheme="minorHAnsi" w:hAnsiTheme="minorHAnsi" w:cstheme="minorHAnsi"/>
          <w:sz w:val="22"/>
        </w:rPr>
        <w:t>President Mahoney</w:t>
      </w:r>
      <w:r w:rsidRPr="00226385">
        <w:rPr>
          <w:rFonts w:asciiTheme="minorHAnsi" w:hAnsiTheme="minorHAnsi" w:cstheme="minorHAnsi"/>
          <w:sz w:val="22"/>
        </w:rPr>
        <w:t xml:space="preserve"> wants a platform to be able to highlight people who are affiliated with ESF</w:t>
      </w:r>
      <w:r w:rsidR="008F0993">
        <w:rPr>
          <w:rFonts w:asciiTheme="minorHAnsi" w:hAnsiTheme="minorHAnsi" w:cstheme="minorHAnsi"/>
          <w:sz w:val="22"/>
        </w:rPr>
        <w:t xml:space="preserve">. </w:t>
      </w:r>
      <w:r w:rsidRPr="00226385">
        <w:rPr>
          <w:rFonts w:asciiTheme="minorHAnsi" w:hAnsiTheme="minorHAnsi" w:cstheme="minorHAnsi"/>
          <w:sz w:val="22"/>
        </w:rPr>
        <w:t xml:space="preserve"> </w:t>
      </w:r>
      <w:r w:rsidR="008F0993">
        <w:rPr>
          <w:rFonts w:asciiTheme="minorHAnsi" w:hAnsiTheme="minorHAnsi" w:cstheme="minorHAnsi"/>
          <w:sz w:val="22"/>
        </w:rPr>
        <w:t>W</w:t>
      </w:r>
      <w:r w:rsidRPr="00226385">
        <w:rPr>
          <w:rFonts w:asciiTheme="minorHAnsi" w:hAnsiTheme="minorHAnsi" w:cstheme="minorHAnsi"/>
          <w:sz w:val="22"/>
        </w:rPr>
        <w:t>ith the help of the digital story telling lab</w:t>
      </w:r>
      <w:r w:rsidR="008F0993">
        <w:rPr>
          <w:rFonts w:asciiTheme="minorHAnsi" w:hAnsiTheme="minorHAnsi" w:cstheme="minorHAnsi"/>
          <w:sz w:val="22"/>
        </w:rPr>
        <w:t>, s</w:t>
      </w:r>
      <w:r w:rsidR="00B86B28">
        <w:rPr>
          <w:rFonts w:asciiTheme="minorHAnsi" w:hAnsiTheme="minorHAnsi" w:cstheme="minorHAnsi"/>
          <w:sz w:val="22"/>
        </w:rPr>
        <w:t>he will s</w:t>
      </w:r>
      <w:r w:rsidRPr="00226385">
        <w:rPr>
          <w:rFonts w:asciiTheme="minorHAnsi" w:hAnsiTheme="minorHAnsi" w:cstheme="minorHAnsi"/>
          <w:sz w:val="22"/>
        </w:rPr>
        <w:t>tart having conversations with people on campus</w:t>
      </w:r>
      <w:r w:rsidR="008F0993">
        <w:rPr>
          <w:rFonts w:asciiTheme="minorHAnsi" w:hAnsiTheme="minorHAnsi" w:cstheme="minorHAnsi"/>
          <w:sz w:val="22"/>
        </w:rPr>
        <w:t xml:space="preserve"> beginning this summer.</w:t>
      </w:r>
      <w:r w:rsidRPr="00226385">
        <w:rPr>
          <w:rFonts w:asciiTheme="minorHAnsi" w:hAnsiTheme="minorHAnsi" w:cstheme="minorHAnsi"/>
          <w:sz w:val="22"/>
        </w:rPr>
        <w:t xml:space="preserve"> </w:t>
      </w:r>
    </w:p>
    <w:p w14:paraId="52079FC4" w14:textId="5F898490" w:rsidR="004D34B7" w:rsidRPr="004D34B7" w:rsidRDefault="00FA091C" w:rsidP="00226385">
      <w:pPr>
        <w:pStyle w:val="ListParagraph"/>
        <w:numPr>
          <w:ilvl w:val="0"/>
          <w:numId w:val="23"/>
        </w:numPr>
        <w:spacing w:after="0" w:line="240" w:lineRule="auto"/>
        <w:ind w:left="720"/>
        <w:rPr>
          <w:rFonts w:asciiTheme="minorHAnsi" w:hAnsiTheme="minorHAnsi" w:cstheme="minorHAnsi"/>
          <w:sz w:val="22"/>
        </w:rPr>
      </w:pPr>
      <w:r>
        <w:rPr>
          <w:rFonts w:asciiTheme="minorHAnsi" w:hAnsiTheme="minorHAnsi" w:cstheme="minorHAnsi"/>
          <w:sz w:val="22"/>
        </w:rPr>
        <w:t xml:space="preserve">Commencement 2021 </w:t>
      </w:r>
      <w:r w:rsidR="00B86B28">
        <w:rPr>
          <w:rFonts w:asciiTheme="minorHAnsi" w:hAnsiTheme="minorHAnsi" w:cstheme="minorHAnsi"/>
          <w:sz w:val="22"/>
        </w:rPr>
        <w:t>will be</w:t>
      </w:r>
      <w:r>
        <w:rPr>
          <w:rFonts w:asciiTheme="minorHAnsi" w:hAnsiTheme="minorHAnsi" w:cstheme="minorHAnsi"/>
          <w:sz w:val="22"/>
        </w:rPr>
        <w:t xml:space="preserve"> in person at St. Joseph’s Health Amphitheater tomorrow, May 15, 2021.  </w:t>
      </w:r>
      <w:r w:rsidR="00B86B28">
        <w:rPr>
          <w:rFonts w:asciiTheme="minorHAnsi" w:hAnsiTheme="minorHAnsi" w:cstheme="minorHAnsi"/>
          <w:sz w:val="22"/>
        </w:rPr>
        <w:t xml:space="preserve">County Executive </w:t>
      </w:r>
      <w:r>
        <w:rPr>
          <w:rFonts w:asciiTheme="minorHAnsi" w:hAnsiTheme="minorHAnsi" w:cstheme="minorHAnsi"/>
          <w:sz w:val="22"/>
        </w:rPr>
        <w:t>McMahon</w:t>
      </w:r>
      <w:r w:rsidR="00B86B28">
        <w:rPr>
          <w:rFonts w:asciiTheme="minorHAnsi" w:hAnsiTheme="minorHAnsi" w:cstheme="minorHAnsi"/>
          <w:sz w:val="22"/>
        </w:rPr>
        <w:t xml:space="preserve">, </w:t>
      </w:r>
      <w:r>
        <w:rPr>
          <w:rFonts w:asciiTheme="minorHAnsi" w:hAnsiTheme="minorHAnsi" w:cstheme="minorHAnsi"/>
          <w:sz w:val="22"/>
        </w:rPr>
        <w:t>his team and th</w:t>
      </w:r>
      <w:r w:rsidR="004D34B7">
        <w:rPr>
          <w:rFonts w:asciiTheme="minorHAnsi" w:hAnsiTheme="minorHAnsi" w:cstheme="minorHAnsi"/>
          <w:sz w:val="22"/>
        </w:rPr>
        <w:t xml:space="preserve">ose that manage the amphitheater have been </w:t>
      </w:r>
      <w:r w:rsidR="00F560D9">
        <w:rPr>
          <w:rFonts w:asciiTheme="minorHAnsi" w:hAnsiTheme="minorHAnsi" w:cstheme="minorHAnsi"/>
          <w:sz w:val="22"/>
        </w:rPr>
        <w:t>extremely</w:t>
      </w:r>
      <w:r w:rsidR="004D34B7">
        <w:rPr>
          <w:rFonts w:asciiTheme="minorHAnsi" w:hAnsiTheme="minorHAnsi" w:cstheme="minorHAnsi"/>
          <w:sz w:val="22"/>
        </w:rPr>
        <w:t xml:space="preserve"> helpful</w:t>
      </w:r>
      <w:r w:rsidR="00B86B28">
        <w:rPr>
          <w:rFonts w:asciiTheme="minorHAnsi" w:hAnsiTheme="minorHAnsi" w:cstheme="minorHAnsi"/>
          <w:sz w:val="22"/>
        </w:rPr>
        <w:t xml:space="preserve">, </w:t>
      </w:r>
      <w:r w:rsidR="004D34B7">
        <w:rPr>
          <w:rFonts w:asciiTheme="minorHAnsi" w:hAnsiTheme="minorHAnsi" w:cstheme="minorHAnsi"/>
          <w:sz w:val="22"/>
        </w:rPr>
        <w:t xml:space="preserve">and we have a plan to celebrate our students in person.  </w:t>
      </w:r>
      <w:r w:rsidR="004D34B7" w:rsidRPr="004D34B7">
        <w:rPr>
          <w:rFonts w:asciiTheme="minorHAnsi" w:hAnsiTheme="minorHAnsi" w:cstheme="minorHAnsi"/>
          <w:sz w:val="22"/>
        </w:rPr>
        <w:t xml:space="preserve">Joanie interviewed with a reporter </w:t>
      </w:r>
      <w:r w:rsidR="00B86B28">
        <w:rPr>
          <w:rFonts w:asciiTheme="minorHAnsi" w:hAnsiTheme="minorHAnsi" w:cstheme="minorHAnsi"/>
          <w:sz w:val="22"/>
        </w:rPr>
        <w:t>from</w:t>
      </w:r>
      <w:r w:rsidR="004D34B7" w:rsidRPr="004D34B7">
        <w:rPr>
          <w:rFonts w:asciiTheme="minorHAnsi" w:hAnsiTheme="minorHAnsi" w:cstheme="minorHAnsi"/>
          <w:sz w:val="22"/>
        </w:rPr>
        <w:t xml:space="preserve"> Spectrum regarding commencement</w:t>
      </w:r>
      <w:r w:rsidR="00B86B28">
        <w:rPr>
          <w:rFonts w:asciiTheme="minorHAnsi" w:hAnsiTheme="minorHAnsi" w:cstheme="minorHAnsi"/>
          <w:sz w:val="22"/>
        </w:rPr>
        <w:t xml:space="preserve"> being the first in person commencement in the area.</w:t>
      </w:r>
    </w:p>
    <w:p w14:paraId="29D40E7F" w14:textId="07167F89" w:rsidR="004D34B7" w:rsidRDefault="004D34B7" w:rsidP="00226385">
      <w:pPr>
        <w:pStyle w:val="ListParagraph"/>
        <w:numPr>
          <w:ilvl w:val="0"/>
          <w:numId w:val="23"/>
        </w:numPr>
        <w:spacing w:after="0" w:line="240" w:lineRule="auto"/>
        <w:ind w:left="720"/>
        <w:rPr>
          <w:rFonts w:asciiTheme="minorHAnsi" w:hAnsiTheme="minorHAnsi" w:cstheme="minorHAnsi"/>
          <w:sz w:val="22"/>
        </w:rPr>
      </w:pPr>
      <w:r>
        <w:rPr>
          <w:rFonts w:asciiTheme="minorHAnsi" w:hAnsiTheme="minorHAnsi" w:cstheme="minorHAnsi"/>
          <w:sz w:val="22"/>
        </w:rPr>
        <w:t xml:space="preserve">Our Next Meeting </w:t>
      </w:r>
      <w:r w:rsidR="00B86B28">
        <w:rPr>
          <w:rFonts w:asciiTheme="minorHAnsi" w:hAnsiTheme="minorHAnsi" w:cstheme="minorHAnsi"/>
          <w:sz w:val="22"/>
        </w:rPr>
        <w:t>may be held</w:t>
      </w:r>
      <w:r>
        <w:rPr>
          <w:rFonts w:asciiTheme="minorHAnsi" w:hAnsiTheme="minorHAnsi" w:cstheme="minorHAnsi"/>
          <w:sz w:val="22"/>
        </w:rPr>
        <w:t xml:space="preserve"> at </w:t>
      </w:r>
      <w:r w:rsidR="00B86B28">
        <w:rPr>
          <w:rFonts w:asciiTheme="minorHAnsi" w:hAnsiTheme="minorHAnsi" w:cstheme="minorHAnsi"/>
          <w:sz w:val="22"/>
        </w:rPr>
        <w:t xml:space="preserve">the </w:t>
      </w:r>
      <w:r>
        <w:rPr>
          <w:rFonts w:asciiTheme="minorHAnsi" w:hAnsiTheme="minorHAnsi" w:cstheme="minorHAnsi"/>
          <w:sz w:val="22"/>
        </w:rPr>
        <w:t>Newcomb Campus on September 24, 2021.</w:t>
      </w:r>
      <w:r w:rsidR="00B86B28">
        <w:rPr>
          <w:rFonts w:asciiTheme="minorHAnsi" w:hAnsiTheme="minorHAnsi" w:cstheme="minorHAnsi"/>
          <w:sz w:val="22"/>
        </w:rPr>
        <w:t xml:space="preserve"> </w:t>
      </w:r>
    </w:p>
    <w:p w14:paraId="477678E0" w14:textId="39AF8478" w:rsidR="008F42A8" w:rsidRDefault="004D34B7" w:rsidP="008F42A8">
      <w:pPr>
        <w:pStyle w:val="ListParagraph"/>
        <w:numPr>
          <w:ilvl w:val="0"/>
          <w:numId w:val="23"/>
        </w:numPr>
        <w:spacing w:after="0" w:line="240" w:lineRule="auto"/>
        <w:ind w:left="720"/>
        <w:rPr>
          <w:rFonts w:asciiTheme="minorHAnsi" w:hAnsiTheme="minorHAnsi" w:cstheme="minorHAnsi"/>
          <w:sz w:val="22"/>
        </w:rPr>
      </w:pPr>
      <w:r>
        <w:rPr>
          <w:rFonts w:asciiTheme="minorHAnsi" w:hAnsiTheme="minorHAnsi" w:cstheme="minorHAnsi"/>
          <w:sz w:val="22"/>
        </w:rPr>
        <w:t xml:space="preserve">Task Force Reports/Workshops – good information to build action items.  Workshops </w:t>
      </w:r>
      <w:r w:rsidR="0099640C">
        <w:rPr>
          <w:rFonts w:asciiTheme="minorHAnsi" w:hAnsiTheme="minorHAnsi" w:cstheme="minorHAnsi"/>
          <w:sz w:val="22"/>
        </w:rPr>
        <w:t xml:space="preserve">will be held </w:t>
      </w:r>
      <w:r>
        <w:rPr>
          <w:rFonts w:asciiTheme="minorHAnsi" w:hAnsiTheme="minorHAnsi" w:cstheme="minorHAnsi"/>
          <w:sz w:val="22"/>
        </w:rPr>
        <w:t>at the next board meeting to get the benefit of the work that was put in</w:t>
      </w:r>
      <w:r w:rsidR="008F0993">
        <w:rPr>
          <w:rFonts w:asciiTheme="minorHAnsi" w:hAnsiTheme="minorHAnsi" w:cstheme="minorHAnsi"/>
          <w:sz w:val="22"/>
        </w:rPr>
        <w:t>to</w:t>
      </w:r>
      <w:r>
        <w:rPr>
          <w:rFonts w:asciiTheme="minorHAnsi" w:hAnsiTheme="minorHAnsi" w:cstheme="minorHAnsi"/>
          <w:sz w:val="22"/>
        </w:rPr>
        <w:t xml:space="preserve"> the task forces.</w:t>
      </w:r>
    </w:p>
    <w:p w14:paraId="246011F5" w14:textId="7BDC24A3" w:rsidR="008F42A8" w:rsidRPr="008F42A8" w:rsidRDefault="00226385" w:rsidP="008F42A8">
      <w:pPr>
        <w:pStyle w:val="ListParagraph"/>
        <w:numPr>
          <w:ilvl w:val="0"/>
          <w:numId w:val="23"/>
        </w:numPr>
        <w:spacing w:after="0" w:line="240" w:lineRule="auto"/>
        <w:ind w:left="720"/>
        <w:rPr>
          <w:rFonts w:asciiTheme="minorHAnsi" w:hAnsiTheme="minorHAnsi" w:cstheme="minorHAnsi"/>
          <w:sz w:val="22"/>
        </w:rPr>
      </w:pPr>
      <w:r w:rsidRPr="008F42A8">
        <w:rPr>
          <w:rFonts w:asciiTheme="minorHAnsi" w:hAnsiTheme="minorHAnsi" w:cstheme="minorHAnsi"/>
          <w:sz w:val="22"/>
        </w:rPr>
        <w:t xml:space="preserve">Discussion </w:t>
      </w:r>
    </w:p>
    <w:p w14:paraId="361B30A3" w14:textId="72899D2F" w:rsidR="00B14A6A" w:rsidRDefault="003E187E" w:rsidP="008F42A8">
      <w:pPr>
        <w:pStyle w:val="ListParagraph"/>
        <w:numPr>
          <w:ilvl w:val="0"/>
          <w:numId w:val="24"/>
        </w:numPr>
        <w:spacing w:after="0" w:line="240" w:lineRule="auto"/>
        <w:rPr>
          <w:rFonts w:asciiTheme="minorHAnsi" w:hAnsiTheme="minorHAnsi" w:cstheme="minorHAnsi"/>
          <w:sz w:val="22"/>
        </w:rPr>
      </w:pPr>
      <w:r>
        <w:rPr>
          <w:rFonts w:asciiTheme="minorHAnsi" w:hAnsiTheme="minorHAnsi" w:cstheme="minorHAnsi"/>
          <w:sz w:val="22"/>
        </w:rPr>
        <w:t xml:space="preserve">Trustee Marko commented that it was </w:t>
      </w:r>
      <w:r w:rsidR="004D34B7">
        <w:rPr>
          <w:rFonts w:asciiTheme="minorHAnsi" w:hAnsiTheme="minorHAnsi" w:cstheme="minorHAnsi"/>
          <w:sz w:val="22"/>
        </w:rPr>
        <w:t>nice to have JMZs deep dive into the details</w:t>
      </w:r>
      <w:r>
        <w:rPr>
          <w:rFonts w:asciiTheme="minorHAnsi" w:hAnsiTheme="minorHAnsi" w:cstheme="minorHAnsi"/>
          <w:sz w:val="22"/>
        </w:rPr>
        <w:t xml:space="preserve"> and provide a total estimated cost of $180M</w:t>
      </w:r>
      <w:r w:rsidR="004D34B7">
        <w:rPr>
          <w:rFonts w:asciiTheme="minorHAnsi" w:hAnsiTheme="minorHAnsi" w:cstheme="minorHAnsi"/>
          <w:sz w:val="22"/>
        </w:rPr>
        <w:t xml:space="preserve">.  </w:t>
      </w:r>
    </w:p>
    <w:p w14:paraId="37751DB4" w14:textId="35442A43" w:rsidR="008F42A8" w:rsidRDefault="003E187E" w:rsidP="008F42A8">
      <w:pPr>
        <w:pStyle w:val="ListParagraph"/>
        <w:numPr>
          <w:ilvl w:val="0"/>
          <w:numId w:val="24"/>
        </w:numPr>
        <w:spacing w:after="0" w:line="240" w:lineRule="auto"/>
        <w:rPr>
          <w:rFonts w:asciiTheme="minorHAnsi" w:hAnsiTheme="minorHAnsi" w:cstheme="minorHAnsi"/>
          <w:sz w:val="22"/>
        </w:rPr>
      </w:pPr>
      <w:r>
        <w:rPr>
          <w:rFonts w:asciiTheme="minorHAnsi" w:hAnsiTheme="minorHAnsi" w:cstheme="minorHAnsi"/>
          <w:sz w:val="22"/>
        </w:rPr>
        <w:t xml:space="preserve">Trustee </w:t>
      </w:r>
      <w:r w:rsidR="004D34B7">
        <w:rPr>
          <w:rFonts w:asciiTheme="minorHAnsi" w:hAnsiTheme="minorHAnsi" w:cstheme="minorHAnsi"/>
          <w:sz w:val="22"/>
        </w:rPr>
        <w:t xml:space="preserve">Bartow </w:t>
      </w:r>
      <w:r>
        <w:rPr>
          <w:rFonts w:asciiTheme="minorHAnsi" w:hAnsiTheme="minorHAnsi" w:cstheme="minorHAnsi"/>
          <w:sz w:val="22"/>
        </w:rPr>
        <w:t>inquired</w:t>
      </w:r>
      <w:r w:rsidR="004D34B7">
        <w:rPr>
          <w:rFonts w:asciiTheme="minorHAnsi" w:hAnsiTheme="minorHAnsi" w:cstheme="minorHAnsi"/>
          <w:sz w:val="22"/>
        </w:rPr>
        <w:t xml:space="preserve"> </w:t>
      </w:r>
      <w:r>
        <w:rPr>
          <w:rFonts w:asciiTheme="minorHAnsi" w:hAnsiTheme="minorHAnsi" w:cstheme="minorHAnsi"/>
          <w:sz w:val="22"/>
        </w:rPr>
        <w:t>if</w:t>
      </w:r>
      <w:r w:rsidR="004D34B7">
        <w:rPr>
          <w:rFonts w:asciiTheme="minorHAnsi" w:hAnsiTheme="minorHAnsi" w:cstheme="minorHAnsi"/>
          <w:sz w:val="22"/>
        </w:rPr>
        <w:t xml:space="preserve"> materials prices </w:t>
      </w:r>
      <w:r>
        <w:rPr>
          <w:rFonts w:asciiTheme="minorHAnsi" w:hAnsiTheme="minorHAnsi" w:cstheme="minorHAnsi"/>
          <w:sz w:val="22"/>
        </w:rPr>
        <w:t xml:space="preserve">have </w:t>
      </w:r>
      <w:r w:rsidR="004D34B7">
        <w:rPr>
          <w:rFonts w:asciiTheme="minorHAnsi" w:hAnsiTheme="minorHAnsi" w:cstheme="minorHAnsi"/>
          <w:sz w:val="22"/>
        </w:rPr>
        <w:t xml:space="preserve">affected the Marshall project –Joanie </w:t>
      </w:r>
      <w:r>
        <w:rPr>
          <w:rFonts w:asciiTheme="minorHAnsi" w:hAnsiTheme="minorHAnsi" w:cstheme="minorHAnsi"/>
          <w:sz w:val="22"/>
        </w:rPr>
        <w:t>mentioned w</w:t>
      </w:r>
      <w:r w:rsidR="004D34B7">
        <w:rPr>
          <w:rFonts w:asciiTheme="minorHAnsi" w:hAnsiTheme="minorHAnsi" w:cstheme="minorHAnsi"/>
          <w:sz w:val="22"/>
        </w:rPr>
        <w:t>e turned the building over to the SUNY Construction Fund</w:t>
      </w:r>
      <w:r>
        <w:rPr>
          <w:rFonts w:asciiTheme="minorHAnsi" w:hAnsiTheme="minorHAnsi" w:cstheme="minorHAnsi"/>
          <w:sz w:val="22"/>
        </w:rPr>
        <w:t xml:space="preserve">, </w:t>
      </w:r>
      <w:r w:rsidR="004D34B7">
        <w:rPr>
          <w:rFonts w:asciiTheme="minorHAnsi" w:hAnsiTheme="minorHAnsi" w:cstheme="minorHAnsi"/>
          <w:sz w:val="22"/>
        </w:rPr>
        <w:t>so we would hear second hand rather than first</w:t>
      </w:r>
      <w:r w:rsidR="00D53DB2">
        <w:rPr>
          <w:rFonts w:asciiTheme="minorHAnsi" w:hAnsiTheme="minorHAnsi" w:cstheme="minorHAnsi"/>
          <w:sz w:val="22"/>
        </w:rPr>
        <w:t xml:space="preserve">, but that we did come under budget when the bids were opened.  </w:t>
      </w:r>
    </w:p>
    <w:p w14:paraId="77350750" w14:textId="4BC2281C" w:rsidR="004D34B7" w:rsidRPr="008F42A8" w:rsidRDefault="004D34B7" w:rsidP="008F42A8">
      <w:pPr>
        <w:pStyle w:val="ListParagraph"/>
        <w:numPr>
          <w:ilvl w:val="0"/>
          <w:numId w:val="24"/>
        </w:numPr>
        <w:spacing w:after="0" w:line="240" w:lineRule="auto"/>
        <w:rPr>
          <w:rFonts w:asciiTheme="minorHAnsi" w:hAnsiTheme="minorHAnsi" w:cstheme="minorHAnsi"/>
          <w:sz w:val="22"/>
        </w:rPr>
      </w:pPr>
      <w:r w:rsidRPr="008F0993">
        <w:rPr>
          <w:rFonts w:asciiTheme="minorHAnsi" w:hAnsiTheme="minorHAnsi" w:cstheme="minorHAnsi"/>
          <w:sz w:val="22"/>
        </w:rPr>
        <w:t xml:space="preserve">Mark </w:t>
      </w:r>
      <w:r w:rsidR="003E187E" w:rsidRPr="008F0993">
        <w:rPr>
          <w:rFonts w:asciiTheme="minorHAnsi" w:hAnsiTheme="minorHAnsi" w:cstheme="minorHAnsi"/>
          <w:sz w:val="22"/>
        </w:rPr>
        <w:t>mentioned they</w:t>
      </w:r>
      <w:r w:rsidRPr="008F0993">
        <w:rPr>
          <w:rFonts w:asciiTheme="minorHAnsi" w:hAnsiTheme="minorHAnsi" w:cstheme="minorHAnsi"/>
          <w:sz w:val="22"/>
        </w:rPr>
        <w:t xml:space="preserve"> anticipate engaging stakeholders in the Adirondacks</w:t>
      </w:r>
      <w:r w:rsidR="005535D7" w:rsidRPr="008F0993">
        <w:rPr>
          <w:rFonts w:asciiTheme="minorHAnsi" w:hAnsiTheme="minorHAnsi" w:cstheme="minorHAnsi"/>
          <w:sz w:val="22"/>
        </w:rPr>
        <w:t xml:space="preserve"> for the Satellite Properties</w:t>
      </w:r>
      <w:r w:rsidR="008F42A8">
        <w:rPr>
          <w:rFonts w:asciiTheme="minorHAnsi" w:hAnsiTheme="minorHAnsi" w:cstheme="minorHAnsi"/>
          <w:sz w:val="22"/>
        </w:rPr>
        <w:t>,</w:t>
      </w:r>
      <w:r w:rsidR="008F0993" w:rsidRPr="008F0993">
        <w:rPr>
          <w:rFonts w:asciiTheme="minorHAnsi" w:hAnsiTheme="minorHAnsi" w:cstheme="minorHAnsi"/>
          <w:sz w:val="22"/>
        </w:rPr>
        <w:t xml:space="preserve"> such as town supervisors, mayor, etc.  JMZ may reach out to Trustees Bartow and Fitts to see who those people are.</w:t>
      </w:r>
    </w:p>
    <w:p w14:paraId="1E41C493" w14:textId="20D11B27" w:rsidR="004D34B7" w:rsidRPr="00627582" w:rsidRDefault="003E187E" w:rsidP="008F42A8">
      <w:pPr>
        <w:pStyle w:val="ListParagraph"/>
        <w:numPr>
          <w:ilvl w:val="0"/>
          <w:numId w:val="24"/>
        </w:numPr>
        <w:spacing w:after="0" w:line="240" w:lineRule="auto"/>
        <w:rPr>
          <w:rFonts w:asciiTheme="minorHAnsi" w:hAnsiTheme="minorHAnsi" w:cstheme="minorHAnsi"/>
          <w:sz w:val="22"/>
        </w:rPr>
      </w:pPr>
      <w:r>
        <w:rPr>
          <w:rFonts w:asciiTheme="minorHAnsi" w:hAnsiTheme="minorHAnsi" w:cstheme="minorHAnsi"/>
          <w:sz w:val="22"/>
        </w:rPr>
        <w:t>Provost Newman mentioned</w:t>
      </w:r>
      <w:r w:rsidR="004D34B7">
        <w:rPr>
          <w:rFonts w:asciiTheme="minorHAnsi" w:hAnsiTheme="minorHAnsi" w:cstheme="minorHAnsi"/>
          <w:sz w:val="22"/>
        </w:rPr>
        <w:t xml:space="preserve"> we will </w:t>
      </w:r>
      <w:r>
        <w:rPr>
          <w:rFonts w:asciiTheme="minorHAnsi" w:hAnsiTheme="minorHAnsi" w:cstheme="minorHAnsi"/>
          <w:sz w:val="22"/>
        </w:rPr>
        <w:t xml:space="preserve">also </w:t>
      </w:r>
      <w:r w:rsidR="004D34B7">
        <w:rPr>
          <w:rFonts w:asciiTheme="minorHAnsi" w:hAnsiTheme="minorHAnsi" w:cstheme="minorHAnsi"/>
          <w:sz w:val="22"/>
        </w:rPr>
        <w:t xml:space="preserve">be having </w:t>
      </w:r>
      <w:r>
        <w:rPr>
          <w:rFonts w:asciiTheme="minorHAnsi" w:hAnsiTheme="minorHAnsi" w:cstheme="minorHAnsi"/>
          <w:sz w:val="22"/>
        </w:rPr>
        <w:t>in person</w:t>
      </w:r>
      <w:r w:rsidR="004D34B7">
        <w:rPr>
          <w:rFonts w:asciiTheme="minorHAnsi" w:hAnsiTheme="minorHAnsi" w:cstheme="minorHAnsi"/>
          <w:sz w:val="22"/>
        </w:rPr>
        <w:t xml:space="preserve"> commencement at the Ranger school </w:t>
      </w:r>
      <w:r>
        <w:rPr>
          <w:rFonts w:asciiTheme="minorHAnsi" w:hAnsiTheme="minorHAnsi" w:cstheme="minorHAnsi"/>
          <w:sz w:val="22"/>
        </w:rPr>
        <w:t xml:space="preserve">tomorrow.  There will </w:t>
      </w:r>
      <w:r w:rsidR="008F0993">
        <w:rPr>
          <w:rFonts w:asciiTheme="minorHAnsi" w:hAnsiTheme="minorHAnsi" w:cstheme="minorHAnsi"/>
          <w:sz w:val="22"/>
        </w:rPr>
        <w:t>5</w:t>
      </w:r>
      <w:r w:rsidR="004D34B7">
        <w:rPr>
          <w:rFonts w:asciiTheme="minorHAnsi" w:hAnsiTheme="minorHAnsi" w:cstheme="minorHAnsi"/>
          <w:sz w:val="22"/>
        </w:rPr>
        <w:t xml:space="preserve">3 students and </w:t>
      </w:r>
      <w:r w:rsidR="008F0993">
        <w:rPr>
          <w:rFonts w:asciiTheme="minorHAnsi" w:hAnsiTheme="minorHAnsi" w:cstheme="minorHAnsi"/>
          <w:sz w:val="22"/>
        </w:rPr>
        <w:t>two members of their families</w:t>
      </w:r>
      <w:r w:rsidR="004D34B7">
        <w:rPr>
          <w:rFonts w:asciiTheme="minorHAnsi" w:hAnsiTheme="minorHAnsi" w:cstheme="minorHAnsi"/>
          <w:sz w:val="22"/>
        </w:rPr>
        <w:t xml:space="preserve">.  Summer program for Department of Sustainable Resources management </w:t>
      </w:r>
      <w:r>
        <w:rPr>
          <w:rFonts w:asciiTheme="minorHAnsi" w:hAnsiTheme="minorHAnsi" w:cstheme="minorHAnsi"/>
          <w:sz w:val="22"/>
        </w:rPr>
        <w:t xml:space="preserve">will send </w:t>
      </w:r>
      <w:r w:rsidR="004D34B7">
        <w:rPr>
          <w:rFonts w:asciiTheme="minorHAnsi" w:hAnsiTheme="minorHAnsi" w:cstheme="minorHAnsi"/>
          <w:sz w:val="22"/>
        </w:rPr>
        <w:t xml:space="preserve">64 students to the Ranger school for the month of June.  </w:t>
      </w:r>
    </w:p>
    <w:p w14:paraId="32821193" w14:textId="77777777" w:rsidR="00A63A74" w:rsidRPr="00480AAF" w:rsidRDefault="00A63A74" w:rsidP="00480AAF">
      <w:pPr>
        <w:spacing w:after="0" w:line="276" w:lineRule="auto"/>
        <w:rPr>
          <w:rFonts w:asciiTheme="minorHAnsi" w:hAnsiTheme="minorHAnsi" w:cstheme="minorHAnsi"/>
          <w:b/>
          <w:sz w:val="22"/>
          <w:u w:val="single"/>
        </w:rPr>
      </w:pPr>
    </w:p>
    <w:p w14:paraId="4A0BC07C" w14:textId="34FB44F0" w:rsidR="00CB1BC4" w:rsidRPr="00CB1BC4" w:rsidRDefault="00BC413F" w:rsidP="00844602">
      <w:pPr>
        <w:spacing w:line="276" w:lineRule="auto"/>
        <w:rPr>
          <w:rFonts w:asciiTheme="minorHAnsi" w:hAnsiTheme="minorHAnsi" w:cstheme="minorHAnsi"/>
          <w:sz w:val="22"/>
        </w:rPr>
      </w:pPr>
      <w:r w:rsidRPr="00766A52">
        <w:rPr>
          <w:rFonts w:asciiTheme="minorHAnsi" w:hAnsiTheme="minorHAnsi" w:cstheme="minorHAnsi"/>
          <w:b/>
          <w:sz w:val="22"/>
          <w:u w:val="single"/>
        </w:rPr>
        <w:t>Executive Session</w:t>
      </w:r>
      <w:r w:rsidR="009A0FCF" w:rsidRPr="00CB1BC4">
        <w:rPr>
          <w:rFonts w:asciiTheme="minorHAnsi" w:hAnsiTheme="minorHAnsi" w:cstheme="minorHAnsi"/>
          <w:sz w:val="22"/>
        </w:rPr>
        <w:t xml:space="preserve">- </w:t>
      </w:r>
      <w:r w:rsidR="007A45E0">
        <w:rPr>
          <w:rFonts w:asciiTheme="minorHAnsi" w:hAnsiTheme="minorHAnsi" w:cstheme="minorHAnsi"/>
          <w:sz w:val="22"/>
        </w:rPr>
        <w:t>NO EXECUTIVE SESSION FOR TODAY’S MEETING</w:t>
      </w:r>
    </w:p>
    <w:p w14:paraId="0846AAA1" w14:textId="26D5F7A9" w:rsidR="00724959" w:rsidRPr="00844602" w:rsidRDefault="00F21239" w:rsidP="00844602">
      <w:pPr>
        <w:spacing w:line="276" w:lineRule="auto"/>
        <w:rPr>
          <w:rFonts w:asciiTheme="minorHAnsi" w:hAnsiTheme="minorHAnsi" w:cstheme="minorHAnsi"/>
          <w:b/>
          <w:sz w:val="22"/>
          <w:u w:val="single"/>
        </w:rPr>
      </w:pPr>
      <w:r w:rsidRPr="00766A52">
        <w:rPr>
          <w:rFonts w:asciiTheme="minorHAnsi" w:hAnsiTheme="minorHAnsi" w:cstheme="minorHAnsi"/>
          <w:b/>
          <w:sz w:val="22"/>
          <w:u w:val="single"/>
        </w:rPr>
        <w:t>New Business</w:t>
      </w:r>
      <w:r w:rsidRPr="00766A52">
        <w:rPr>
          <w:rFonts w:asciiTheme="minorHAnsi" w:hAnsiTheme="minorHAnsi" w:cstheme="minorHAnsi"/>
          <w:sz w:val="22"/>
        </w:rPr>
        <w:t xml:space="preserve"> –</w:t>
      </w:r>
      <w:r w:rsidR="00D853E3">
        <w:rPr>
          <w:rFonts w:asciiTheme="minorHAnsi" w:hAnsiTheme="minorHAnsi" w:cstheme="minorHAnsi"/>
          <w:sz w:val="22"/>
        </w:rPr>
        <w:t xml:space="preserve">Chair </w:t>
      </w:r>
      <w:r w:rsidR="007D2280">
        <w:rPr>
          <w:rFonts w:asciiTheme="minorHAnsi" w:hAnsiTheme="minorHAnsi" w:cstheme="minorHAnsi"/>
          <w:sz w:val="22"/>
        </w:rPr>
        <w:t>Fisher</w:t>
      </w:r>
      <w:r w:rsidR="00125A53">
        <w:rPr>
          <w:rFonts w:asciiTheme="minorHAnsi" w:hAnsiTheme="minorHAnsi" w:cstheme="minorHAnsi"/>
          <w:sz w:val="22"/>
        </w:rPr>
        <w:t xml:space="preserve"> </w:t>
      </w:r>
      <w:r w:rsidR="00D853E3">
        <w:rPr>
          <w:rFonts w:asciiTheme="minorHAnsi" w:hAnsiTheme="minorHAnsi" w:cstheme="minorHAnsi"/>
          <w:sz w:val="22"/>
        </w:rPr>
        <w:t xml:space="preserve">opened the floor </w:t>
      </w:r>
      <w:r w:rsidR="00465A78">
        <w:rPr>
          <w:rFonts w:asciiTheme="minorHAnsi" w:hAnsiTheme="minorHAnsi" w:cstheme="minorHAnsi"/>
          <w:sz w:val="22"/>
        </w:rPr>
        <w:t>for new business.</w:t>
      </w:r>
    </w:p>
    <w:p w14:paraId="5ECBF9AB" w14:textId="5E4DC690" w:rsidR="00250621" w:rsidRPr="00724B9B" w:rsidRDefault="00A55D6E" w:rsidP="00143FD0">
      <w:pPr>
        <w:pStyle w:val="ListParagraph"/>
        <w:numPr>
          <w:ilvl w:val="0"/>
          <w:numId w:val="7"/>
        </w:numPr>
        <w:spacing w:after="0" w:line="240" w:lineRule="auto"/>
        <w:ind w:left="720"/>
        <w:rPr>
          <w:rFonts w:asciiTheme="minorHAnsi" w:hAnsiTheme="minorHAnsi" w:cstheme="minorHAnsi"/>
          <w:sz w:val="22"/>
        </w:rPr>
      </w:pPr>
      <w:bookmarkStart w:id="3" w:name="_Hlk40082521"/>
      <w:r w:rsidRPr="007A45E0">
        <w:rPr>
          <w:rFonts w:asciiTheme="minorHAnsi" w:hAnsiTheme="minorHAnsi" w:cstheme="minorHAnsi"/>
          <w:sz w:val="22"/>
        </w:rPr>
        <w:t xml:space="preserve">Trustee Brown-Robinson </w:t>
      </w:r>
      <w:r w:rsidR="0037398A">
        <w:rPr>
          <w:rFonts w:asciiTheme="minorHAnsi" w:hAnsiTheme="minorHAnsi" w:cstheme="minorHAnsi"/>
          <w:sz w:val="22"/>
        </w:rPr>
        <w:t>mentioned that</w:t>
      </w:r>
      <w:r w:rsidRPr="007A45E0">
        <w:rPr>
          <w:rFonts w:asciiTheme="minorHAnsi" w:hAnsiTheme="minorHAnsi" w:cstheme="minorHAnsi"/>
          <w:sz w:val="22"/>
        </w:rPr>
        <w:t xml:space="preserve"> Dr. Carter is the NAACP top award winner</w:t>
      </w:r>
      <w:r w:rsidR="0037398A">
        <w:rPr>
          <w:rFonts w:asciiTheme="minorHAnsi" w:hAnsiTheme="minorHAnsi" w:cstheme="minorHAnsi"/>
          <w:sz w:val="22"/>
        </w:rPr>
        <w:t xml:space="preserve"> at this year’s annual virtual dinner on June 19.  She will receive the </w:t>
      </w:r>
      <w:r w:rsidRPr="007A45E0">
        <w:rPr>
          <w:rFonts w:asciiTheme="minorHAnsi" w:hAnsiTheme="minorHAnsi" w:cstheme="minorHAnsi"/>
          <w:sz w:val="22"/>
        </w:rPr>
        <w:t xml:space="preserve">Harriet Tubman </w:t>
      </w:r>
      <w:r w:rsidR="0037398A">
        <w:rPr>
          <w:rFonts w:asciiTheme="minorHAnsi" w:hAnsiTheme="minorHAnsi" w:cstheme="minorHAnsi"/>
          <w:sz w:val="22"/>
        </w:rPr>
        <w:t>award</w:t>
      </w:r>
      <w:r w:rsidRPr="007A45E0">
        <w:rPr>
          <w:rFonts w:asciiTheme="minorHAnsi" w:hAnsiTheme="minorHAnsi" w:cstheme="minorHAnsi"/>
          <w:sz w:val="22"/>
        </w:rPr>
        <w:t xml:space="preserve">.  </w:t>
      </w:r>
      <w:r w:rsidR="00724B9B">
        <w:rPr>
          <w:rFonts w:asciiTheme="minorHAnsi" w:hAnsiTheme="minorHAnsi" w:cstheme="minorHAnsi"/>
          <w:sz w:val="22"/>
        </w:rPr>
        <w:t>Trustee Brown-Robinson</w:t>
      </w:r>
      <w:r w:rsidR="0037398A">
        <w:rPr>
          <w:rFonts w:asciiTheme="minorHAnsi" w:hAnsiTheme="minorHAnsi" w:cstheme="minorHAnsi"/>
          <w:sz w:val="22"/>
        </w:rPr>
        <w:t xml:space="preserve"> would like to s</w:t>
      </w:r>
      <w:r w:rsidRPr="007A45E0">
        <w:rPr>
          <w:rFonts w:asciiTheme="minorHAnsi" w:hAnsiTheme="minorHAnsi" w:cstheme="minorHAnsi"/>
          <w:sz w:val="22"/>
        </w:rPr>
        <w:t xml:space="preserve">end </w:t>
      </w:r>
      <w:r w:rsidR="0037398A">
        <w:rPr>
          <w:rFonts w:asciiTheme="minorHAnsi" w:hAnsiTheme="minorHAnsi" w:cstheme="minorHAnsi"/>
          <w:sz w:val="22"/>
        </w:rPr>
        <w:t xml:space="preserve">notice to the </w:t>
      </w:r>
      <w:r w:rsidRPr="007A45E0">
        <w:rPr>
          <w:rFonts w:asciiTheme="minorHAnsi" w:hAnsiTheme="minorHAnsi" w:cstheme="minorHAnsi"/>
          <w:sz w:val="22"/>
        </w:rPr>
        <w:t xml:space="preserve">campus </w:t>
      </w:r>
      <w:r w:rsidR="0037398A">
        <w:rPr>
          <w:rFonts w:asciiTheme="minorHAnsi" w:hAnsiTheme="minorHAnsi" w:cstheme="minorHAnsi"/>
          <w:sz w:val="22"/>
        </w:rPr>
        <w:t xml:space="preserve">community </w:t>
      </w:r>
      <w:r w:rsidRPr="007A45E0">
        <w:rPr>
          <w:rFonts w:asciiTheme="minorHAnsi" w:hAnsiTheme="minorHAnsi" w:cstheme="minorHAnsi"/>
          <w:sz w:val="22"/>
        </w:rPr>
        <w:t>to support and celebrate Dr. Carter</w:t>
      </w:r>
      <w:r w:rsidR="00724B9B">
        <w:rPr>
          <w:rFonts w:asciiTheme="minorHAnsi" w:hAnsiTheme="minorHAnsi" w:cstheme="minorHAnsi"/>
          <w:sz w:val="22"/>
        </w:rPr>
        <w:t xml:space="preserve">.  </w:t>
      </w:r>
      <w:r w:rsidRPr="007A45E0">
        <w:rPr>
          <w:rFonts w:asciiTheme="minorHAnsi" w:hAnsiTheme="minorHAnsi" w:cstheme="minorHAnsi"/>
          <w:sz w:val="22"/>
        </w:rPr>
        <w:t xml:space="preserve">Congratulations Dr. Carter! </w:t>
      </w:r>
    </w:p>
    <w:bookmarkEnd w:id="3"/>
    <w:p w14:paraId="0861B687" w14:textId="77777777" w:rsidR="00001C8B" w:rsidRDefault="00001C8B" w:rsidP="00143FD0">
      <w:pPr>
        <w:spacing w:after="0" w:line="240" w:lineRule="auto"/>
        <w:rPr>
          <w:rFonts w:asciiTheme="minorHAnsi" w:hAnsiTheme="minorHAnsi" w:cstheme="minorHAnsi"/>
          <w:b/>
          <w:sz w:val="22"/>
          <w:u w:val="single"/>
        </w:rPr>
      </w:pPr>
    </w:p>
    <w:p w14:paraId="05AD0866" w14:textId="6D3AEB4C" w:rsidR="00804199" w:rsidRPr="00766A52" w:rsidRDefault="0045684D" w:rsidP="00143FD0">
      <w:pPr>
        <w:spacing w:after="0" w:line="240" w:lineRule="auto"/>
        <w:rPr>
          <w:rFonts w:asciiTheme="minorHAnsi" w:hAnsiTheme="minorHAnsi" w:cstheme="minorHAnsi"/>
          <w:b/>
          <w:sz w:val="22"/>
        </w:rPr>
      </w:pPr>
      <w:r w:rsidRPr="00001C8B">
        <w:rPr>
          <w:rFonts w:asciiTheme="minorHAnsi" w:hAnsiTheme="minorHAnsi" w:cstheme="minorHAnsi"/>
          <w:b/>
          <w:sz w:val="22"/>
          <w:u w:val="single"/>
        </w:rPr>
        <w:t>Adjournment</w:t>
      </w:r>
    </w:p>
    <w:p w14:paraId="4F38179B" w14:textId="131614CC" w:rsidR="004D34B7" w:rsidRDefault="001D7364" w:rsidP="003E6EE5">
      <w:pPr>
        <w:spacing w:after="0" w:line="240" w:lineRule="auto"/>
        <w:rPr>
          <w:rFonts w:asciiTheme="minorHAnsi" w:hAnsiTheme="minorHAnsi" w:cstheme="minorHAnsi"/>
          <w:sz w:val="22"/>
        </w:rPr>
      </w:pPr>
      <w:r w:rsidRPr="00766A52">
        <w:rPr>
          <w:rFonts w:asciiTheme="minorHAnsi" w:hAnsiTheme="minorHAnsi" w:cstheme="minorHAnsi"/>
          <w:sz w:val="22"/>
        </w:rPr>
        <w:t>With no further busi</w:t>
      </w:r>
      <w:r w:rsidR="00DC072A" w:rsidRPr="00766A52">
        <w:rPr>
          <w:rFonts w:asciiTheme="minorHAnsi" w:hAnsiTheme="minorHAnsi" w:cstheme="minorHAnsi"/>
          <w:sz w:val="22"/>
        </w:rPr>
        <w:t xml:space="preserve">ness, </w:t>
      </w:r>
      <w:r w:rsidR="007A45E0">
        <w:rPr>
          <w:rFonts w:asciiTheme="minorHAnsi" w:hAnsiTheme="minorHAnsi" w:cstheme="minorHAnsi"/>
          <w:sz w:val="22"/>
        </w:rPr>
        <w:t>Cha</w:t>
      </w:r>
      <w:r w:rsidR="004D34B7">
        <w:rPr>
          <w:rFonts w:asciiTheme="minorHAnsi" w:hAnsiTheme="minorHAnsi" w:cstheme="minorHAnsi"/>
          <w:sz w:val="22"/>
        </w:rPr>
        <w:t xml:space="preserve">ir </w:t>
      </w:r>
      <w:r w:rsidR="007A45E0">
        <w:rPr>
          <w:rFonts w:asciiTheme="minorHAnsi" w:hAnsiTheme="minorHAnsi" w:cstheme="minorHAnsi"/>
          <w:sz w:val="22"/>
        </w:rPr>
        <w:t>F</w:t>
      </w:r>
      <w:r w:rsidR="004D34B7">
        <w:rPr>
          <w:rFonts w:asciiTheme="minorHAnsi" w:hAnsiTheme="minorHAnsi" w:cstheme="minorHAnsi"/>
          <w:sz w:val="22"/>
        </w:rPr>
        <w:t>isher</w:t>
      </w:r>
      <w:r w:rsidR="00DB45EF">
        <w:rPr>
          <w:rFonts w:asciiTheme="minorHAnsi" w:hAnsiTheme="minorHAnsi" w:cstheme="minorHAnsi"/>
          <w:sz w:val="22"/>
        </w:rPr>
        <w:t xml:space="preserve"> invited a motion to </w:t>
      </w:r>
      <w:r w:rsidR="00DC072A" w:rsidRPr="00766A52">
        <w:rPr>
          <w:rFonts w:asciiTheme="minorHAnsi" w:hAnsiTheme="minorHAnsi" w:cstheme="minorHAnsi"/>
          <w:sz w:val="22"/>
        </w:rPr>
        <w:t>adjourn</w:t>
      </w:r>
      <w:r w:rsidR="00DB45EF">
        <w:rPr>
          <w:rFonts w:asciiTheme="minorHAnsi" w:hAnsiTheme="minorHAnsi" w:cstheme="minorHAnsi"/>
          <w:sz w:val="22"/>
        </w:rPr>
        <w:t>.  Trustee Bartow advanced the</w:t>
      </w:r>
      <w:r w:rsidR="004D34B7">
        <w:rPr>
          <w:rFonts w:asciiTheme="minorHAnsi" w:hAnsiTheme="minorHAnsi" w:cstheme="minorHAnsi"/>
          <w:sz w:val="22"/>
        </w:rPr>
        <w:t xml:space="preserve"> </w:t>
      </w:r>
      <w:r w:rsidR="00DB45EF">
        <w:rPr>
          <w:rFonts w:asciiTheme="minorHAnsi" w:hAnsiTheme="minorHAnsi" w:cstheme="minorHAnsi"/>
          <w:sz w:val="22"/>
        </w:rPr>
        <w:t>m</w:t>
      </w:r>
      <w:r w:rsidR="004D34B7">
        <w:rPr>
          <w:rFonts w:asciiTheme="minorHAnsi" w:hAnsiTheme="minorHAnsi" w:cstheme="minorHAnsi"/>
          <w:sz w:val="22"/>
        </w:rPr>
        <w:t>otion to adjourn</w:t>
      </w:r>
      <w:r w:rsidR="00DB45EF">
        <w:rPr>
          <w:rFonts w:asciiTheme="minorHAnsi" w:hAnsiTheme="minorHAnsi" w:cstheme="minorHAnsi"/>
          <w:sz w:val="22"/>
        </w:rPr>
        <w:t>; seconded by Trustee Brown Robinson –</w:t>
      </w:r>
      <w:r w:rsidR="004D34B7">
        <w:rPr>
          <w:rFonts w:asciiTheme="minorHAnsi" w:hAnsiTheme="minorHAnsi" w:cstheme="minorHAnsi"/>
          <w:sz w:val="22"/>
        </w:rPr>
        <w:t xml:space="preserve"> </w:t>
      </w:r>
      <w:r w:rsidR="00DB45EF">
        <w:rPr>
          <w:rFonts w:asciiTheme="minorHAnsi" w:hAnsiTheme="minorHAnsi" w:cstheme="minorHAnsi"/>
          <w:sz w:val="22"/>
        </w:rPr>
        <w:t>unanimously approved to adjourn at</w:t>
      </w:r>
      <w:r w:rsidR="004D34B7">
        <w:rPr>
          <w:rFonts w:asciiTheme="minorHAnsi" w:hAnsiTheme="minorHAnsi" w:cstheme="minorHAnsi"/>
          <w:sz w:val="22"/>
        </w:rPr>
        <w:t xml:space="preserve"> 11:15 am</w:t>
      </w:r>
    </w:p>
    <w:p w14:paraId="5128A263" w14:textId="1EEA865C" w:rsidR="00F560D9" w:rsidRDefault="00F560D9" w:rsidP="003E6EE5">
      <w:pPr>
        <w:spacing w:after="0" w:line="240" w:lineRule="auto"/>
        <w:rPr>
          <w:rFonts w:asciiTheme="minorHAnsi" w:hAnsiTheme="minorHAnsi" w:cstheme="minorHAnsi"/>
          <w:sz w:val="22"/>
        </w:rPr>
      </w:pPr>
    </w:p>
    <w:p w14:paraId="26313B75" w14:textId="78D6D41F" w:rsidR="00F560D9" w:rsidRDefault="00F560D9" w:rsidP="003E6EE5">
      <w:pPr>
        <w:spacing w:after="0" w:line="240" w:lineRule="auto"/>
        <w:rPr>
          <w:rFonts w:asciiTheme="minorHAnsi" w:hAnsiTheme="minorHAnsi" w:cstheme="minorHAnsi"/>
          <w:sz w:val="22"/>
        </w:rPr>
      </w:pPr>
      <w:r>
        <w:rPr>
          <w:rFonts w:asciiTheme="minorHAnsi" w:hAnsiTheme="minorHAnsi" w:cstheme="minorHAnsi"/>
          <w:sz w:val="22"/>
        </w:rPr>
        <w:t>Respectfully submitted by</w:t>
      </w:r>
    </w:p>
    <w:p w14:paraId="64949F92" w14:textId="6621BB86" w:rsidR="00F560D9" w:rsidRPr="00A01563" w:rsidRDefault="00F560D9" w:rsidP="003E6EE5">
      <w:pPr>
        <w:spacing w:after="0" w:line="240" w:lineRule="auto"/>
        <w:rPr>
          <w:rFonts w:asciiTheme="minorHAnsi" w:hAnsiTheme="minorHAnsi" w:cstheme="minorHAnsi"/>
          <w:sz w:val="22"/>
        </w:rPr>
      </w:pPr>
      <w:r>
        <w:rPr>
          <w:rFonts w:asciiTheme="minorHAnsi" w:hAnsiTheme="minorHAnsi" w:cstheme="minorHAnsi"/>
          <w:sz w:val="22"/>
        </w:rPr>
        <w:t>Robin Perkins</w:t>
      </w:r>
    </w:p>
    <w:sectPr w:rsidR="00F560D9" w:rsidRPr="00A01563" w:rsidSect="006D0D63">
      <w:headerReference w:type="even" r:id="rId8"/>
      <w:headerReference w:type="default" r:id="rId9"/>
      <w:footerReference w:type="default" r:id="rId10"/>
      <w:headerReference w:type="first" r:id="rId11"/>
      <w:pgSz w:w="12240" w:h="15840" w:code="1"/>
      <w:pgMar w:top="1008" w:right="1080" w:bottom="1008" w:left="1080" w:header="432" w:footer="720" w:gutter="0"/>
      <w:cols w:space="720"/>
      <w:docGrid w:linePitch="360"/>
      <w:sectPrChange w:id="6" w:author="Ragan A. Squier" w:date="2021-09-17T16:33:00Z">
        <w:sectPr w:rsidR="00F560D9" w:rsidRPr="00A01563" w:rsidSect="006D0D63">
          <w:pgMar w:top="1008" w:right="1080" w:bottom="1008"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5CD6" w14:textId="77777777" w:rsidR="004F2BBA" w:rsidRDefault="004F2BBA" w:rsidP="00686761">
      <w:pPr>
        <w:spacing w:after="0" w:line="240" w:lineRule="auto"/>
      </w:pPr>
      <w:r>
        <w:separator/>
      </w:r>
    </w:p>
  </w:endnote>
  <w:endnote w:type="continuationSeparator" w:id="0">
    <w:p w14:paraId="3EC55314" w14:textId="77777777" w:rsidR="004F2BBA" w:rsidRDefault="004F2BBA" w:rsidP="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918819"/>
      <w:docPartObj>
        <w:docPartGallery w:val="Page Numbers (Bottom of Page)"/>
        <w:docPartUnique/>
      </w:docPartObj>
    </w:sdtPr>
    <w:sdtEndPr>
      <w:rPr>
        <w:noProof/>
      </w:rPr>
    </w:sdtEndPr>
    <w:sdtContent>
      <w:p w14:paraId="6726ED72" w14:textId="7387D4FE" w:rsidR="00D70108" w:rsidRDefault="00D7010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B701823" w14:textId="2A24D9A7" w:rsidR="00D70108" w:rsidRDefault="00D7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DF57" w14:textId="77777777" w:rsidR="004F2BBA" w:rsidRDefault="004F2BBA" w:rsidP="00686761">
      <w:pPr>
        <w:spacing w:after="0" w:line="240" w:lineRule="auto"/>
      </w:pPr>
      <w:r>
        <w:separator/>
      </w:r>
    </w:p>
  </w:footnote>
  <w:footnote w:type="continuationSeparator" w:id="0">
    <w:p w14:paraId="3DF0D471" w14:textId="77777777" w:rsidR="004F2BBA" w:rsidRDefault="004F2BBA" w:rsidP="0068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33FA" w14:textId="0D535042" w:rsidR="00D70108" w:rsidRDefault="002F6615">
    <w:pPr>
      <w:pStyle w:val="Header"/>
    </w:pPr>
    <w:r>
      <w:rPr>
        <w:noProof/>
      </w:rPr>
      <w:pict w14:anchorId="30BE3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3" o:spid="_x0000_s2050" type="#_x0000_t136" style="position:absolute;margin-left:0;margin-top:0;width:513.2pt;height:19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982" w14:textId="5DD64A77" w:rsidR="00D70108" w:rsidRDefault="002F6615" w:rsidP="00983ED5">
    <w:pPr>
      <w:pStyle w:val="Header"/>
      <w:jc w:val="center"/>
    </w:pPr>
    <w:r>
      <w:rPr>
        <w:noProof/>
      </w:rPr>
      <w:pict w14:anchorId="55DFA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4" o:spid="_x0000_s2051" type="#_x0000_t136" style="position:absolute;left:0;text-align:left;margin-left:0;margin-top:0;width:513.2pt;height:19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del w:id="4" w:author="Ragan A. Squier" w:date="2021-09-17T16:31:00Z">
      <w:r w:rsidR="00D70108" w:rsidDel="006D0D63">
        <w:rPr>
          <w:noProof/>
        </w:rPr>
        <w:drawing>
          <wp:inline distT="0" distB="0" distL="0" distR="0" wp14:anchorId="17F26CDD" wp14:editId="7A7DC1C8">
            <wp:extent cx="777922" cy="777922"/>
            <wp:effectExtent l="0" t="0" r="3175" b="3175"/>
            <wp:docPr id="2" name="Picture 2" descr="C:\Users\naotts\AppData\Local\Microsoft\Windows\Temporary Internet Files\Content.Outlook\IQ7ERB9Z\ESF Seal RGBs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tts\AppData\Local\Microsoft\Windows\Temporary Internet Files\Content.Outlook\IQ7ERB9Z\ESF Seal RGBs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del>
    <w:ins w:id="5" w:author="Ragan A. Squier" w:date="2021-09-17T16:32:00Z">
      <w:r w:rsidR="006D0D63">
        <w:rPr>
          <w:noProof/>
        </w:rPr>
        <w:drawing>
          <wp:inline distT="0" distB="0" distL="0" distR="0" wp14:anchorId="00F38C81" wp14:editId="4560F8FA">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2">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71E6" w14:textId="6C1E9919" w:rsidR="00D70108" w:rsidRDefault="002F6615">
    <w:pPr>
      <w:pStyle w:val="Header"/>
    </w:pPr>
    <w:r>
      <w:rPr>
        <w:noProof/>
      </w:rPr>
      <w:pict w14:anchorId="2D107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0062" o:spid="_x0000_s2049" type="#_x0000_t136" style="position:absolute;margin-left:0;margin-top:0;width:513.2pt;height:19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9F4"/>
    <w:multiLevelType w:val="hybridMultilevel"/>
    <w:tmpl w:val="466E64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C1E116E"/>
    <w:multiLevelType w:val="hybridMultilevel"/>
    <w:tmpl w:val="D6EA6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9B651C"/>
    <w:multiLevelType w:val="hybridMultilevel"/>
    <w:tmpl w:val="6B5045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16A63"/>
    <w:multiLevelType w:val="hybridMultilevel"/>
    <w:tmpl w:val="FE8CC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5B4248"/>
    <w:multiLevelType w:val="hybridMultilevel"/>
    <w:tmpl w:val="FE78E8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A32752"/>
    <w:multiLevelType w:val="hybridMultilevel"/>
    <w:tmpl w:val="F1D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37861"/>
    <w:multiLevelType w:val="hybridMultilevel"/>
    <w:tmpl w:val="DDC8D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3E1A31"/>
    <w:multiLevelType w:val="hybridMultilevel"/>
    <w:tmpl w:val="EE9C91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8690A14"/>
    <w:multiLevelType w:val="hybridMultilevel"/>
    <w:tmpl w:val="BEA65A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8D2010"/>
    <w:multiLevelType w:val="hybridMultilevel"/>
    <w:tmpl w:val="632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71756"/>
    <w:multiLevelType w:val="hybridMultilevel"/>
    <w:tmpl w:val="DE8ACC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973453"/>
    <w:multiLevelType w:val="hybridMultilevel"/>
    <w:tmpl w:val="66F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F01B4"/>
    <w:multiLevelType w:val="hybridMultilevel"/>
    <w:tmpl w:val="19983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C41E5"/>
    <w:multiLevelType w:val="hybridMultilevel"/>
    <w:tmpl w:val="6EE0E0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821DA"/>
    <w:multiLevelType w:val="hybridMultilevel"/>
    <w:tmpl w:val="D368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06398"/>
    <w:multiLevelType w:val="hybridMultilevel"/>
    <w:tmpl w:val="37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01433"/>
    <w:multiLevelType w:val="hybridMultilevel"/>
    <w:tmpl w:val="29D05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5344F2"/>
    <w:multiLevelType w:val="hybridMultilevel"/>
    <w:tmpl w:val="80D6F8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0E09E5"/>
    <w:multiLevelType w:val="hybridMultilevel"/>
    <w:tmpl w:val="576E8B2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5A17FB"/>
    <w:multiLevelType w:val="hybridMultilevel"/>
    <w:tmpl w:val="42AC2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34C5E"/>
    <w:multiLevelType w:val="hybridMultilevel"/>
    <w:tmpl w:val="1084D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CC3D62"/>
    <w:multiLevelType w:val="hybridMultilevel"/>
    <w:tmpl w:val="F98AB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C72BB1"/>
    <w:multiLevelType w:val="hybridMultilevel"/>
    <w:tmpl w:val="DD4AEB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D92694"/>
    <w:multiLevelType w:val="hybridMultilevel"/>
    <w:tmpl w:val="91CE0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23"/>
  </w:num>
  <w:num w:numId="4">
    <w:abstractNumId w:val="11"/>
  </w:num>
  <w:num w:numId="5">
    <w:abstractNumId w:val="21"/>
  </w:num>
  <w:num w:numId="6">
    <w:abstractNumId w:val="20"/>
  </w:num>
  <w:num w:numId="7">
    <w:abstractNumId w:val="1"/>
  </w:num>
  <w:num w:numId="8">
    <w:abstractNumId w:val="9"/>
  </w:num>
  <w:num w:numId="9">
    <w:abstractNumId w:val="19"/>
  </w:num>
  <w:num w:numId="10">
    <w:abstractNumId w:val="7"/>
  </w:num>
  <w:num w:numId="11">
    <w:abstractNumId w:val="6"/>
  </w:num>
  <w:num w:numId="12">
    <w:abstractNumId w:val="4"/>
  </w:num>
  <w:num w:numId="13">
    <w:abstractNumId w:val="14"/>
  </w:num>
  <w:num w:numId="14">
    <w:abstractNumId w:val="22"/>
  </w:num>
  <w:num w:numId="15">
    <w:abstractNumId w:val="16"/>
  </w:num>
  <w:num w:numId="16">
    <w:abstractNumId w:val="13"/>
  </w:num>
  <w:num w:numId="17">
    <w:abstractNumId w:val="12"/>
  </w:num>
  <w:num w:numId="18">
    <w:abstractNumId w:val="18"/>
  </w:num>
  <w:num w:numId="19">
    <w:abstractNumId w:val="8"/>
  </w:num>
  <w:num w:numId="20">
    <w:abstractNumId w:val="17"/>
  </w:num>
  <w:num w:numId="21">
    <w:abstractNumId w:val="10"/>
  </w:num>
  <w:num w:numId="22">
    <w:abstractNumId w:val="3"/>
  </w:num>
  <w:num w:numId="23">
    <w:abstractNumId w:val="0"/>
  </w:num>
  <w:num w:numId="24">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gan A. Squier">
    <w15:presenceInfo w15:providerId="AD" w15:userId="S-1-5-21-2131559260-2045905398-530207130-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99"/>
    <w:rsid w:val="00001C8B"/>
    <w:rsid w:val="00002465"/>
    <w:rsid w:val="000032BB"/>
    <w:rsid w:val="00004943"/>
    <w:rsid w:val="00010110"/>
    <w:rsid w:val="000141F7"/>
    <w:rsid w:val="000207CA"/>
    <w:rsid w:val="00023822"/>
    <w:rsid w:val="00030D38"/>
    <w:rsid w:val="00030D50"/>
    <w:rsid w:val="000330F4"/>
    <w:rsid w:val="0003338D"/>
    <w:rsid w:val="000347AF"/>
    <w:rsid w:val="000365A1"/>
    <w:rsid w:val="00041F43"/>
    <w:rsid w:val="0004272B"/>
    <w:rsid w:val="00043911"/>
    <w:rsid w:val="00043DB0"/>
    <w:rsid w:val="0004523B"/>
    <w:rsid w:val="000508FD"/>
    <w:rsid w:val="00055D50"/>
    <w:rsid w:val="00060294"/>
    <w:rsid w:val="000609CA"/>
    <w:rsid w:val="00062CFD"/>
    <w:rsid w:val="00067593"/>
    <w:rsid w:val="00067D36"/>
    <w:rsid w:val="00073384"/>
    <w:rsid w:val="00074421"/>
    <w:rsid w:val="00075B11"/>
    <w:rsid w:val="00075B8C"/>
    <w:rsid w:val="0007754B"/>
    <w:rsid w:val="000808A2"/>
    <w:rsid w:val="000828F7"/>
    <w:rsid w:val="000833B9"/>
    <w:rsid w:val="000838B2"/>
    <w:rsid w:val="00084732"/>
    <w:rsid w:val="00085E44"/>
    <w:rsid w:val="0009059D"/>
    <w:rsid w:val="00092584"/>
    <w:rsid w:val="000932D0"/>
    <w:rsid w:val="00093DC1"/>
    <w:rsid w:val="000976C7"/>
    <w:rsid w:val="000A12D7"/>
    <w:rsid w:val="000A3F0E"/>
    <w:rsid w:val="000A5786"/>
    <w:rsid w:val="000A6D0B"/>
    <w:rsid w:val="000A7EAD"/>
    <w:rsid w:val="000B44BA"/>
    <w:rsid w:val="000B4C15"/>
    <w:rsid w:val="000B62DE"/>
    <w:rsid w:val="000B702B"/>
    <w:rsid w:val="000C06E3"/>
    <w:rsid w:val="000C1A4D"/>
    <w:rsid w:val="000C35E4"/>
    <w:rsid w:val="000C3E38"/>
    <w:rsid w:val="000C4D8A"/>
    <w:rsid w:val="000C4F9A"/>
    <w:rsid w:val="000C611F"/>
    <w:rsid w:val="000C6329"/>
    <w:rsid w:val="000C6886"/>
    <w:rsid w:val="000D182C"/>
    <w:rsid w:val="000D52C0"/>
    <w:rsid w:val="000D744E"/>
    <w:rsid w:val="000D7DA5"/>
    <w:rsid w:val="000E060E"/>
    <w:rsid w:val="000E0713"/>
    <w:rsid w:val="000E13C6"/>
    <w:rsid w:val="000E23E5"/>
    <w:rsid w:val="000E280F"/>
    <w:rsid w:val="000E3B84"/>
    <w:rsid w:val="000E4B23"/>
    <w:rsid w:val="000E5945"/>
    <w:rsid w:val="000F02B2"/>
    <w:rsid w:val="000F11AC"/>
    <w:rsid w:val="000F3366"/>
    <w:rsid w:val="00100832"/>
    <w:rsid w:val="0010121F"/>
    <w:rsid w:val="0010486F"/>
    <w:rsid w:val="00107435"/>
    <w:rsid w:val="0011072C"/>
    <w:rsid w:val="00110FAF"/>
    <w:rsid w:val="00111604"/>
    <w:rsid w:val="001119AE"/>
    <w:rsid w:val="00113279"/>
    <w:rsid w:val="00113331"/>
    <w:rsid w:val="001158FC"/>
    <w:rsid w:val="001159BF"/>
    <w:rsid w:val="0012172F"/>
    <w:rsid w:val="001222C8"/>
    <w:rsid w:val="001228C6"/>
    <w:rsid w:val="00125A53"/>
    <w:rsid w:val="00125B53"/>
    <w:rsid w:val="00131514"/>
    <w:rsid w:val="001339F5"/>
    <w:rsid w:val="00135004"/>
    <w:rsid w:val="00135723"/>
    <w:rsid w:val="00137467"/>
    <w:rsid w:val="00137B09"/>
    <w:rsid w:val="0014014D"/>
    <w:rsid w:val="00141728"/>
    <w:rsid w:val="0014210F"/>
    <w:rsid w:val="0014308C"/>
    <w:rsid w:val="00143FD0"/>
    <w:rsid w:val="00144B39"/>
    <w:rsid w:val="001458BF"/>
    <w:rsid w:val="00145EE6"/>
    <w:rsid w:val="0014761A"/>
    <w:rsid w:val="00147823"/>
    <w:rsid w:val="00147B34"/>
    <w:rsid w:val="00156577"/>
    <w:rsid w:val="00156B00"/>
    <w:rsid w:val="00157020"/>
    <w:rsid w:val="00160632"/>
    <w:rsid w:val="0016082B"/>
    <w:rsid w:val="00162B68"/>
    <w:rsid w:val="00165591"/>
    <w:rsid w:val="001658FE"/>
    <w:rsid w:val="00167195"/>
    <w:rsid w:val="00170DE6"/>
    <w:rsid w:val="00172353"/>
    <w:rsid w:val="00173C4C"/>
    <w:rsid w:val="001740ED"/>
    <w:rsid w:val="001764FE"/>
    <w:rsid w:val="00180055"/>
    <w:rsid w:val="0018353F"/>
    <w:rsid w:val="001841BC"/>
    <w:rsid w:val="00184A3F"/>
    <w:rsid w:val="0019117C"/>
    <w:rsid w:val="00191C8A"/>
    <w:rsid w:val="0019560E"/>
    <w:rsid w:val="00195F18"/>
    <w:rsid w:val="00196893"/>
    <w:rsid w:val="001976E5"/>
    <w:rsid w:val="001A1463"/>
    <w:rsid w:val="001A33AB"/>
    <w:rsid w:val="001A4107"/>
    <w:rsid w:val="001A4C24"/>
    <w:rsid w:val="001A4CD1"/>
    <w:rsid w:val="001A5DA4"/>
    <w:rsid w:val="001B019C"/>
    <w:rsid w:val="001B0734"/>
    <w:rsid w:val="001B0DBF"/>
    <w:rsid w:val="001B2513"/>
    <w:rsid w:val="001B2CD2"/>
    <w:rsid w:val="001B6FAF"/>
    <w:rsid w:val="001C21E2"/>
    <w:rsid w:val="001C35D8"/>
    <w:rsid w:val="001C724C"/>
    <w:rsid w:val="001C7303"/>
    <w:rsid w:val="001D45B6"/>
    <w:rsid w:val="001D5246"/>
    <w:rsid w:val="001D7364"/>
    <w:rsid w:val="001D7E95"/>
    <w:rsid w:val="001E22DB"/>
    <w:rsid w:val="001E3059"/>
    <w:rsid w:val="001E3933"/>
    <w:rsid w:val="001E5E7A"/>
    <w:rsid w:val="001E6414"/>
    <w:rsid w:val="001F0C27"/>
    <w:rsid w:val="001F3878"/>
    <w:rsid w:val="001F64F4"/>
    <w:rsid w:val="00201645"/>
    <w:rsid w:val="00203C8D"/>
    <w:rsid w:val="0021237D"/>
    <w:rsid w:val="0021381C"/>
    <w:rsid w:val="00214C1D"/>
    <w:rsid w:val="00216DD9"/>
    <w:rsid w:val="002244E5"/>
    <w:rsid w:val="002251F1"/>
    <w:rsid w:val="002258C6"/>
    <w:rsid w:val="00226385"/>
    <w:rsid w:val="00226391"/>
    <w:rsid w:val="0022739D"/>
    <w:rsid w:val="00230D39"/>
    <w:rsid w:val="00230D53"/>
    <w:rsid w:val="00233608"/>
    <w:rsid w:val="002377D8"/>
    <w:rsid w:val="002378A2"/>
    <w:rsid w:val="00237DA4"/>
    <w:rsid w:val="00241073"/>
    <w:rsid w:val="00241F5D"/>
    <w:rsid w:val="00242201"/>
    <w:rsid w:val="00242386"/>
    <w:rsid w:val="00242629"/>
    <w:rsid w:val="0024305D"/>
    <w:rsid w:val="002452DA"/>
    <w:rsid w:val="00245A89"/>
    <w:rsid w:val="002464FF"/>
    <w:rsid w:val="0025000A"/>
    <w:rsid w:val="00250621"/>
    <w:rsid w:val="00253250"/>
    <w:rsid w:val="00254144"/>
    <w:rsid w:val="002561C9"/>
    <w:rsid w:val="00260C8F"/>
    <w:rsid w:val="00261674"/>
    <w:rsid w:val="00261C4B"/>
    <w:rsid w:val="00261E6B"/>
    <w:rsid w:val="002628C9"/>
    <w:rsid w:val="00270121"/>
    <w:rsid w:val="00272748"/>
    <w:rsid w:val="002739A9"/>
    <w:rsid w:val="00281710"/>
    <w:rsid w:val="0028349C"/>
    <w:rsid w:val="00284B46"/>
    <w:rsid w:val="00284F51"/>
    <w:rsid w:val="00286EB4"/>
    <w:rsid w:val="00291D97"/>
    <w:rsid w:val="00297D11"/>
    <w:rsid w:val="002A6F86"/>
    <w:rsid w:val="002A7142"/>
    <w:rsid w:val="002A7C59"/>
    <w:rsid w:val="002B02E2"/>
    <w:rsid w:val="002B1A87"/>
    <w:rsid w:val="002B2657"/>
    <w:rsid w:val="002B2AB6"/>
    <w:rsid w:val="002B2E0E"/>
    <w:rsid w:val="002B59F3"/>
    <w:rsid w:val="002B5B4B"/>
    <w:rsid w:val="002C1543"/>
    <w:rsid w:val="002C1A51"/>
    <w:rsid w:val="002C3264"/>
    <w:rsid w:val="002C4978"/>
    <w:rsid w:val="002C5982"/>
    <w:rsid w:val="002C7586"/>
    <w:rsid w:val="002D1ACE"/>
    <w:rsid w:val="002D1E2F"/>
    <w:rsid w:val="002D2C64"/>
    <w:rsid w:val="002D3D60"/>
    <w:rsid w:val="002E02C0"/>
    <w:rsid w:val="002E2016"/>
    <w:rsid w:val="002E6326"/>
    <w:rsid w:val="002E633C"/>
    <w:rsid w:val="002F289F"/>
    <w:rsid w:val="002F3A87"/>
    <w:rsid w:val="002F6615"/>
    <w:rsid w:val="00303FD3"/>
    <w:rsid w:val="00305ABD"/>
    <w:rsid w:val="00305D4A"/>
    <w:rsid w:val="00306B93"/>
    <w:rsid w:val="00310B0C"/>
    <w:rsid w:val="00311903"/>
    <w:rsid w:val="00315798"/>
    <w:rsid w:val="00320C34"/>
    <w:rsid w:val="00322C7B"/>
    <w:rsid w:val="00325F3E"/>
    <w:rsid w:val="0032758D"/>
    <w:rsid w:val="00330482"/>
    <w:rsid w:val="00330E47"/>
    <w:rsid w:val="00332810"/>
    <w:rsid w:val="003368F6"/>
    <w:rsid w:val="00337E3B"/>
    <w:rsid w:val="003415F8"/>
    <w:rsid w:val="00346AEB"/>
    <w:rsid w:val="0034758A"/>
    <w:rsid w:val="00351D0B"/>
    <w:rsid w:val="00356086"/>
    <w:rsid w:val="00360CE1"/>
    <w:rsid w:val="0036122C"/>
    <w:rsid w:val="003617D1"/>
    <w:rsid w:val="00361B6D"/>
    <w:rsid w:val="00361FF5"/>
    <w:rsid w:val="00362AB0"/>
    <w:rsid w:val="00364355"/>
    <w:rsid w:val="0037185B"/>
    <w:rsid w:val="00371E9D"/>
    <w:rsid w:val="00373778"/>
    <w:rsid w:val="0037398A"/>
    <w:rsid w:val="0037480A"/>
    <w:rsid w:val="00377951"/>
    <w:rsid w:val="00383E7E"/>
    <w:rsid w:val="00384789"/>
    <w:rsid w:val="00387DC4"/>
    <w:rsid w:val="003907A3"/>
    <w:rsid w:val="003908C0"/>
    <w:rsid w:val="0039110F"/>
    <w:rsid w:val="0039188D"/>
    <w:rsid w:val="00391F59"/>
    <w:rsid w:val="00391FFE"/>
    <w:rsid w:val="003923B4"/>
    <w:rsid w:val="00393B51"/>
    <w:rsid w:val="003957AF"/>
    <w:rsid w:val="003A297B"/>
    <w:rsid w:val="003A4E17"/>
    <w:rsid w:val="003B0994"/>
    <w:rsid w:val="003B142B"/>
    <w:rsid w:val="003B17AD"/>
    <w:rsid w:val="003B3C3E"/>
    <w:rsid w:val="003B5E1E"/>
    <w:rsid w:val="003B760C"/>
    <w:rsid w:val="003B7F43"/>
    <w:rsid w:val="003C58F1"/>
    <w:rsid w:val="003C6710"/>
    <w:rsid w:val="003C6A3D"/>
    <w:rsid w:val="003C739D"/>
    <w:rsid w:val="003D079E"/>
    <w:rsid w:val="003D21E7"/>
    <w:rsid w:val="003D4F77"/>
    <w:rsid w:val="003D6D93"/>
    <w:rsid w:val="003E187E"/>
    <w:rsid w:val="003E1DAE"/>
    <w:rsid w:val="003E1F19"/>
    <w:rsid w:val="003E6EE5"/>
    <w:rsid w:val="003E7C37"/>
    <w:rsid w:val="003F003B"/>
    <w:rsid w:val="003F0ED0"/>
    <w:rsid w:val="003F2083"/>
    <w:rsid w:val="003F27A2"/>
    <w:rsid w:val="003F281B"/>
    <w:rsid w:val="00401FBF"/>
    <w:rsid w:val="00402C22"/>
    <w:rsid w:val="00402E83"/>
    <w:rsid w:val="00405050"/>
    <w:rsid w:val="00405384"/>
    <w:rsid w:val="0040667E"/>
    <w:rsid w:val="004115A8"/>
    <w:rsid w:val="00412A41"/>
    <w:rsid w:val="004143A5"/>
    <w:rsid w:val="00421818"/>
    <w:rsid w:val="00422417"/>
    <w:rsid w:val="004266F9"/>
    <w:rsid w:val="00426BDF"/>
    <w:rsid w:val="00430363"/>
    <w:rsid w:val="0043220D"/>
    <w:rsid w:val="00434D3E"/>
    <w:rsid w:val="00435633"/>
    <w:rsid w:val="00441767"/>
    <w:rsid w:val="004429D1"/>
    <w:rsid w:val="00442E82"/>
    <w:rsid w:val="00443718"/>
    <w:rsid w:val="00443BE3"/>
    <w:rsid w:val="00445B4F"/>
    <w:rsid w:val="00447398"/>
    <w:rsid w:val="004478DF"/>
    <w:rsid w:val="00447EFE"/>
    <w:rsid w:val="00453907"/>
    <w:rsid w:val="00453A5A"/>
    <w:rsid w:val="00453B0C"/>
    <w:rsid w:val="004551FA"/>
    <w:rsid w:val="00456221"/>
    <w:rsid w:val="0045684D"/>
    <w:rsid w:val="00456D32"/>
    <w:rsid w:val="00457080"/>
    <w:rsid w:val="004575D3"/>
    <w:rsid w:val="00460718"/>
    <w:rsid w:val="004611B9"/>
    <w:rsid w:val="0046195B"/>
    <w:rsid w:val="00462F0B"/>
    <w:rsid w:val="00465A78"/>
    <w:rsid w:val="00467F9B"/>
    <w:rsid w:val="004715A6"/>
    <w:rsid w:val="00474B0B"/>
    <w:rsid w:val="00475913"/>
    <w:rsid w:val="00475A2A"/>
    <w:rsid w:val="00476399"/>
    <w:rsid w:val="00476E87"/>
    <w:rsid w:val="00477720"/>
    <w:rsid w:val="0048079E"/>
    <w:rsid w:val="00480AAF"/>
    <w:rsid w:val="00483B03"/>
    <w:rsid w:val="004854B8"/>
    <w:rsid w:val="0048575D"/>
    <w:rsid w:val="00485FCC"/>
    <w:rsid w:val="00491865"/>
    <w:rsid w:val="00494B58"/>
    <w:rsid w:val="00495CCB"/>
    <w:rsid w:val="004A130C"/>
    <w:rsid w:val="004A1DDE"/>
    <w:rsid w:val="004A3300"/>
    <w:rsid w:val="004A5E53"/>
    <w:rsid w:val="004B0BFA"/>
    <w:rsid w:val="004B284F"/>
    <w:rsid w:val="004B5A32"/>
    <w:rsid w:val="004B64DA"/>
    <w:rsid w:val="004B6F70"/>
    <w:rsid w:val="004B7014"/>
    <w:rsid w:val="004B7CC7"/>
    <w:rsid w:val="004C0E88"/>
    <w:rsid w:val="004C7030"/>
    <w:rsid w:val="004D04F9"/>
    <w:rsid w:val="004D1105"/>
    <w:rsid w:val="004D20E0"/>
    <w:rsid w:val="004D34B7"/>
    <w:rsid w:val="004D6509"/>
    <w:rsid w:val="004E14CE"/>
    <w:rsid w:val="004E1AAB"/>
    <w:rsid w:val="004E25AC"/>
    <w:rsid w:val="004E401A"/>
    <w:rsid w:val="004E765C"/>
    <w:rsid w:val="004F0FA6"/>
    <w:rsid w:val="004F1AAB"/>
    <w:rsid w:val="004F2B4E"/>
    <w:rsid w:val="004F2BBA"/>
    <w:rsid w:val="004F5042"/>
    <w:rsid w:val="004F692F"/>
    <w:rsid w:val="005012C0"/>
    <w:rsid w:val="0050260D"/>
    <w:rsid w:val="00502C19"/>
    <w:rsid w:val="0050395F"/>
    <w:rsid w:val="00503DE7"/>
    <w:rsid w:val="0050476F"/>
    <w:rsid w:val="005048B6"/>
    <w:rsid w:val="0050672B"/>
    <w:rsid w:val="00514CB5"/>
    <w:rsid w:val="005155FA"/>
    <w:rsid w:val="005178E7"/>
    <w:rsid w:val="00520042"/>
    <w:rsid w:val="00524763"/>
    <w:rsid w:val="00525B97"/>
    <w:rsid w:val="00531F2F"/>
    <w:rsid w:val="005325A6"/>
    <w:rsid w:val="00533743"/>
    <w:rsid w:val="00533E19"/>
    <w:rsid w:val="005346E1"/>
    <w:rsid w:val="00535074"/>
    <w:rsid w:val="00540E9D"/>
    <w:rsid w:val="00545DB1"/>
    <w:rsid w:val="00546130"/>
    <w:rsid w:val="005476EC"/>
    <w:rsid w:val="00552506"/>
    <w:rsid w:val="005535D7"/>
    <w:rsid w:val="0056167D"/>
    <w:rsid w:val="0056219B"/>
    <w:rsid w:val="00563A83"/>
    <w:rsid w:val="00566193"/>
    <w:rsid w:val="0056621C"/>
    <w:rsid w:val="0056759E"/>
    <w:rsid w:val="00570553"/>
    <w:rsid w:val="00574312"/>
    <w:rsid w:val="00575303"/>
    <w:rsid w:val="00580CBD"/>
    <w:rsid w:val="00582C3F"/>
    <w:rsid w:val="005904A3"/>
    <w:rsid w:val="005908F5"/>
    <w:rsid w:val="00592DEC"/>
    <w:rsid w:val="005947A2"/>
    <w:rsid w:val="00594F2A"/>
    <w:rsid w:val="00595818"/>
    <w:rsid w:val="00596362"/>
    <w:rsid w:val="005A2439"/>
    <w:rsid w:val="005A3044"/>
    <w:rsid w:val="005A3F90"/>
    <w:rsid w:val="005A4F26"/>
    <w:rsid w:val="005A51DB"/>
    <w:rsid w:val="005A7C42"/>
    <w:rsid w:val="005B0151"/>
    <w:rsid w:val="005B02D1"/>
    <w:rsid w:val="005B2D5F"/>
    <w:rsid w:val="005B34BA"/>
    <w:rsid w:val="005B59EB"/>
    <w:rsid w:val="005C1242"/>
    <w:rsid w:val="005C262B"/>
    <w:rsid w:val="005C2CC0"/>
    <w:rsid w:val="005C3105"/>
    <w:rsid w:val="005C46AB"/>
    <w:rsid w:val="005C7361"/>
    <w:rsid w:val="005D03ED"/>
    <w:rsid w:val="005D1A23"/>
    <w:rsid w:val="005D3101"/>
    <w:rsid w:val="005D5B79"/>
    <w:rsid w:val="005D5DF1"/>
    <w:rsid w:val="005D64E8"/>
    <w:rsid w:val="005D70E5"/>
    <w:rsid w:val="005D7735"/>
    <w:rsid w:val="005E3D5B"/>
    <w:rsid w:val="005E47B8"/>
    <w:rsid w:val="005F1F36"/>
    <w:rsid w:val="005F260F"/>
    <w:rsid w:val="005F276A"/>
    <w:rsid w:val="005F3DAB"/>
    <w:rsid w:val="005F419E"/>
    <w:rsid w:val="005F6F0D"/>
    <w:rsid w:val="00600470"/>
    <w:rsid w:val="00600F04"/>
    <w:rsid w:val="00601DEF"/>
    <w:rsid w:val="00602E7F"/>
    <w:rsid w:val="006046E6"/>
    <w:rsid w:val="00610CB1"/>
    <w:rsid w:val="00611A44"/>
    <w:rsid w:val="006129A5"/>
    <w:rsid w:val="00615645"/>
    <w:rsid w:val="00617C8A"/>
    <w:rsid w:val="00627582"/>
    <w:rsid w:val="00631559"/>
    <w:rsid w:val="00632339"/>
    <w:rsid w:val="006332B7"/>
    <w:rsid w:val="00633570"/>
    <w:rsid w:val="006336B1"/>
    <w:rsid w:val="00633AD0"/>
    <w:rsid w:val="00633DF0"/>
    <w:rsid w:val="006355C1"/>
    <w:rsid w:val="00640330"/>
    <w:rsid w:val="00643A15"/>
    <w:rsid w:val="0065105C"/>
    <w:rsid w:val="006527F1"/>
    <w:rsid w:val="00660F3E"/>
    <w:rsid w:val="00664D83"/>
    <w:rsid w:val="006718A1"/>
    <w:rsid w:val="00672718"/>
    <w:rsid w:val="00673B4E"/>
    <w:rsid w:val="00675BBB"/>
    <w:rsid w:val="00675FCC"/>
    <w:rsid w:val="00676C50"/>
    <w:rsid w:val="00677122"/>
    <w:rsid w:val="00681E8D"/>
    <w:rsid w:val="00682926"/>
    <w:rsid w:val="00684CD0"/>
    <w:rsid w:val="00686761"/>
    <w:rsid w:val="0068758F"/>
    <w:rsid w:val="00687C79"/>
    <w:rsid w:val="00693278"/>
    <w:rsid w:val="006A259D"/>
    <w:rsid w:val="006A2B0D"/>
    <w:rsid w:val="006A77B6"/>
    <w:rsid w:val="006A7F84"/>
    <w:rsid w:val="006B1015"/>
    <w:rsid w:val="006B1C02"/>
    <w:rsid w:val="006B24B8"/>
    <w:rsid w:val="006B2967"/>
    <w:rsid w:val="006B6AB2"/>
    <w:rsid w:val="006B6F1D"/>
    <w:rsid w:val="006B75C9"/>
    <w:rsid w:val="006C0664"/>
    <w:rsid w:val="006C60FE"/>
    <w:rsid w:val="006D0597"/>
    <w:rsid w:val="006D0D63"/>
    <w:rsid w:val="006D1AE3"/>
    <w:rsid w:val="006D2BCC"/>
    <w:rsid w:val="006D3E6F"/>
    <w:rsid w:val="006D46FF"/>
    <w:rsid w:val="006D78A0"/>
    <w:rsid w:val="006E0101"/>
    <w:rsid w:val="006E0AB2"/>
    <w:rsid w:val="006E0DBC"/>
    <w:rsid w:val="006E321E"/>
    <w:rsid w:val="006E35AA"/>
    <w:rsid w:val="006E45A7"/>
    <w:rsid w:val="006E4FF1"/>
    <w:rsid w:val="006E5E8C"/>
    <w:rsid w:val="006E6363"/>
    <w:rsid w:val="006E6388"/>
    <w:rsid w:val="006E6973"/>
    <w:rsid w:val="006E7643"/>
    <w:rsid w:val="006F06FF"/>
    <w:rsid w:val="006F1EB5"/>
    <w:rsid w:val="006F2D27"/>
    <w:rsid w:val="006F4DAD"/>
    <w:rsid w:val="006F65BC"/>
    <w:rsid w:val="006F68C2"/>
    <w:rsid w:val="006F6991"/>
    <w:rsid w:val="006F6A92"/>
    <w:rsid w:val="0070187E"/>
    <w:rsid w:val="00701B05"/>
    <w:rsid w:val="007035E8"/>
    <w:rsid w:val="00704D0B"/>
    <w:rsid w:val="00706BE6"/>
    <w:rsid w:val="00710C89"/>
    <w:rsid w:val="00712C0F"/>
    <w:rsid w:val="00714A89"/>
    <w:rsid w:val="0071603A"/>
    <w:rsid w:val="007167F5"/>
    <w:rsid w:val="007210BC"/>
    <w:rsid w:val="00721DA8"/>
    <w:rsid w:val="00724959"/>
    <w:rsid w:val="00724B9B"/>
    <w:rsid w:val="007320BC"/>
    <w:rsid w:val="00732577"/>
    <w:rsid w:val="00733169"/>
    <w:rsid w:val="00735022"/>
    <w:rsid w:val="00736A7E"/>
    <w:rsid w:val="00737392"/>
    <w:rsid w:val="007404C4"/>
    <w:rsid w:val="007425C2"/>
    <w:rsid w:val="00744425"/>
    <w:rsid w:val="0074629B"/>
    <w:rsid w:val="007478E0"/>
    <w:rsid w:val="00747FC2"/>
    <w:rsid w:val="0075160D"/>
    <w:rsid w:val="00752BD1"/>
    <w:rsid w:val="00756C3B"/>
    <w:rsid w:val="0076057B"/>
    <w:rsid w:val="00764592"/>
    <w:rsid w:val="0076490E"/>
    <w:rsid w:val="007657EA"/>
    <w:rsid w:val="0076636B"/>
    <w:rsid w:val="007664BE"/>
    <w:rsid w:val="00766A52"/>
    <w:rsid w:val="00767359"/>
    <w:rsid w:val="00772528"/>
    <w:rsid w:val="00772C52"/>
    <w:rsid w:val="00772EB3"/>
    <w:rsid w:val="007804AD"/>
    <w:rsid w:val="00781009"/>
    <w:rsid w:val="00781AEF"/>
    <w:rsid w:val="007829DF"/>
    <w:rsid w:val="00785261"/>
    <w:rsid w:val="00791990"/>
    <w:rsid w:val="007927FD"/>
    <w:rsid w:val="007948E3"/>
    <w:rsid w:val="0079642F"/>
    <w:rsid w:val="00796D2A"/>
    <w:rsid w:val="007976EE"/>
    <w:rsid w:val="007A01B9"/>
    <w:rsid w:val="007A21FA"/>
    <w:rsid w:val="007A23F3"/>
    <w:rsid w:val="007A3566"/>
    <w:rsid w:val="007A45E0"/>
    <w:rsid w:val="007B16C9"/>
    <w:rsid w:val="007B3DB8"/>
    <w:rsid w:val="007B5237"/>
    <w:rsid w:val="007B5E60"/>
    <w:rsid w:val="007B60EF"/>
    <w:rsid w:val="007B756F"/>
    <w:rsid w:val="007C072D"/>
    <w:rsid w:val="007C10EB"/>
    <w:rsid w:val="007C2611"/>
    <w:rsid w:val="007C50C5"/>
    <w:rsid w:val="007D07B0"/>
    <w:rsid w:val="007D1CC0"/>
    <w:rsid w:val="007D2280"/>
    <w:rsid w:val="007D4C39"/>
    <w:rsid w:val="007D7747"/>
    <w:rsid w:val="007E13D3"/>
    <w:rsid w:val="007E4B3E"/>
    <w:rsid w:val="007F17D8"/>
    <w:rsid w:val="007F252D"/>
    <w:rsid w:val="007F71E3"/>
    <w:rsid w:val="007F7473"/>
    <w:rsid w:val="00804199"/>
    <w:rsid w:val="008126EE"/>
    <w:rsid w:val="00814243"/>
    <w:rsid w:val="00817605"/>
    <w:rsid w:val="00822142"/>
    <w:rsid w:val="008222CA"/>
    <w:rsid w:val="008229AD"/>
    <w:rsid w:val="00823C86"/>
    <w:rsid w:val="00825098"/>
    <w:rsid w:val="00826622"/>
    <w:rsid w:val="0083137F"/>
    <w:rsid w:val="00834948"/>
    <w:rsid w:val="00834F4A"/>
    <w:rsid w:val="00835632"/>
    <w:rsid w:val="00835E63"/>
    <w:rsid w:val="00837732"/>
    <w:rsid w:val="00842FA3"/>
    <w:rsid w:val="00843879"/>
    <w:rsid w:val="00844602"/>
    <w:rsid w:val="008450B6"/>
    <w:rsid w:val="00845274"/>
    <w:rsid w:val="00845399"/>
    <w:rsid w:val="00845CA3"/>
    <w:rsid w:val="00846252"/>
    <w:rsid w:val="00850C0A"/>
    <w:rsid w:val="00851159"/>
    <w:rsid w:val="008519F9"/>
    <w:rsid w:val="00851C84"/>
    <w:rsid w:val="008533FD"/>
    <w:rsid w:val="00854C41"/>
    <w:rsid w:val="008606C9"/>
    <w:rsid w:val="00862EB4"/>
    <w:rsid w:val="00863B6E"/>
    <w:rsid w:val="00867683"/>
    <w:rsid w:val="00871E1F"/>
    <w:rsid w:val="008739E9"/>
    <w:rsid w:val="00873D17"/>
    <w:rsid w:val="008755CB"/>
    <w:rsid w:val="00876226"/>
    <w:rsid w:val="00876A6F"/>
    <w:rsid w:val="00877E77"/>
    <w:rsid w:val="008834CD"/>
    <w:rsid w:val="008854A3"/>
    <w:rsid w:val="008866D1"/>
    <w:rsid w:val="00890228"/>
    <w:rsid w:val="0089050C"/>
    <w:rsid w:val="00891BB6"/>
    <w:rsid w:val="008935F3"/>
    <w:rsid w:val="008A08CE"/>
    <w:rsid w:val="008A09D9"/>
    <w:rsid w:val="008A2814"/>
    <w:rsid w:val="008A28F7"/>
    <w:rsid w:val="008A2A14"/>
    <w:rsid w:val="008B10F4"/>
    <w:rsid w:val="008B29FF"/>
    <w:rsid w:val="008B402C"/>
    <w:rsid w:val="008B74CA"/>
    <w:rsid w:val="008B75BD"/>
    <w:rsid w:val="008C0301"/>
    <w:rsid w:val="008C1D2A"/>
    <w:rsid w:val="008C33AA"/>
    <w:rsid w:val="008C5A6C"/>
    <w:rsid w:val="008D011F"/>
    <w:rsid w:val="008D0749"/>
    <w:rsid w:val="008D087F"/>
    <w:rsid w:val="008D17A5"/>
    <w:rsid w:val="008D3550"/>
    <w:rsid w:val="008D64AF"/>
    <w:rsid w:val="008E0057"/>
    <w:rsid w:val="008E32DC"/>
    <w:rsid w:val="008E553D"/>
    <w:rsid w:val="008E7139"/>
    <w:rsid w:val="008F0993"/>
    <w:rsid w:val="008F1854"/>
    <w:rsid w:val="008F3D7F"/>
    <w:rsid w:val="008F42A8"/>
    <w:rsid w:val="008F5C0D"/>
    <w:rsid w:val="008F6074"/>
    <w:rsid w:val="008F6446"/>
    <w:rsid w:val="008F70A9"/>
    <w:rsid w:val="009005CE"/>
    <w:rsid w:val="00900AC1"/>
    <w:rsid w:val="009029E5"/>
    <w:rsid w:val="0090566D"/>
    <w:rsid w:val="00905F5F"/>
    <w:rsid w:val="00906749"/>
    <w:rsid w:val="0090707D"/>
    <w:rsid w:val="009075A9"/>
    <w:rsid w:val="00910190"/>
    <w:rsid w:val="00910D1F"/>
    <w:rsid w:val="00911599"/>
    <w:rsid w:val="00916039"/>
    <w:rsid w:val="0092462B"/>
    <w:rsid w:val="00925810"/>
    <w:rsid w:val="0092609C"/>
    <w:rsid w:val="00927142"/>
    <w:rsid w:val="00927703"/>
    <w:rsid w:val="0093178C"/>
    <w:rsid w:val="00932EDC"/>
    <w:rsid w:val="009358B3"/>
    <w:rsid w:val="00937A76"/>
    <w:rsid w:val="0094095E"/>
    <w:rsid w:val="009425C7"/>
    <w:rsid w:val="00943930"/>
    <w:rsid w:val="00946580"/>
    <w:rsid w:val="00950856"/>
    <w:rsid w:val="009511FA"/>
    <w:rsid w:val="00953513"/>
    <w:rsid w:val="00953579"/>
    <w:rsid w:val="009558B6"/>
    <w:rsid w:val="009566FC"/>
    <w:rsid w:val="00960EEF"/>
    <w:rsid w:val="00962BF3"/>
    <w:rsid w:val="00964422"/>
    <w:rsid w:val="00964C64"/>
    <w:rsid w:val="009709D4"/>
    <w:rsid w:val="00970C07"/>
    <w:rsid w:val="00970D9A"/>
    <w:rsid w:val="00972303"/>
    <w:rsid w:val="009749D5"/>
    <w:rsid w:val="009779C8"/>
    <w:rsid w:val="00982872"/>
    <w:rsid w:val="009836FC"/>
    <w:rsid w:val="00983ED5"/>
    <w:rsid w:val="00987345"/>
    <w:rsid w:val="00987C7C"/>
    <w:rsid w:val="0099175A"/>
    <w:rsid w:val="0099176D"/>
    <w:rsid w:val="00992159"/>
    <w:rsid w:val="009923D7"/>
    <w:rsid w:val="00992DA8"/>
    <w:rsid w:val="009930F1"/>
    <w:rsid w:val="00994261"/>
    <w:rsid w:val="0099458A"/>
    <w:rsid w:val="0099569C"/>
    <w:rsid w:val="0099640C"/>
    <w:rsid w:val="00997395"/>
    <w:rsid w:val="009A0FCF"/>
    <w:rsid w:val="009A5F6C"/>
    <w:rsid w:val="009B1A17"/>
    <w:rsid w:val="009B2EBB"/>
    <w:rsid w:val="009B62FF"/>
    <w:rsid w:val="009B720A"/>
    <w:rsid w:val="009C1A5E"/>
    <w:rsid w:val="009C3075"/>
    <w:rsid w:val="009C419A"/>
    <w:rsid w:val="009C4F75"/>
    <w:rsid w:val="009C5002"/>
    <w:rsid w:val="009C5A09"/>
    <w:rsid w:val="009C709E"/>
    <w:rsid w:val="009D0D8D"/>
    <w:rsid w:val="009D3C25"/>
    <w:rsid w:val="009D45C6"/>
    <w:rsid w:val="009D5756"/>
    <w:rsid w:val="009D576F"/>
    <w:rsid w:val="009E0752"/>
    <w:rsid w:val="009E2E09"/>
    <w:rsid w:val="009E4E21"/>
    <w:rsid w:val="009E4F55"/>
    <w:rsid w:val="009E707C"/>
    <w:rsid w:val="009E73F5"/>
    <w:rsid w:val="009E7C98"/>
    <w:rsid w:val="009F095E"/>
    <w:rsid w:val="009F2926"/>
    <w:rsid w:val="009F3CCE"/>
    <w:rsid w:val="00A0045B"/>
    <w:rsid w:val="00A005DC"/>
    <w:rsid w:val="00A01563"/>
    <w:rsid w:val="00A03185"/>
    <w:rsid w:val="00A051B1"/>
    <w:rsid w:val="00A06E85"/>
    <w:rsid w:val="00A1432D"/>
    <w:rsid w:val="00A14370"/>
    <w:rsid w:val="00A14D92"/>
    <w:rsid w:val="00A2360F"/>
    <w:rsid w:val="00A23CF0"/>
    <w:rsid w:val="00A2606F"/>
    <w:rsid w:val="00A26DF0"/>
    <w:rsid w:val="00A3024E"/>
    <w:rsid w:val="00A31DE6"/>
    <w:rsid w:val="00A3683F"/>
    <w:rsid w:val="00A36ACA"/>
    <w:rsid w:val="00A43FB4"/>
    <w:rsid w:val="00A473BD"/>
    <w:rsid w:val="00A51B96"/>
    <w:rsid w:val="00A51D15"/>
    <w:rsid w:val="00A540A9"/>
    <w:rsid w:val="00A54679"/>
    <w:rsid w:val="00A55D6E"/>
    <w:rsid w:val="00A56E29"/>
    <w:rsid w:val="00A61F56"/>
    <w:rsid w:val="00A63A74"/>
    <w:rsid w:val="00A707A9"/>
    <w:rsid w:val="00A70E21"/>
    <w:rsid w:val="00A745B9"/>
    <w:rsid w:val="00A7597B"/>
    <w:rsid w:val="00A815F9"/>
    <w:rsid w:val="00A8234F"/>
    <w:rsid w:val="00A82C13"/>
    <w:rsid w:val="00A8546B"/>
    <w:rsid w:val="00A92040"/>
    <w:rsid w:val="00A94AFD"/>
    <w:rsid w:val="00AA0E0E"/>
    <w:rsid w:val="00AA1650"/>
    <w:rsid w:val="00AA20BB"/>
    <w:rsid w:val="00AA230A"/>
    <w:rsid w:val="00AA235B"/>
    <w:rsid w:val="00AA2473"/>
    <w:rsid w:val="00AA35B8"/>
    <w:rsid w:val="00AA7007"/>
    <w:rsid w:val="00AB058F"/>
    <w:rsid w:val="00AB0FDC"/>
    <w:rsid w:val="00AB2D83"/>
    <w:rsid w:val="00AB78F9"/>
    <w:rsid w:val="00AB7C33"/>
    <w:rsid w:val="00AC1ABF"/>
    <w:rsid w:val="00AC2214"/>
    <w:rsid w:val="00AC26EA"/>
    <w:rsid w:val="00AC6B26"/>
    <w:rsid w:val="00AC7700"/>
    <w:rsid w:val="00AC7842"/>
    <w:rsid w:val="00AD16A0"/>
    <w:rsid w:val="00AD1799"/>
    <w:rsid w:val="00AD36BE"/>
    <w:rsid w:val="00AD70D2"/>
    <w:rsid w:val="00AD7770"/>
    <w:rsid w:val="00AE07C4"/>
    <w:rsid w:val="00AE0993"/>
    <w:rsid w:val="00AE7A7C"/>
    <w:rsid w:val="00AE7E83"/>
    <w:rsid w:val="00AF17E4"/>
    <w:rsid w:val="00AF1EAB"/>
    <w:rsid w:val="00AF2044"/>
    <w:rsid w:val="00AF3805"/>
    <w:rsid w:val="00AF57E3"/>
    <w:rsid w:val="00AF63D0"/>
    <w:rsid w:val="00B03C8D"/>
    <w:rsid w:val="00B103C2"/>
    <w:rsid w:val="00B1087A"/>
    <w:rsid w:val="00B125F4"/>
    <w:rsid w:val="00B13E7D"/>
    <w:rsid w:val="00B14A6A"/>
    <w:rsid w:val="00B20A7F"/>
    <w:rsid w:val="00B20F94"/>
    <w:rsid w:val="00B212CD"/>
    <w:rsid w:val="00B2155C"/>
    <w:rsid w:val="00B2212A"/>
    <w:rsid w:val="00B233E9"/>
    <w:rsid w:val="00B33F08"/>
    <w:rsid w:val="00B344BC"/>
    <w:rsid w:val="00B401C4"/>
    <w:rsid w:val="00B41E38"/>
    <w:rsid w:val="00B424D4"/>
    <w:rsid w:val="00B43847"/>
    <w:rsid w:val="00B46636"/>
    <w:rsid w:val="00B466E1"/>
    <w:rsid w:val="00B47C97"/>
    <w:rsid w:val="00B50EAA"/>
    <w:rsid w:val="00B520A1"/>
    <w:rsid w:val="00B52C5E"/>
    <w:rsid w:val="00B55A53"/>
    <w:rsid w:val="00B604EB"/>
    <w:rsid w:val="00B64EF7"/>
    <w:rsid w:val="00B66859"/>
    <w:rsid w:val="00B67124"/>
    <w:rsid w:val="00B716D8"/>
    <w:rsid w:val="00B73A8A"/>
    <w:rsid w:val="00B73B3F"/>
    <w:rsid w:val="00B76A13"/>
    <w:rsid w:val="00B777AA"/>
    <w:rsid w:val="00B8004B"/>
    <w:rsid w:val="00B80630"/>
    <w:rsid w:val="00B83524"/>
    <w:rsid w:val="00B86B28"/>
    <w:rsid w:val="00B870D8"/>
    <w:rsid w:val="00B90D17"/>
    <w:rsid w:val="00B913F0"/>
    <w:rsid w:val="00B921EE"/>
    <w:rsid w:val="00B93553"/>
    <w:rsid w:val="00B9555E"/>
    <w:rsid w:val="00B96472"/>
    <w:rsid w:val="00BA11FA"/>
    <w:rsid w:val="00BA1463"/>
    <w:rsid w:val="00BA1880"/>
    <w:rsid w:val="00BA3BDA"/>
    <w:rsid w:val="00BA4E17"/>
    <w:rsid w:val="00BA76AA"/>
    <w:rsid w:val="00BB047A"/>
    <w:rsid w:val="00BB2A31"/>
    <w:rsid w:val="00BB4581"/>
    <w:rsid w:val="00BB6FF2"/>
    <w:rsid w:val="00BB79D7"/>
    <w:rsid w:val="00BC28CE"/>
    <w:rsid w:val="00BC413F"/>
    <w:rsid w:val="00BC536F"/>
    <w:rsid w:val="00BC7163"/>
    <w:rsid w:val="00BD13F9"/>
    <w:rsid w:val="00BD1D85"/>
    <w:rsid w:val="00BD21FC"/>
    <w:rsid w:val="00BD2943"/>
    <w:rsid w:val="00BD44EB"/>
    <w:rsid w:val="00BE24BB"/>
    <w:rsid w:val="00BE2B46"/>
    <w:rsid w:val="00BE44AC"/>
    <w:rsid w:val="00BE4BE0"/>
    <w:rsid w:val="00BE7A20"/>
    <w:rsid w:val="00BF0238"/>
    <w:rsid w:val="00BF0F54"/>
    <w:rsid w:val="00BF3FB4"/>
    <w:rsid w:val="00BF4DD8"/>
    <w:rsid w:val="00BF7957"/>
    <w:rsid w:val="00C00F35"/>
    <w:rsid w:val="00C022BF"/>
    <w:rsid w:val="00C02C91"/>
    <w:rsid w:val="00C0442E"/>
    <w:rsid w:val="00C05247"/>
    <w:rsid w:val="00C05E48"/>
    <w:rsid w:val="00C06351"/>
    <w:rsid w:val="00C15D5D"/>
    <w:rsid w:val="00C1735C"/>
    <w:rsid w:val="00C17741"/>
    <w:rsid w:val="00C205A9"/>
    <w:rsid w:val="00C207E6"/>
    <w:rsid w:val="00C2080D"/>
    <w:rsid w:val="00C22F0C"/>
    <w:rsid w:val="00C25041"/>
    <w:rsid w:val="00C25EE6"/>
    <w:rsid w:val="00C27D54"/>
    <w:rsid w:val="00C30166"/>
    <w:rsid w:val="00C305CF"/>
    <w:rsid w:val="00C322BB"/>
    <w:rsid w:val="00C32300"/>
    <w:rsid w:val="00C35340"/>
    <w:rsid w:val="00C3659A"/>
    <w:rsid w:val="00C43073"/>
    <w:rsid w:val="00C4343E"/>
    <w:rsid w:val="00C4353D"/>
    <w:rsid w:val="00C55789"/>
    <w:rsid w:val="00C55A45"/>
    <w:rsid w:val="00C56247"/>
    <w:rsid w:val="00C619C7"/>
    <w:rsid w:val="00C61E37"/>
    <w:rsid w:val="00C63AB2"/>
    <w:rsid w:val="00C6651F"/>
    <w:rsid w:val="00C670CA"/>
    <w:rsid w:val="00C732B9"/>
    <w:rsid w:val="00C73D23"/>
    <w:rsid w:val="00C764E1"/>
    <w:rsid w:val="00C84679"/>
    <w:rsid w:val="00C87886"/>
    <w:rsid w:val="00C9450E"/>
    <w:rsid w:val="00C965DF"/>
    <w:rsid w:val="00C97465"/>
    <w:rsid w:val="00C9756F"/>
    <w:rsid w:val="00C97843"/>
    <w:rsid w:val="00CA02BF"/>
    <w:rsid w:val="00CA101E"/>
    <w:rsid w:val="00CA267F"/>
    <w:rsid w:val="00CA3DB1"/>
    <w:rsid w:val="00CA5DB0"/>
    <w:rsid w:val="00CA5ECB"/>
    <w:rsid w:val="00CA6809"/>
    <w:rsid w:val="00CB1B2D"/>
    <w:rsid w:val="00CB1BC4"/>
    <w:rsid w:val="00CB34B9"/>
    <w:rsid w:val="00CB466E"/>
    <w:rsid w:val="00CB61E8"/>
    <w:rsid w:val="00CB6DB7"/>
    <w:rsid w:val="00CB6F27"/>
    <w:rsid w:val="00CC45FB"/>
    <w:rsid w:val="00CC5641"/>
    <w:rsid w:val="00CD11E1"/>
    <w:rsid w:val="00CD169E"/>
    <w:rsid w:val="00CD1E4B"/>
    <w:rsid w:val="00CD33F0"/>
    <w:rsid w:val="00CD3DDB"/>
    <w:rsid w:val="00CD3E0D"/>
    <w:rsid w:val="00CD704A"/>
    <w:rsid w:val="00CE1D19"/>
    <w:rsid w:val="00CE2FBD"/>
    <w:rsid w:val="00CE5911"/>
    <w:rsid w:val="00CF2023"/>
    <w:rsid w:val="00CF2C86"/>
    <w:rsid w:val="00CF7256"/>
    <w:rsid w:val="00D00D60"/>
    <w:rsid w:val="00D04373"/>
    <w:rsid w:val="00D06DFC"/>
    <w:rsid w:val="00D07272"/>
    <w:rsid w:val="00D10231"/>
    <w:rsid w:val="00D107A9"/>
    <w:rsid w:val="00D14FBE"/>
    <w:rsid w:val="00D21596"/>
    <w:rsid w:val="00D2166C"/>
    <w:rsid w:val="00D21F51"/>
    <w:rsid w:val="00D22162"/>
    <w:rsid w:val="00D22687"/>
    <w:rsid w:val="00D23ACD"/>
    <w:rsid w:val="00D25015"/>
    <w:rsid w:val="00D2507A"/>
    <w:rsid w:val="00D31E51"/>
    <w:rsid w:val="00D32063"/>
    <w:rsid w:val="00D3299B"/>
    <w:rsid w:val="00D32AD7"/>
    <w:rsid w:val="00D35E92"/>
    <w:rsid w:val="00D40394"/>
    <w:rsid w:val="00D414FE"/>
    <w:rsid w:val="00D43211"/>
    <w:rsid w:val="00D45724"/>
    <w:rsid w:val="00D47F26"/>
    <w:rsid w:val="00D52972"/>
    <w:rsid w:val="00D53DB2"/>
    <w:rsid w:val="00D5531B"/>
    <w:rsid w:val="00D5598D"/>
    <w:rsid w:val="00D562D0"/>
    <w:rsid w:val="00D5702D"/>
    <w:rsid w:val="00D61B0E"/>
    <w:rsid w:val="00D678B8"/>
    <w:rsid w:val="00D70108"/>
    <w:rsid w:val="00D704F7"/>
    <w:rsid w:val="00D71D2A"/>
    <w:rsid w:val="00D71F5F"/>
    <w:rsid w:val="00D736F7"/>
    <w:rsid w:val="00D74147"/>
    <w:rsid w:val="00D75B10"/>
    <w:rsid w:val="00D82AB4"/>
    <w:rsid w:val="00D82BF1"/>
    <w:rsid w:val="00D8300E"/>
    <w:rsid w:val="00D83228"/>
    <w:rsid w:val="00D84C32"/>
    <w:rsid w:val="00D853E3"/>
    <w:rsid w:val="00D85554"/>
    <w:rsid w:val="00D85D63"/>
    <w:rsid w:val="00D86966"/>
    <w:rsid w:val="00D9036C"/>
    <w:rsid w:val="00D93B30"/>
    <w:rsid w:val="00D95CD1"/>
    <w:rsid w:val="00D964F7"/>
    <w:rsid w:val="00D97B94"/>
    <w:rsid w:val="00DA0ECE"/>
    <w:rsid w:val="00DA220F"/>
    <w:rsid w:val="00DA4D42"/>
    <w:rsid w:val="00DB0C76"/>
    <w:rsid w:val="00DB0E21"/>
    <w:rsid w:val="00DB1A37"/>
    <w:rsid w:val="00DB45EF"/>
    <w:rsid w:val="00DB6144"/>
    <w:rsid w:val="00DB6D1A"/>
    <w:rsid w:val="00DB7588"/>
    <w:rsid w:val="00DB7B47"/>
    <w:rsid w:val="00DC072A"/>
    <w:rsid w:val="00DC07A5"/>
    <w:rsid w:val="00DC10B8"/>
    <w:rsid w:val="00DC1E2F"/>
    <w:rsid w:val="00DC570C"/>
    <w:rsid w:val="00DC67E1"/>
    <w:rsid w:val="00DD09DE"/>
    <w:rsid w:val="00DD3C15"/>
    <w:rsid w:val="00DD464F"/>
    <w:rsid w:val="00DD4A3D"/>
    <w:rsid w:val="00DD5E49"/>
    <w:rsid w:val="00DD6A2E"/>
    <w:rsid w:val="00DD6F02"/>
    <w:rsid w:val="00DE161B"/>
    <w:rsid w:val="00DE2AD9"/>
    <w:rsid w:val="00DE39DF"/>
    <w:rsid w:val="00DE4F9F"/>
    <w:rsid w:val="00DE53DE"/>
    <w:rsid w:val="00DE5F13"/>
    <w:rsid w:val="00DE6B13"/>
    <w:rsid w:val="00DF0BE6"/>
    <w:rsid w:val="00DF0F9B"/>
    <w:rsid w:val="00DF49EF"/>
    <w:rsid w:val="00DF5113"/>
    <w:rsid w:val="00DF5765"/>
    <w:rsid w:val="00E000FD"/>
    <w:rsid w:val="00E00593"/>
    <w:rsid w:val="00E07CD4"/>
    <w:rsid w:val="00E15C32"/>
    <w:rsid w:val="00E15F0F"/>
    <w:rsid w:val="00E1777E"/>
    <w:rsid w:val="00E2309E"/>
    <w:rsid w:val="00E23BEE"/>
    <w:rsid w:val="00E25B6A"/>
    <w:rsid w:val="00E27526"/>
    <w:rsid w:val="00E301BE"/>
    <w:rsid w:val="00E31A1E"/>
    <w:rsid w:val="00E323FB"/>
    <w:rsid w:val="00E3250F"/>
    <w:rsid w:val="00E343E7"/>
    <w:rsid w:val="00E3468D"/>
    <w:rsid w:val="00E3639F"/>
    <w:rsid w:val="00E364AA"/>
    <w:rsid w:val="00E40309"/>
    <w:rsid w:val="00E41844"/>
    <w:rsid w:val="00E44A02"/>
    <w:rsid w:val="00E50CEB"/>
    <w:rsid w:val="00E52508"/>
    <w:rsid w:val="00E531C6"/>
    <w:rsid w:val="00E5418B"/>
    <w:rsid w:val="00E557EA"/>
    <w:rsid w:val="00E5675D"/>
    <w:rsid w:val="00E60102"/>
    <w:rsid w:val="00E619BF"/>
    <w:rsid w:val="00E62B3A"/>
    <w:rsid w:val="00E6545B"/>
    <w:rsid w:val="00E701B3"/>
    <w:rsid w:val="00E704CC"/>
    <w:rsid w:val="00E70AD8"/>
    <w:rsid w:val="00E71615"/>
    <w:rsid w:val="00E75016"/>
    <w:rsid w:val="00E775FA"/>
    <w:rsid w:val="00E77E01"/>
    <w:rsid w:val="00E81469"/>
    <w:rsid w:val="00E8158B"/>
    <w:rsid w:val="00E83684"/>
    <w:rsid w:val="00E86CF5"/>
    <w:rsid w:val="00E8720B"/>
    <w:rsid w:val="00E87C69"/>
    <w:rsid w:val="00E90012"/>
    <w:rsid w:val="00E94376"/>
    <w:rsid w:val="00E94C5F"/>
    <w:rsid w:val="00E9542D"/>
    <w:rsid w:val="00EA16D4"/>
    <w:rsid w:val="00EA1C20"/>
    <w:rsid w:val="00EA2060"/>
    <w:rsid w:val="00EA33C0"/>
    <w:rsid w:val="00EA4A25"/>
    <w:rsid w:val="00EA5340"/>
    <w:rsid w:val="00EB1DE0"/>
    <w:rsid w:val="00EB4290"/>
    <w:rsid w:val="00EB7BB9"/>
    <w:rsid w:val="00EC37DD"/>
    <w:rsid w:val="00EC4DE2"/>
    <w:rsid w:val="00EC5ECB"/>
    <w:rsid w:val="00EC7DAE"/>
    <w:rsid w:val="00ED2518"/>
    <w:rsid w:val="00ED3211"/>
    <w:rsid w:val="00ED42B3"/>
    <w:rsid w:val="00ED504B"/>
    <w:rsid w:val="00ED64EF"/>
    <w:rsid w:val="00ED6CDF"/>
    <w:rsid w:val="00EE0EE1"/>
    <w:rsid w:val="00EF083E"/>
    <w:rsid w:val="00EF0FD2"/>
    <w:rsid w:val="00EF55A5"/>
    <w:rsid w:val="00EF6307"/>
    <w:rsid w:val="00F00F2B"/>
    <w:rsid w:val="00F02C05"/>
    <w:rsid w:val="00F0684B"/>
    <w:rsid w:val="00F11EDE"/>
    <w:rsid w:val="00F12A1F"/>
    <w:rsid w:val="00F13A0B"/>
    <w:rsid w:val="00F14442"/>
    <w:rsid w:val="00F1492A"/>
    <w:rsid w:val="00F15D8F"/>
    <w:rsid w:val="00F15E1C"/>
    <w:rsid w:val="00F175E4"/>
    <w:rsid w:val="00F21239"/>
    <w:rsid w:val="00F23FCB"/>
    <w:rsid w:val="00F41F2D"/>
    <w:rsid w:val="00F42EC4"/>
    <w:rsid w:val="00F42FED"/>
    <w:rsid w:val="00F44E4E"/>
    <w:rsid w:val="00F453B5"/>
    <w:rsid w:val="00F458D1"/>
    <w:rsid w:val="00F524C0"/>
    <w:rsid w:val="00F53A54"/>
    <w:rsid w:val="00F560D9"/>
    <w:rsid w:val="00F56178"/>
    <w:rsid w:val="00F56505"/>
    <w:rsid w:val="00F57898"/>
    <w:rsid w:val="00F57A8C"/>
    <w:rsid w:val="00F57E4D"/>
    <w:rsid w:val="00F602F1"/>
    <w:rsid w:val="00F615E1"/>
    <w:rsid w:val="00F6331C"/>
    <w:rsid w:val="00F65D89"/>
    <w:rsid w:val="00F7230A"/>
    <w:rsid w:val="00F725C1"/>
    <w:rsid w:val="00F730E9"/>
    <w:rsid w:val="00F73FC9"/>
    <w:rsid w:val="00F7437A"/>
    <w:rsid w:val="00F74CAF"/>
    <w:rsid w:val="00F7600E"/>
    <w:rsid w:val="00F77220"/>
    <w:rsid w:val="00F8193E"/>
    <w:rsid w:val="00F824EC"/>
    <w:rsid w:val="00F827E4"/>
    <w:rsid w:val="00F844F0"/>
    <w:rsid w:val="00F90DA6"/>
    <w:rsid w:val="00F91CE4"/>
    <w:rsid w:val="00F9492D"/>
    <w:rsid w:val="00FA091C"/>
    <w:rsid w:val="00FA2F7F"/>
    <w:rsid w:val="00FA2FDC"/>
    <w:rsid w:val="00FA4FE5"/>
    <w:rsid w:val="00FA651C"/>
    <w:rsid w:val="00FB0A39"/>
    <w:rsid w:val="00FB17F0"/>
    <w:rsid w:val="00FB38DA"/>
    <w:rsid w:val="00FB41DD"/>
    <w:rsid w:val="00FC1C0F"/>
    <w:rsid w:val="00FC2474"/>
    <w:rsid w:val="00FC31C8"/>
    <w:rsid w:val="00FC31F1"/>
    <w:rsid w:val="00FC3723"/>
    <w:rsid w:val="00FD0026"/>
    <w:rsid w:val="00FD081B"/>
    <w:rsid w:val="00FD20BF"/>
    <w:rsid w:val="00FD781F"/>
    <w:rsid w:val="00FD7BE7"/>
    <w:rsid w:val="00FE276A"/>
    <w:rsid w:val="00FE28B5"/>
    <w:rsid w:val="00FE4E89"/>
    <w:rsid w:val="00FE7D64"/>
    <w:rsid w:val="00FE7E65"/>
    <w:rsid w:val="00FF2E21"/>
    <w:rsid w:val="00FF427E"/>
    <w:rsid w:val="00FF460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19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032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line="240" w:lineRule="auto"/>
    </w:pPr>
    <w:rPr>
      <w:rFonts w:cs="Times New Roman"/>
      <w:szCs w:val="24"/>
      <w:lang w:bidi="he-IL"/>
    </w:rPr>
  </w:style>
  <w:style w:type="character" w:customStyle="1" w:styleId="Heading1Char">
    <w:name w:val="Heading 1 Char"/>
    <w:basedOn w:val="DefaultParagraphFont"/>
    <w:link w:val="Heading1"/>
    <w:uiPriority w:val="9"/>
    <w:rsid w:val="000032B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pPr>
      <w:spacing w:line="240" w:lineRule="auto"/>
    </w:pPr>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373820634">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842471788">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 w:id="1720083346">
      <w:bodyDiv w:val="1"/>
      <w:marLeft w:val="0"/>
      <w:marRight w:val="0"/>
      <w:marTop w:val="0"/>
      <w:marBottom w:val="0"/>
      <w:divBdr>
        <w:top w:val="none" w:sz="0" w:space="0" w:color="auto"/>
        <w:left w:val="none" w:sz="0" w:space="0" w:color="auto"/>
        <w:bottom w:val="none" w:sz="0" w:space="0" w:color="auto"/>
        <w:right w:val="none" w:sz="0" w:space="0" w:color="auto"/>
      </w:divBdr>
    </w:div>
    <w:div w:id="1963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4985-5E5C-49C6-8C0A-99944DC7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3793</Words>
  <Characters>21356</Characters>
  <Application>Microsoft Office Word</Application>
  <DocSecurity>0</DocSecurity>
  <Lines>1186</Lines>
  <Paragraphs>867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Ragan A. Squier</cp:lastModifiedBy>
  <cp:revision>5</cp:revision>
  <cp:lastPrinted>2021-06-02T12:32:00Z</cp:lastPrinted>
  <dcterms:created xsi:type="dcterms:W3CDTF">2021-09-13T11:56:00Z</dcterms:created>
  <dcterms:modified xsi:type="dcterms:W3CDTF">2021-09-17T20:34:00Z</dcterms:modified>
</cp:coreProperties>
</file>